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0C" w:rsidRPr="005C7B21" w:rsidRDefault="004F580C" w:rsidP="004F580C">
      <w:pPr>
        <w:rPr>
          <w:rFonts w:ascii="Calibri" w:hAnsi="Calibri" w:cs="Calibri"/>
          <w:sz w:val="24"/>
          <w:szCs w:val="24"/>
          <w:lang w:val="ro-RO"/>
        </w:rPr>
      </w:pPr>
    </w:p>
    <w:p w:rsidR="004F580C" w:rsidRPr="005C7B21" w:rsidRDefault="00695466" w:rsidP="004F580C">
      <w:pPr>
        <w:jc w:val="center"/>
        <w:rPr>
          <w:rFonts w:ascii="Calibri" w:hAnsi="Calibri" w:cs="Calibri"/>
          <w:b/>
          <w:bCs/>
          <w:sz w:val="56"/>
          <w:szCs w:val="56"/>
          <w:lang w:val="ro-RO"/>
        </w:rPr>
      </w:pPr>
      <w:r w:rsidRPr="005C7B21">
        <w:rPr>
          <w:noProof/>
          <w:lang w:val="ro-RO"/>
        </w:rPr>
        <w:pict>
          <v:roundrect id="_x0000_s1026" style="position:absolute;left:0;text-align:left;margin-left:6pt;margin-top:-9pt;width:696pt;height:88.8pt;z-index:251660288" arcsize="10923f" fillcolor="#9f3" strokecolor="#92d050" strokeweight="1pt">
            <v:fill color2="fill lighten(51)" focusposition="1" focussize="" method="linear sigma" type="gradient"/>
            <v:shadow on="t" color="#7f7f7f" opacity=".5" offset="-6pt,6pt"/>
            <v:textbox>
              <w:txbxContent>
                <w:p w:rsidR="005C7B21" w:rsidRPr="00C83009" w:rsidRDefault="005C7B21" w:rsidP="004F580C">
                  <w:pPr>
                    <w:jc w:val="center"/>
                    <w:rPr>
                      <w:rFonts w:ascii="Arial" w:hAnsi="Arial" w:cs="Arial"/>
                      <w:b/>
                      <w:bCs/>
                      <w:color w:val="002060"/>
                      <w:sz w:val="28"/>
                      <w:szCs w:val="28"/>
                      <w:lang w:val="it-IT"/>
                    </w:rPr>
                  </w:pPr>
                </w:p>
                <w:p w:rsidR="005C7B21" w:rsidRPr="009965AA" w:rsidRDefault="005C7B21" w:rsidP="004F580C">
                  <w:pPr>
                    <w:jc w:val="center"/>
                    <w:rPr>
                      <w:rFonts w:ascii="Arial" w:hAnsi="Arial" w:cs="Arial"/>
                      <w:b/>
                      <w:bCs/>
                      <w:color w:val="002060"/>
                      <w:sz w:val="24"/>
                      <w:szCs w:val="24"/>
                      <w:lang w:val="it-IT"/>
                    </w:rPr>
                  </w:pPr>
                </w:p>
                <w:p w:rsidR="005C7B21" w:rsidRPr="000E67F1" w:rsidRDefault="005C7B21" w:rsidP="004F580C">
                  <w:pPr>
                    <w:jc w:val="center"/>
                    <w:rPr>
                      <w:rFonts w:ascii="Arial" w:hAnsi="Arial" w:cs="Arial"/>
                      <w:b/>
                      <w:bCs/>
                      <w:color w:val="002060"/>
                      <w:sz w:val="56"/>
                      <w:szCs w:val="56"/>
                      <w:lang w:val="it-IT"/>
                    </w:rPr>
                  </w:pPr>
                  <w:r w:rsidRPr="000E67F1">
                    <w:rPr>
                      <w:rFonts w:ascii="Arial" w:hAnsi="Arial" w:cs="Arial"/>
                      <w:b/>
                      <w:bCs/>
                      <w:color w:val="002060"/>
                      <w:sz w:val="56"/>
                      <w:szCs w:val="56"/>
                      <w:lang w:val="it-IT"/>
                    </w:rPr>
                    <w:t>PROIECTELE UNITĂȚILOR DE ÎNVĂȚARE</w:t>
                  </w:r>
                </w:p>
                <w:p w:rsidR="005C7B21" w:rsidRPr="000E67F1" w:rsidRDefault="005C7B21" w:rsidP="004F580C">
                  <w:pPr>
                    <w:jc w:val="center"/>
                    <w:rPr>
                      <w:rFonts w:ascii="Arial" w:hAnsi="Arial" w:cs="Arial"/>
                      <w:b/>
                      <w:bCs/>
                      <w:color w:val="002060"/>
                      <w:sz w:val="56"/>
                      <w:szCs w:val="56"/>
                      <w:lang w:val="it-IT"/>
                    </w:rPr>
                  </w:pPr>
                </w:p>
              </w:txbxContent>
            </v:textbox>
          </v:roundrect>
        </w:pict>
      </w:r>
    </w:p>
    <w:p w:rsidR="004F580C" w:rsidRPr="005C7B21" w:rsidRDefault="004F580C" w:rsidP="004F580C">
      <w:pPr>
        <w:jc w:val="center"/>
        <w:rPr>
          <w:rFonts w:ascii="Calibri" w:hAnsi="Calibri" w:cs="Calibri"/>
          <w:b/>
          <w:bCs/>
          <w:sz w:val="56"/>
          <w:szCs w:val="56"/>
          <w:lang w:val="ro-RO"/>
        </w:rPr>
      </w:pPr>
    </w:p>
    <w:p w:rsidR="004F580C" w:rsidRPr="005C7B21" w:rsidRDefault="004F580C" w:rsidP="004F580C">
      <w:pPr>
        <w:jc w:val="center"/>
        <w:rPr>
          <w:rFonts w:ascii="Calibri" w:hAnsi="Calibri" w:cs="Calibri"/>
          <w:b/>
          <w:bCs/>
          <w:noProof/>
          <w:color w:val="002060"/>
          <w:sz w:val="36"/>
          <w:szCs w:val="36"/>
          <w:lang w:val="ro-RO" w:eastAsia="ro-RO"/>
        </w:rPr>
      </w:pPr>
    </w:p>
    <w:p w:rsidR="004F580C" w:rsidRPr="005C7B21" w:rsidRDefault="004F580C" w:rsidP="004F580C">
      <w:pPr>
        <w:jc w:val="center"/>
        <w:rPr>
          <w:rFonts w:ascii="Calibri" w:hAnsi="Calibri" w:cs="Calibri"/>
          <w:b/>
          <w:bCs/>
          <w:color w:val="002060"/>
          <w:sz w:val="40"/>
          <w:szCs w:val="40"/>
          <w:lang w:val="ro-RO"/>
        </w:rPr>
      </w:pPr>
      <w:r w:rsidRPr="005C7B21">
        <w:rPr>
          <w:rFonts w:ascii="Calibri" w:hAnsi="Calibri" w:cs="Calibri"/>
          <w:b/>
          <w:bCs/>
          <w:color w:val="002060"/>
          <w:sz w:val="40"/>
          <w:szCs w:val="40"/>
          <w:lang w:val="ro-RO"/>
        </w:rPr>
        <w:t xml:space="preserve">Mirela </w:t>
      </w:r>
      <w:proofErr w:type="spellStart"/>
      <w:r w:rsidRPr="005C7B21">
        <w:rPr>
          <w:rFonts w:ascii="Calibri" w:hAnsi="Calibri" w:cs="Calibri"/>
          <w:b/>
          <w:bCs/>
          <w:color w:val="002060"/>
          <w:sz w:val="40"/>
          <w:szCs w:val="40"/>
          <w:lang w:val="ro-RO"/>
        </w:rPr>
        <w:t>Mihăescu</w:t>
      </w:r>
      <w:proofErr w:type="spellEnd"/>
      <w:r w:rsidRPr="005C7B21">
        <w:rPr>
          <w:rFonts w:ascii="Calibri" w:hAnsi="Calibri" w:cs="Calibri"/>
          <w:b/>
          <w:bCs/>
          <w:color w:val="002060"/>
          <w:sz w:val="40"/>
          <w:szCs w:val="40"/>
          <w:lang w:val="ro-RO"/>
        </w:rPr>
        <w:t xml:space="preserve"> • </w:t>
      </w:r>
      <w:proofErr w:type="spellStart"/>
      <w:r w:rsidRPr="005C7B21">
        <w:rPr>
          <w:rFonts w:ascii="Calibri" w:hAnsi="Calibri" w:cs="Calibri"/>
          <w:b/>
          <w:bCs/>
          <w:color w:val="002060"/>
          <w:sz w:val="40"/>
          <w:szCs w:val="40"/>
          <w:lang w:val="ro-RO"/>
        </w:rPr>
        <w:t>Ștefan</w:t>
      </w:r>
      <w:proofErr w:type="spellEnd"/>
      <w:r w:rsidRPr="005C7B21">
        <w:rPr>
          <w:rFonts w:ascii="Calibri" w:hAnsi="Calibri" w:cs="Calibri"/>
          <w:b/>
          <w:bCs/>
          <w:color w:val="002060"/>
          <w:sz w:val="40"/>
          <w:szCs w:val="40"/>
          <w:lang w:val="ro-RO"/>
        </w:rPr>
        <w:t xml:space="preserve"> </w:t>
      </w:r>
      <w:proofErr w:type="spellStart"/>
      <w:r w:rsidRPr="005C7B21">
        <w:rPr>
          <w:rFonts w:ascii="Calibri" w:hAnsi="Calibri" w:cs="Calibri"/>
          <w:b/>
          <w:bCs/>
          <w:color w:val="002060"/>
          <w:sz w:val="40"/>
          <w:szCs w:val="40"/>
          <w:lang w:val="ro-RO"/>
        </w:rPr>
        <w:t>Pacearcă</w:t>
      </w:r>
      <w:proofErr w:type="spellEnd"/>
    </w:p>
    <w:p w:rsidR="004F580C" w:rsidRPr="005C7B21" w:rsidRDefault="004F580C" w:rsidP="004F580C">
      <w:pPr>
        <w:jc w:val="center"/>
        <w:rPr>
          <w:rFonts w:ascii="Calibri" w:hAnsi="Calibri" w:cs="Calibri"/>
          <w:b/>
          <w:bCs/>
          <w:color w:val="002060"/>
          <w:sz w:val="40"/>
          <w:szCs w:val="40"/>
          <w:lang w:val="ro-RO"/>
        </w:rPr>
      </w:pPr>
      <w:proofErr w:type="spellStart"/>
      <w:r w:rsidRPr="005C7B21">
        <w:rPr>
          <w:rFonts w:ascii="Calibri" w:hAnsi="Calibri" w:cs="Calibri"/>
          <w:b/>
          <w:bCs/>
          <w:color w:val="002060"/>
          <w:sz w:val="40"/>
          <w:szCs w:val="40"/>
          <w:lang w:val="ro-RO"/>
        </w:rPr>
        <w:t>Anița</w:t>
      </w:r>
      <w:proofErr w:type="spellEnd"/>
      <w:r w:rsidRPr="005C7B21">
        <w:rPr>
          <w:rFonts w:ascii="Calibri" w:hAnsi="Calibri" w:cs="Calibri"/>
          <w:b/>
          <w:bCs/>
          <w:color w:val="002060"/>
          <w:sz w:val="40"/>
          <w:szCs w:val="40"/>
          <w:lang w:val="ro-RO"/>
        </w:rPr>
        <w:t xml:space="preserve"> </w:t>
      </w:r>
      <w:proofErr w:type="spellStart"/>
      <w:r w:rsidRPr="005C7B21">
        <w:rPr>
          <w:rFonts w:ascii="Calibri" w:hAnsi="Calibri" w:cs="Calibri"/>
          <w:b/>
          <w:bCs/>
          <w:color w:val="002060"/>
          <w:sz w:val="40"/>
          <w:szCs w:val="40"/>
          <w:lang w:val="ro-RO"/>
        </w:rPr>
        <w:t>Dulman</w:t>
      </w:r>
      <w:proofErr w:type="spellEnd"/>
      <w:r w:rsidRPr="005C7B21">
        <w:rPr>
          <w:rFonts w:ascii="Calibri" w:hAnsi="Calibri" w:cs="Calibri"/>
          <w:b/>
          <w:bCs/>
          <w:color w:val="002060"/>
          <w:sz w:val="40"/>
          <w:szCs w:val="40"/>
          <w:lang w:val="ro-RO"/>
        </w:rPr>
        <w:t xml:space="preserve"> • Crenguța </w:t>
      </w:r>
      <w:proofErr w:type="spellStart"/>
      <w:r w:rsidRPr="005C7B21">
        <w:rPr>
          <w:rFonts w:ascii="Calibri" w:hAnsi="Calibri" w:cs="Calibri"/>
          <w:b/>
          <w:bCs/>
          <w:color w:val="002060"/>
          <w:sz w:val="40"/>
          <w:szCs w:val="40"/>
          <w:lang w:val="ro-RO"/>
        </w:rPr>
        <w:t>Alexe</w:t>
      </w:r>
      <w:proofErr w:type="spellEnd"/>
      <w:r w:rsidRPr="005C7B21">
        <w:rPr>
          <w:rFonts w:ascii="Calibri" w:hAnsi="Calibri" w:cs="Calibri"/>
          <w:b/>
          <w:bCs/>
          <w:color w:val="002060"/>
          <w:sz w:val="40"/>
          <w:szCs w:val="40"/>
          <w:lang w:val="ro-RO"/>
        </w:rPr>
        <w:t xml:space="preserve"> • </w:t>
      </w:r>
      <w:proofErr w:type="spellStart"/>
      <w:r w:rsidRPr="005C7B21">
        <w:rPr>
          <w:rFonts w:ascii="Calibri" w:hAnsi="Calibri" w:cs="Calibri"/>
          <w:b/>
          <w:bCs/>
          <w:color w:val="002060"/>
          <w:sz w:val="40"/>
          <w:szCs w:val="40"/>
          <w:lang w:val="ro-RO"/>
        </w:rPr>
        <w:t>Otilia</w:t>
      </w:r>
      <w:proofErr w:type="spellEnd"/>
      <w:r w:rsidRPr="005C7B21">
        <w:rPr>
          <w:rFonts w:ascii="Calibri" w:hAnsi="Calibri" w:cs="Calibri"/>
          <w:b/>
          <w:bCs/>
          <w:color w:val="002060"/>
          <w:sz w:val="40"/>
          <w:szCs w:val="40"/>
          <w:lang w:val="ro-RO"/>
        </w:rPr>
        <w:t xml:space="preserve"> Brebenel</w:t>
      </w:r>
    </w:p>
    <w:p w:rsidR="004F580C" w:rsidRPr="005C7B21" w:rsidRDefault="004F580C" w:rsidP="004F580C">
      <w:pPr>
        <w:jc w:val="center"/>
        <w:rPr>
          <w:rFonts w:ascii="Calibri" w:hAnsi="Calibri" w:cs="Calibri"/>
          <w:b/>
          <w:bCs/>
          <w:color w:val="002060"/>
          <w:sz w:val="56"/>
          <w:szCs w:val="56"/>
          <w:lang w:val="ro-RO"/>
        </w:rPr>
      </w:pPr>
      <w:r w:rsidRPr="005C7B21">
        <w:rPr>
          <w:rFonts w:ascii="Calibri" w:hAnsi="Calibri" w:cs="Calibri"/>
          <w:b/>
          <w:bCs/>
          <w:color w:val="002060"/>
          <w:sz w:val="56"/>
          <w:szCs w:val="56"/>
          <w:lang w:val="ro-RO"/>
        </w:rPr>
        <w:t xml:space="preserve">CLASA A </w:t>
      </w:r>
      <w:proofErr w:type="spellStart"/>
      <w:r w:rsidRPr="005C7B21">
        <w:rPr>
          <w:rFonts w:ascii="Calibri" w:hAnsi="Calibri" w:cs="Calibri"/>
          <w:b/>
          <w:bCs/>
          <w:color w:val="002060"/>
          <w:sz w:val="56"/>
          <w:szCs w:val="56"/>
          <w:lang w:val="ro-RO"/>
        </w:rPr>
        <w:t>IV-A</w:t>
      </w:r>
      <w:proofErr w:type="spellEnd"/>
      <w:r w:rsidRPr="005C7B21">
        <w:rPr>
          <w:rFonts w:ascii="Calibri" w:hAnsi="Calibri" w:cs="Calibri"/>
          <w:b/>
          <w:bCs/>
          <w:color w:val="002060"/>
          <w:sz w:val="56"/>
          <w:szCs w:val="56"/>
          <w:lang w:val="ro-RO"/>
        </w:rPr>
        <w:t xml:space="preserve"> – Semestrul </w:t>
      </w:r>
      <w:r w:rsidR="00E82EC3" w:rsidRPr="005C7B21">
        <w:rPr>
          <w:rFonts w:ascii="Calibri" w:hAnsi="Calibri" w:cs="Calibri"/>
          <w:b/>
          <w:bCs/>
          <w:color w:val="002060"/>
          <w:sz w:val="56"/>
          <w:szCs w:val="56"/>
          <w:lang w:val="ro-RO"/>
        </w:rPr>
        <w:t xml:space="preserve">al </w:t>
      </w:r>
      <w:proofErr w:type="spellStart"/>
      <w:r w:rsidR="00E82EC3" w:rsidRPr="005C7B21">
        <w:rPr>
          <w:rFonts w:ascii="Calibri" w:hAnsi="Calibri" w:cs="Calibri"/>
          <w:b/>
          <w:bCs/>
          <w:color w:val="002060"/>
          <w:sz w:val="56"/>
          <w:szCs w:val="56"/>
          <w:lang w:val="ro-RO"/>
        </w:rPr>
        <w:t>I</w:t>
      </w:r>
      <w:r w:rsidRPr="005C7B21">
        <w:rPr>
          <w:rFonts w:ascii="Calibri" w:hAnsi="Calibri" w:cs="Calibri"/>
          <w:b/>
          <w:bCs/>
          <w:color w:val="002060"/>
          <w:sz w:val="56"/>
          <w:szCs w:val="56"/>
          <w:lang w:val="ro-RO"/>
        </w:rPr>
        <w:t>I</w:t>
      </w:r>
      <w:r w:rsidR="00E82EC3" w:rsidRPr="005C7B21">
        <w:rPr>
          <w:rFonts w:ascii="Calibri" w:hAnsi="Calibri" w:cs="Calibri"/>
          <w:b/>
          <w:bCs/>
          <w:color w:val="002060"/>
          <w:sz w:val="56"/>
          <w:szCs w:val="56"/>
          <w:lang w:val="ro-RO"/>
        </w:rPr>
        <w:t>-lea</w:t>
      </w:r>
      <w:proofErr w:type="spellEnd"/>
    </w:p>
    <w:p w:rsidR="004F580C" w:rsidRPr="005C7B21" w:rsidRDefault="004F580C" w:rsidP="004F580C">
      <w:pPr>
        <w:jc w:val="center"/>
        <w:rPr>
          <w:rFonts w:ascii="Calibri" w:hAnsi="Calibri" w:cs="Calibri"/>
          <w:b/>
          <w:bCs/>
          <w:color w:val="002060"/>
          <w:sz w:val="40"/>
          <w:szCs w:val="40"/>
          <w:lang w:val="ro-RO"/>
        </w:rPr>
      </w:pPr>
      <w:r w:rsidRPr="005C7B21">
        <w:rPr>
          <w:rFonts w:ascii="Calibri" w:hAnsi="Calibri" w:cs="Calibri"/>
          <w:b/>
          <w:bCs/>
          <w:noProof/>
          <w:color w:val="002060"/>
          <w:sz w:val="40"/>
          <w:szCs w:val="40"/>
          <w:lang w:val="ro-RO"/>
        </w:rPr>
        <w:drawing>
          <wp:inline distT="0" distB="0" distL="0" distR="0">
            <wp:extent cx="3205788" cy="30929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07435" cy="3094565"/>
                    </a:xfrm>
                    <a:prstGeom prst="rect">
                      <a:avLst/>
                    </a:prstGeom>
                    <a:noFill/>
                    <a:ln w="9525">
                      <a:noFill/>
                      <a:miter lim="800000"/>
                      <a:headEnd/>
                      <a:tailEnd/>
                    </a:ln>
                  </pic:spPr>
                </pic:pic>
              </a:graphicData>
            </a:graphic>
          </wp:inline>
        </w:drawing>
      </w:r>
    </w:p>
    <w:p w:rsidR="004F580C" w:rsidRPr="005C7B21" w:rsidRDefault="00695466" w:rsidP="004F580C">
      <w:pPr>
        <w:jc w:val="center"/>
        <w:rPr>
          <w:rFonts w:ascii="Calibri" w:hAnsi="Calibri" w:cs="Calibri"/>
          <w:b/>
          <w:bCs/>
          <w:color w:val="002060"/>
          <w:sz w:val="40"/>
          <w:szCs w:val="40"/>
          <w:lang w:val="ro-RO"/>
        </w:rPr>
      </w:pPr>
      <w:r w:rsidRPr="005C7B21">
        <w:rPr>
          <w:rFonts w:ascii="Calibri" w:hAnsi="Calibri" w:cs="Calibri"/>
          <w:b/>
          <w:bCs/>
          <w:noProof/>
          <w:color w:val="002060"/>
          <w:sz w:val="40"/>
          <w:szCs w:val="40"/>
          <w:lang w:val="ro-RO" w:eastAsia="smn-FI"/>
        </w:rPr>
        <w:pict>
          <v:roundrect id="_x0000_s1027" style="position:absolute;left:0;text-align:left;margin-left:-.95pt;margin-top:17.35pt;width:736.2pt;height:33.6pt;z-index:251661312" arcsize="7764f" fillcolor="#92d050" strokecolor="#92d050" strokeweight="1pt">
            <v:fill color2="fill lighten(51)" focusposition="1" focussize="" method="linear sigma" type="gradient"/>
            <v:shadow on="t" color="#7f7f7f" opacity=".5" offset="-6pt,6pt"/>
            <v:textbox style="mso-next-textbox:#_x0000_s1027">
              <w:txbxContent>
                <w:p w:rsidR="005C7B21" w:rsidRPr="00613D8E" w:rsidRDefault="005C7B21" w:rsidP="004F580C">
                  <w:pPr>
                    <w:jc w:val="center"/>
                    <w:rPr>
                      <w:rFonts w:ascii="Arial" w:hAnsi="Arial" w:cs="Arial"/>
                      <w:b/>
                      <w:color w:val="002060"/>
                      <w:sz w:val="40"/>
                      <w:szCs w:val="40"/>
                      <w:lang w:val="it-IT"/>
                    </w:rPr>
                  </w:pPr>
                  <w:r>
                    <w:rPr>
                      <w:rFonts w:ascii="Arial" w:hAnsi="Arial" w:cs="Arial"/>
                      <w:b/>
                      <w:color w:val="002060"/>
                      <w:sz w:val="40"/>
                      <w:szCs w:val="40"/>
                      <w:lang w:val="it-IT"/>
                    </w:rPr>
                    <w:t>LIMBA ȘI LITERATURA ROMÂNĂ</w:t>
                  </w:r>
                  <w:r w:rsidRPr="00613D8E">
                    <w:rPr>
                      <w:rFonts w:ascii="Arial" w:hAnsi="Arial" w:cs="Arial"/>
                      <w:b/>
                      <w:color w:val="002060"/>
                      <w:sz w:val="40"/>
                      <w:szCs w:val="40"/>
                      <w:lang w:val="it-IT"/>
                    </w:rPr>
                    <w:t xml:space="preserve"> </w:t>
                  </w:r>
                </w:p>
                <w:p w:rsidR="005C7B21" w:rsidRPr="00613D8E" w:rsidRDefault="005C7B21" w:rsidP="004F580C">
                  <w:pPr>
                    <w:rPr>
                      <w:lang w:val="it-IT"/>
                    </w:rPr>
                  </w:pPr>
                </w:p>
              </w:txbxContent>
            </v:textbox>
          </v:roundrect>
        </w:pict>
      </w:r>
    </w:p>
    <w:p w:rsidR="00A362E7" w:rsidRPr="005C7B21" w:rsidRDefault="003C68B4" w:rsidP="00D17EFB">
      <w:pPr>
        <w:jc w:val="center"/>
        <w:rPr>
          <w:rFonts w:ascii="Calibri" w:hAnsi="Calibri" w:cs="Calibri"/>
          <w:b/>
          <w:bCs/>
          <w:color w:val="002060"/>
          <w:sz w:val="36"/>
          <w:szCs w:val="36"/>
          <w:lang w:val="ro-RO"/>
        </w:rPr>
      </w:pPr>
      <w:r w:rsidRPr="005C7B21">
        <w:rPr>
          <w:rFonts w:ascii="Calibri" w:hAnsi="Calibri" w:cs="Calibri"/>
          <w:lang w:val="ro-RO"/>
        </w:rPr>
        <w:lastRenderedPageBreak/>
        <w:t xml:space="preserve">                         </w:t>
      </w:r>
      <w:r w:rsidR="004F580C" w:rsidRPr="005C7B21">
        <w:rPr>
          <w:rFonts w:ascii="Calibri" w:hAnsi="Calibri" w:cs="Calibri"/>
          <w:lang w:val="ro-RO"/>
        </w:rPr>
        <w:t xml:space="preserve">  </w:t>
      </w:r>
      <w:r w:rsidRPr="005C7B21">
        <w:rPr>
          <w:rFonts w:ascii="Calibri" w:hAnsi="Calibri" w:cs="Calibri"/>
          <w:lang w:val="ro-RO"/>
        </w:rPr>
        <w:t xml:space="preserve">                                      </w:t>
      </w:r>
      <w:r w:rsidR="00A362E7" w:rsidRPr="005C7B21">
        <w:rPr>
          <w:rFonts w:ascii="Calibri" w:hAnsi="Calibri" w:cs="Calibri"/>
          <w:b/>
          <w:bCs/>
          <w:color w:val="002060"/>
          <w:sz w:val="36"/>
          <w:szCs w:val="36"/>
          <w:lang w:val="ro-RO"/>
        </w:rPr>
        <w:t>PROIECTELE UNITĂȚILOR DE ÎNVĂȚARE</w:t>
      </w:r>
    </w:p>
    <w:p w:rsidR="00A362E7" w:rsidRPr="005C7B21" w:rsidRDefault="00A362E7" w:rsidP="00EA407C">
      <w:pPr>
        <w:jc w:val="center"/>
        <w:rPr>
          <w:rFonts w:ascii="Calibri" w:hAnsi="Calibri" w:cs="Calibri"/>
          <w:b/>
          <w:bCs/>
          <w:color w:val="002060"/>
          <w:sz w:val="36"/>
          <w:szCs w:val="36"/>
          <w:shd w:val="clear" w:color="auto" w:fill="FFFFFF"/>
          <w:lang w:val="ro-RO"/>
        </w:rPr>
      </w:pPr>
      <w:r w:rsidRPr="005C7B21">
        <w:rPr>
          <w:rFonts w:ascii="Calibri" w:hAnsi="Calibri" w:cs="Calibri"/>
          <w:b/>
          <w:bCs/>
          <w:color w:val="002060"/>
          <w:sz w:val="36"/>
          <w:szCs w:val="36"/>
          <w:shd w:val="clear" w:color="auto" w:fill="FFFFFF"/>
          <w:lang w:val="ro-RO"/>
        </w:rPr>
        <w:t xml:space="preserve">Limba și literatura română </w:t>
      </w:r>
      <w:r w:rsidR="00D3398C" w:rsidRPr="005C7B21">
        <w:rPr>
          <w:rFonts w:ascii="Calibri" w:hAnsi="Calibri" w:cs="Calibri"/>
          <w:b/>
          <w:bCs/>
          <w:color w:val="002060"/>
          <w:sz w:val="36"/>
          <w:szCs w:val="36"/>
          <w:shd w:val="clear" w:color="auto" w:fill="FFFFFF"/>
          <w:lang w:val="ro-RO"/>
        </w:rPr>
        <w:t xml:space="preserve">– Semestrul al </w:t>
      </w:r>
      <w:proofErr w:type="spellStart"/>
      <w:r w:rsidR="00D3398C" w:rsidRPr="005C7B21">
        <w:rPr>
          <w:rFonts w:ascii="Calibri" w:hAnsi="Calibri" w:cs="Calibri"/>
          <w:b/>
          <w:bCs/>
          <w:color w:val="002060"/>
          <w:sz w:val="36"/>
          <w:szCs w:val="36"/>
          <w:shd w:val="clear" w:color="auto" w:fill="FFFFFF"/>
          <w:lang w:val="ro-RO"/>
        </w:rPr>
        <w:t>II-lea</w:t>
      </w:r>
      <w:proofErr w:type="spellEnd"/>
    </w:p>
    <w:p w:rsidR="00A362E7" w:rsidRPr="005C7B21" w:rsidRDefault="00A362E7" w:rsidP="00EA407C">
      <w:pPr>
        <w:jc w:val="both"/>
        <w:rPr>
          <w:rFonts w:ascii="Calibri" w:hAnsi="Calibri" w:cs="Calibri"/>
          <w:b/>
          <w:bCs/>
          <w:color w:val="002060"/>
          <w:sz w:val="22"/>
          <w:szCs w:val="22"/>
          <w:shd w:val="clear" w:color="auto" w:fill="FFFFFF"/>
          <w:lang w:val="ro-RO"/>
        </w:rPr>
      </w:pPr>
    </w:p>
    <w:p w:rsidR="00024C02" w:rsidRPr="005C7B21" w:rsidRDefault="00024C02" w:rsidP="00024C02">
      <w:pPr>
        <w:jc w:val="both"/>
        <w:rPr>
          <w:rFonts w:ascii="Calibri" w:hAnsi="Calibri" w:cs="Calibri"/>
          <w:lang w:val="ro-RO"/>
        </w:rPr>
      </w:pPr>
    </w:p>
    <w:p w:rsidR="00024C02" w:rsidRPr="005C7B21" w:rsidRDefault="00024C02" w:rsidP="00024C02">
      <w:pPr>
        <w:jc w:val="both"/>
        <w:rPr>
          <w:rFonts w:ascii="Calibri" w:hAnsi="Calibri" w:cs="Calibri"/>
          <w:b/>
          <w:bCs/>
          <w:i/>
          <w:iCs/>
          <w:color w:val="244061"/>
          <w:sz w:val="22"/>
          <w:szCs w:val="22"/>
          <w:shd w:val="clear" w:color="auto" w:fill="FFFFFF"/>
          <w:lang w:val="ro-RO"/>
        </w:rPr>
      </w:pPr>
      <w:r w:rsidRPr="005C7B21">
        <w:rPr>
          <w:rFonts w:ascii="Calibri" w:hAnsi="Calibri" w:cs="Calibri"/>
          <w:b/>
          <w:bCs/>
          <w:color w:val="244061"/>
          <w:sz w:val="22"/>
          <w:szCs w:val="22"/>
          <w:shd w:val="clear" w:color="auto" w:fill="FFFFFF"/>
          <w:lang w:val="ro-RO"/>
        </w:rPr>
        <w:t>UNITATEA DE ÎNVĂȚARE 6:</w:t>
      </w:r>
      <w:r w:rsidRPr="005C7B21">
        <w:rPr>
          <w:rFonts w:ascii="Calibri" w:hAnsi="Calibri" w:cs="Calibri"/>
          <w:b/>
          <w:bCs/>
          <w:i/>
          <w:iCs/>
          <w:color w:val="244061"/>
          <w:sz w:val="22"/>
          <w:szCs w:val="22"/>
          <w:shd w:val="clear" w:color="auto" w:fill="FFFFFF"/>
          <w:lang w:val="ro-RO"/>
        </w:rPr>
        <w:t xml:space="preserve"> Învăţăm cum să învăţăm</w:t>
      </w:r>
    </w:p>
    <w:p w:rsidR="00024C02" w:rsidRPr="005C7B21" w:rsidRDefault="00024C02" w:rsidP="00024C02">
      <w:pPr>
        <w:rPr>
          <w:rFonts w:ascii="Calibri" w:hAnsi="Calibri" w:cs="Calibri"/>
          <w:b/>
          <w:bCs/>
          <w:color w:val="002060"/>
          <w:sz w:val="22"/>
          <w:szCs w:val="22"/>
          <w:lang w:val="ro-RO"/>
        </w:rPr>
      </w:pPr>
      <w:r w:rsidRPr="005C7B21">
        <w:rPr>
          <w:rFonts w:ascii="Calibri" w:hAnsi="Calibri" w:cs="Calibri"/>
          <w:b/>
          <w:bCs/>
          <w:color w:val="002060"/>
          <w:sz w:val="22"/>
          <w:szCs w:val="22"/>
          <w:lang w:val="ro-RO"/>
        </w:rPr>
        <w:t xml:space="preserve">PERIOADA: </w:t>
      </w:r>
      <w:r w:rsidR="005F02EE" w:rsidRPr="005C7B21">
        <w:rPr>
          <w:rFonts w:ascii="Calibri" w:hAnsi="Calibri" w:cs="Calibri"/>
          <w:b/>
          <w:bCs/>
          <w:color w:val="002060"/>
          <w:sz w:val="22"/>
          <w:szCs w:val="22"/>
          <w:lang w:val="ro-RO"/>
        </w:rPr>
        <w:t>3</w:t>
      </w:r>
      <w:r w:rsidRPr="005C7B21">
        <w:rPr>
          <w:rFonts w:ascii="Calibri" w:hAnsi="Calibri" w:cs="Calibri"/>
          <w:b/>
          <w:bCs/>
          <w:color w:val="002060"/>
          <w:sz w:val="22"/>
          <w:szCs w:val="22"/>
          <w:lang w:val="ro-RO"/>
        </w:rPr>
        <w:t xml:space="preserve"> săptămâni (S 1 – 2 – 3)</w:t>
      </w:r>
    </w:p>
    <w:p w:rsidR="00024C02" w:rsidRPr="005C7B21" w:rsidRDefault="00024C02" w:rsidP="00024C02">
      <w:pPr>
        <w:jc w:val="both"/>
        <w:rPr>
          <w:rFonts w:ascii="Calibri" w:hAnsi="Calibri" w:cs="Calibri"/>
          <w:lang w:val="ro-RO"/>
        </w:rPr>
      </w:pPr>
    </w:p>
    <w:tbl>
      <w:tblPr>
        <w:tblpPr w:leftFromText="181" w:rightFromText="181"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617"/>
        <w:gridCol w:w="1701"/>
        <w:gridCol w:w="3969"/>
        <w:gridCol w:w="2126"/>
        <w:gridCol w:w="2410"/>
        <w:gridCol w:w="992"/>
      </w:tblGrid>
      <w:tr w:rsidR="00024C02" w:rsidRPr="005C7B21" w:rsidTr="005C7B21">
        <w:tc>
          <w:tcPr>
            <w:tcW w:w="752" w:type="dxa"/>
            <w:shd w:val="clear" w:color="auto" w:fill="E1F4FF"/>
            <w:vAlign w:val="center"/>
          </w:tcPr>
          <w:p w:rsidR="00024C02" w:rsidRPr="005C7B21" w:rsidRDefault="00024C02" w:rsidP="005C7B21">
            <w:pPr>
              <w:jc w:val="center"/>
              <w:rPr>
                <w:rFonts w:ascii="Calibri" w:hAnsi="Calibri" w:cs="Calibri"/>
                <w:b/>
                <w:bCs/>
                <w:color w:val="000000"/>
                <w:lang w:val="ro-RO"/>
              </w:rPr>
            </w:pPr>
            <w:proofErr w:type="spellStart"/>
            <w:r w:rsidRPr="005C7B21">
              <w:rPr>
                <w:rFonts w:ascii="Calibri" w:hAnsi="Calibri" w:cs="Calibri"/>
                <w:b/>
                <w:bCs/>
                <w:color w:val="000000"/>
                <w:lang w:val="ro-RO"/>
              </w:rPr>
              <w:t>Nr</w:t>
            </w:r>
            <w:proofErr w:type="spellEnd"/>
            <w:r w:rsidRPr="005C7B21">
              <w:rPr>
                <w:rFonts w:ascii="Calibri" w:hAnsi="Calibri" w:cs="Calibri"/>
                <w:b/>
                <w:bCs/>
                <w:color w:val="000000"/>
                <w:lang w:val="ro-RO"/>
              </w:rPr>
              <w:t xml:space="preserve">. </w:t>
            </w:r>
            <w:proofErr w:type="spellStart"/>
            <w:r w:rsidRPr="005C7B21">
              <w:rPr>
                <w:rFonts w:ascii="Calibri" w:hAnsi="Calibri" w:cs="Calibri"/>
                <w:b/>
                <w:bCs/>
                <w:color w:val="000000"/>
                <w:lang w:val="ro-RO"/>
              </w:rPr>
              <w:t>crt</w:t>
            </w:r>
            <w:proofErr w:type="spellEnd"/>
            <w:r w:rsidRPr="005C7B21">
              <w:rPr>
                <w:rFonts w:ascii="Calibri" w:hAnsi="Calibri" w:cs="Calibri"/>
                <w:b/>
                <w:bCs/>
                <w:color w:val="000000"/>
                <w:lang w:val="ro-RO"/>
              </w:rPr>
              <w:t>.</w:t>
            </w:r>
          </w:p>
        </w:tc>
        <w:tc>
          <w:tcPr>
            <w:tcW w:w="2617" w:type="dxa"/>
            <w:shd w:val="clear" w:color="auto" w:fill="E1F4FF"/>
            <w:vAlign w:val="center"/>
          </w:tcPr>
          <w:p w:rsidR="00024C02" w:rsidRPr="005C7B21" w:rsidRDefault="00024C02" w:rsidP="005C7B21">
            <w:pPr>
              <w:jc w:val="center"/>
              <w:rPr>
                <w:rFonts w:ascii="Calibri" w:hAnsi="Calibri" w:cs="Calibri"/>
                <w:b/>
                <w:bCs/>
                <w:color w:val="000000"/>
                <w:lang w:val="ro-RO"/>
              </w:rPr>
            </w:pPr>
            <w:r w:rsidRPr="005C7B21">
              <w:rPr>
                <w:rFonts w:ascii="Calibri" w:hAnsi="Calibri" w:cs="Calibri"/>
                <w:b/>
                <w:bCs/>
                <w:color w:val="000000"/>
                <w:lang w:val="ro-RO"/>
              </w:rPr>
              <w:t>Competențe</w:t>
            </w:r>
          </w:p>
        </w:tc>
        <w:tc>
          <w:tcPr>
            <w:tcW w:w="1701" w:type="dxa"/>
            <w:shd w:val="clear" w:color="auto" w:fill="E1F4FF"/>
            <w:vAlign w:val="center"/>
          </w:tcPr>
          <w:p w:rsidR="00024C02" w:rsidRPr="005C7B21" w:rsidRDefault="00024C02" w:rsidP="005C7B21">
            <w:pPr>
              <w:jc w:val="center"/>
              <w:rPr>
                <w:rFonts w:ascii="Calibri" w:hAnsi="Calibri" w:cs="Calibri"/>
                <w:b/>
                <w:bCs/>
                <w:color w:val="000000"/>
                <w:lang w:val="ro-RO"/>
              </w:rPr>
            </w:pPr>
            <w:r w:rsidRPr="005C7B21">
              <w:rPr>
                <w:rFonts w:ascii="Calibri" w:hAnsi="Calibri" w:cs="Calibri"/>
                <w:b/>
                <w:bCs/>
                <w:color w:val="000000"/>
                <w:lang w:val="ro-RO"/>
              </w:rPr>
              <w:t>Detalieri de conținut</w:t>
            </w:r>
          </w:p>
        </w:tc>
        <w:tc>
          <w:tcPr>
            <w:tcW w:w="3969" w:type="dxa"/>
            <w:shd w:val="clear" w:color="auto" w:fill="E1F4FF"/>
            <w:vAlign w:val="center"/>
          </w:tcPr>
          <w:p w:rsidR="00024C02" w:rsidRPr="005C7B21" w:rsidRDefault="00024C02" w:rsidP="005C7B21">
            <w:pPr>
              <w:jc w:val="center"/>
              <w:rPr>
                <w:rFonts w:ascii="Calibri" w:hAnsi="Calibri" w:cs="Calibri"/>
                <w:b/>
                <w:bCs/>
                <w:color w:val="000000"/>
                <w:lang w:val="ro-RO"/>
              </w:rPr>
            </w:pPr>
            <w:r w:rsidRPr="005C7B21">
              <w:rPr>
                <w:rFonts w:ascii="Calibri" w:hAnsi="Calibri" w:cs="Calibri"/>
                <w:b/>
                <w:bCs/>
                <w:color w:val="000000"/>
                <w:lang w:val="ro-RO"/>
              </w:rPr>
              <w:t>Activități de învățare</w:t>
            </w:r>
          </w:p>
        </w:tc>
        <w:tc>
          <w:tcPr>
            <w:tcW w:w="2126" w:type="dxa"/>
            <w:shd w:val="clear" w:color="auto" w:fill="E1F4FF"/>
            <w:vAlign w:val="center"/>
          </w:tcPr>
          <w:p w:rsidR="00024C02" w:rsidRPr="005C7B21" w:rsidRDefault="00024C02" w:rsidP="005C7B21">
            <w:pPr>
              <w:jc w:val="center"/>
              <w:rPr>
                <w:rFonts w:ascii="Calibri" w:hAnsi="Calibri" w:cs="Calibri"/>
                <w:b/>
                <w:bCs/>
                <w:color w:val="000000"/>
                <w:lang w:val="ro-RO"/>
              </w:rPr>
            </w:pPr>
            <w:r w:rsidRPr="005C7B21">
              <w:rPr>
                <w:rFonts w:ascii="Calibri" w:hAnsi="Calibri" w:cs="Calibri"/>
                <w:b/>
                <w:bCs/>
                <w:color w:val="000000"/>
                <w:lang w:val="ro-RO"/>
              </w:rPr>
              <w:t>Resurse materiale și procedurale</w:t>
            </w:r>
          </w:p>
        </w:tc>
        <w:tc>
          <w:tcPr>
            <w:tcW w:w="2410" w:type="dxa"/>
            <w:shd w:val="clear" w:color="auto" w:fill="E1F4FF"/>
            <w:vAlign w:val="center"/>
          </w:tcPr>
          <w:p w:rsidR="00024C02" w:rsidRPr="005C7B21" w:rsidRDefault="00024C02" w:rsidP="005C7B21">
            <w:pPr>
              <w:jc w:val="center"/>
              <w:rPr>
                <w:rFonts w:ascii="Calibri" w:hAnsi="Calibri" w:cs="Calibri"/>
                <w:b/>
                <w:bCs/>
                <w:color w:val="000000"/>
                <w:lang w:val="ro-RO"/>
              </w:rPr>
            </w:pPr>
            <w:r w:rsidRPr="005C7B21">
              <w:rPr>
                <w:rFonts w:ascii="Calibri" w:hAnsi="Calibri" w:cs="Calibri"/>
                <w:b/>
                <w:bCs/>
                <w:color w:val="000000"/>
                <w:lang w:val="ro-RO"/>
              </w:rPr>
              <w:t>Evaluare</w:t>
            </w:r>
          </w:p>
        </w:tc>
        <w:tc>
          <w:tcPr>
            <w:tcW w:w="992" w:type="dxa"/>
            <w:shd w:val="clear" w:color="auto" w:fill="E1F4FF"/>
            <w:vAlign w:val="center"/>
          </w:tcPr>
          <w:p w:rsidR="00024C02" w:rsidRPr="005C7B21" w:rsidRDefault="00024C02" w:rsidP="005C7B21">
            <w:pPr>
              <w:jc w:val="center"/>
              <w:rPr>
                <w:rFonts w:ascii="Calibri" w:hAnsi="Calibri" w:cs="Calibri"/>
                <w:b/>
                <w:bCs/>
                <w:color w:val="000000"/>
                <w:lang w:val="ro-RO"/>
              </w:rPr>
            </w:pPr>
            <w:r w:rsidRPr="005C7B21">
              <w:rPr>
                <w:rFonts w:ascii="Calibri" w:hAnsi="Calibri" w:cs="Calibri"/>
                <w:b/>
                <w:bCs/>
                <w:color w:val="000000"/>
                <w:lang w:val="ro-RO"/>
              </w:rPr>
              <w:t>Data</w:t>
            </w: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1.4.</w:t>
            </w:r>
            <w:r w:rsidRPr="005C7B21">
              <w:rPr>
                <w:rFonts w:ascii="Calibri" w:hAnsi="Calibri" w:cs="Calibri"/>
                <w:lang w:val="ro-RO"/>
              </w:rPr>
              <w:t xml:space="preserve"> Manifestarea atenţiei faţă de diverse tipuri de mesaje în contexte previzibile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 xml:space="preserve">2.4. </w:t>
            </w:r>
            <w:r w:rsidRPr="005C7B21">
              <w:rPr>
                <w:rFonts w:ascii="Calibri" w:hAnsi="Calibri" w:cs="Calibri"/>
                <w:lang w:val="ro-RO"/>
              </w:rPr>
              <w:t>Iniţierea şi menţinerea unei interacţiuni în vederea rezolvării de probleme individuale sau de grup</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3.4.</w:t>
            </w:r>
            <w:r w:rsidRPr="005C7B21">
              <w:rPr>
                <w:rFonts w:ascii="Calibri" w:hAnsi="Calibri" w:cs="Calibri"/>
                <w:lang w:val="ro-RO"/>
              </w:rPr>
              <w:t xml:space="preserve"> Evaluarea elementelor textuale care conduc la înţelegerea de profunzime în cadrul lecturii</w:t>
            </w:r>
          </w:p>
          <w:p w:rsidR="00024C02" w:rsidRPr="005C7B21" w:rsidRDefault="00024C02" w:rsidP="005C7B21">
            <w:pPr>
              <w:widowControl w:val="0"/>
              <w:autoSpaceDE w:val="0"/>
              <w:autoSpaceDN w:val="0"/>
              <w:adjustRightInd w:val="0"/>
              <w:jc w:val="both"/>
              <w:rPr>
                <w:rFonts w:ascii="Calibri" w:hAnsi="Calibri" w:cs="Calibri"/>
                <w:lang w:val="ro-RO"/>
              </w:rPr>
            </w:pPr>
          </w:p>
          <w:p w:rsidR="00024C02" w:rsidRPr="005C7B21" w:rsidRDefault="00024C02" w:rsidP="005C7B21">
            <w:pPr>
              <w:widowControl w:val="0"/>
              <w:autoSpaceDE w:val="0"/>
              <w:autoSpaceDN w:val="0"/>
              <w:adjustRightInd w:val="0"/>
              <w:jc w:val="both"/>
              <w:rPr>
                <w:rFonts w:ascii="Calibri" w:hAnsi="Calibri" w:cs="Calibri"/>
                <w:lang w:val="ro-RO"/>
              </w:rPr>
            </w:pPr>
          </w:p>
          <w:p w:rsidR="00024C02" w:rsidRPr="005C7B21" w:rsidRDefault="00024C02" w:rsidP="005C7B21">
            <w:pPr>
              <w:widowControl w:val="0"/>
              <w:autoSpaceDE w:val="0"/>
              <w:autoSpaceDN w:val="0"/>
              <w:adjustRightInd w:val="0"/>
              <w:jc w:val="both"/>
              <w:rPr>
                <w:rFonts w:ascii="Calibri" w:hAnsi="Calibri" w:cs="Calibri"/>
                <w:lang w:val="ro-RO"/>
              </w:rPr>
            </w:pPr>
          </w:p>
        </w:tc>
        <w:tc>
          <w:tcPr>
            <w:tcW w:w="1701"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color w:val="000000"/>
                <w:lang w:val="ro-RO"/>
              </w:rPr>
              <w:t>Textul informativ</w:t>
            </w:r>
          </w:p>
        </w:tc>
        <w:tc>
          <w:tcPr>
            <w:tcW w:w="3969" w:type="dxa"/>
          </w:tcPr>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vizionarea de filme scurte pentru copii, despre un monument al naturii/element natural (1.4.);</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precizarea, în perechi, a caracteristicilor și a unor informații științifice reținute de elevi din filmul vizionat (2.4.);</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notarea în prima coloană din tabelul </w:t>
            </w:r>
            <w:r w:rsidRPr="005C7B21">
              <w:rPr>
                <w:rFonts w:ascii="Calibri" w:hAnsi="Calibri" w:cs="Calibri"/>
                <w:i/>
                <w:iCs/>
                <w:lang w:val="ro-RO"/>
              </w:rPr>
              <w:t xml:space="preserve">Știu - Vreau să știu – Am învățat </w:t>
            </w:r>
            <w:r w:rsidRPr="005C7B21">
              <w:rPr>
                <w:rFonts w:ascii="Calibri" w:hAnsi="Calibri" w:cs="Calibri"/>
                <w:lang w:val="ro-RO"/>
              </w:rPr>
              <w:t>a informațiilor asupra cărora s-a căzut de comun acord (1.4.);</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formularea de întrebări despre ceea nu știu dar vor să afle elevii în legătură cu un monument/element al naturii și completarea celei de-a doua coloane din tabelul </w:t>
            </w:r>
            <w:r w:rsidRPr="005C7B21">
              <w:rPr>
                <w:rFonts w:ascii="Calibri" w:hAnsi="Calibri" w:cs="Calibri"/>
                <w:i/>
                <w:iCs/>
                <w:lang w:val="ro-RO"/>
              </w:rPr>
              <w:t xml:space="preserve">Știu - Vreau să știu – Am învățat </w:t>
            </w:r>
            <w:r w:rsidRPr="005C7B21">
              <w:rPr>
                <w:rFonts w:ascii="Calibri" w:hAnsi="Calibri" w:cs="Calibri"/>
                <w:lang w:val="ro-RO"/>
              </w:rPr>
              <w:t>(2.4.);</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citirea în gând, cu creionul în mână, a unui text informativ referitor la monumentul/ elementul naturii despre care s-a discutat anterior (tehnica </w:t>
            </w:r>
            <w:proofErr w:type="spellStart"/>
            <w:r w:rsidRPr="005C7B21">
              <w:rPr>
                <w:rFonts w:ascii="Calibri" w:hAnsi="Calibri" w:cs="Calibri"/>
                <w:i/>
                <w:iCs/>
                <w:lang w:val="ro-RO"/>
              </w:rPr>
              <w:t>S.I.N</w:t>
            </w:r>
            <w:proofErr w:type="spellEnd"/>
            <w:r w:rsidRPr="005C7B21">
              <w:rPr>
                <w:rFonts w:ascii="Calibri" w:hAnsi="Calibri" w:cs="Calibri"/>
                <w:i/>
                <w:iCs/>
                <w:lang w:val="ro-RO"/>
              </w:rPr>
              <w:t>.E.</w:t>
            </w:r>
            <w:proofErr w:type="spellStart"/>
            <w:r w:rsidRPr="005C7B21">
              <w:rPr>
                <w:rFonts w:ascii="Calibri" w:hAnsi="Calibri" w:cs="Calibri"/>
                <w:i/>
                <w:iCs/>
                <w:lang w:val="ro-RO"/>
              </w:rPr>
              <w:t>L.G</w:t>
            </w:r>
            <w:r w:rsidRPr="005C7B21">
              <w:rPr>
                <w:rFonts w:ascii="Calibri" w:hAnsi="Calibri" w:cs="Calibri"/>
                <w:lang w:val="ro-RO"/>
              </w:rPr>
              <w:t>)</w:t>
            </w:r>
            <w:proofErr w:type="spellEnd"/>
            <w:r w:rsidRPr="005C7B21">
              <w:rPr>
                <w:rFonts w:ascii="Calibri" w:hAnsi="Calibri" w:cs="Calibri"/>
                <w:lang w:val="ro-RO"/>
              </w:rPr>
              <w:t xml:space="preserve"> (3.4.);</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discuții în grup în vederea lămuririi unor</w:t>
            </w:r>
          </w:p>
          <w:p w:rsidR="00024C02" w:rsidRPr="005C7B21" w:rsidRDefault="00024C02" w:rsidP="005C7B21">
            <w:pPr>
              <w:autoSpaceDE w:val="0"/>
              <w:autoSpaceDN w:val="0"/>
              <w:adjustRightInd w:val="0"/>
              <w:jc w:val="both"/>
              <w:rPr>
                <w:rFonts w:ascii="Calibri" w:hAnsi="Calibri" w:cs="Calibri"/>
                <w:lang w:val="ro-RO"/>
              </w:rPr>
            </w:pPr>
            <w:r w:rsidRPr="005C7B21">
              <w:rPr>
                <w:rFonts w:ascii="Calibri" w:hAnsi="Calibri" w:cs="Calibri"/>
                <w:lang w:val="ro-RO"/>
              </w:rPr>
              <w:t xml:space="preserve">aspectele neînțelese din text, pe care elevii </w:t>
            </w:r>
          </w:p>
          <w:p w:rsidR="00024C02" w:rsidRPr="005C7B21" w:rsidRDefault="00024C02" w:rsidP="005C7B21">
            <w:pPr>
              <w:autoSpaceDE w:val="0"/>
              <w:autoSpaceDN w:val="0"/>
              <w:adjustRightInd w:val="0"/>
              <w:jc w:val="both"/>
              <w:rPr>
                <w:rFonts w:ascii="Calibri" w:hAnsi="Calibri" w:cs="Calibri"/>
                <w:lang w:val="ro-RO"/>
              </w:rPr>
            </w:pPr>
            <w:r w:rsidRPr="005C7B21">
              <w:rPr>
                <w:rFonts w:ascii="Calibri" w:hAnsi="Calibri" w:cs="Calibri"/>
                <w:lang w:val="ro-RO"/>
              </w:rPr>
              <w:t xml:space="preserve">le-au notat în tabelul </w:t>
            </w:r>
            <w:proofErr w:type="spellStart"/>
            <w:r w:rsidRPr="005C7B21">
              <w:rPr>
                <w:rFonts w:ascii="Calibri" w:hAnsi="Calibri" w:cs="Calibri"/>
                <w:i/>
                <w:iCs/>
                <w:lang w:val="ro-RO"/>
              </w:rPr>
              <w:t>S.I.N</w:t>
            </w:r>
            <w:proofErr w:type="spellEnd"/>
            <w:r w:rsidRPr="005C7B21">
              <w:rPr>
                <w:rFonts w:ascii="Calibri" w:hAnsi="Calibri" w:cs="Calibri"/>
                <w:i/>
                <w:iCs/>
                <w:lang w:val="ro-RO"/>
              </w:rPr>
              <w:t>.E.</w:t>
            </w:r>
            <w:proofErr w:type="spellStart"/>
            <w:r w:rsidRPr="005C7B21">
              <w:rPr>
                <w:rFonts w:ascii="Calibri" w:hAnsi="Calibri" w:cs="Calibri"/>
                <w:i/>
                <w:iCs/>
                <w:lang w:val="ro-RO"/>
              </w:rPr>
              <w:t>L.G</w:t>
            </w:r>
            <w:proofErr w:type="spellEnd"/>
            <w:r w:rsidRPr="005C7B21">
              <w:rPr>
                <w:rFonts w:ascii="Calibri" w:hAnsi="Calibri" w:cs="Calibri"/>
                <w:lang w:val="ro-RO"/>
              </w:rPr>
              <w:t xml:space="preserve"> (2.4.);</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formularea de răspunsuri la întrebări ce vizează informaţii desprinse din textul citit și completarea celei de-a treia coloane din tabelul </w:t>
            </w:r>
            <w:r w:rsidRPr="005C7B21">
              <w:rPr>
                <w:rFonts w:ascii="Calibri" w:hAnsi="Calibri" w:cs="Calibri"/>
                <w:i/>
                <w:iCs/>
                <w:lang w:val="ro-RO"/>
              </w:rPr>
              <w:t xml:space="preserve">Știu - Vreau să știu - Am învățat </w:t>
            </w:r>
            <w:r w:rsidRPr="005C7B21">
              <w:rPr>
                <w:rFonts w:ascii="Calibri" w:hAnsi="Calibri" w:cs="Calibri"/>
                <w:lang w:val="ro-RO"/>
              </w:rPr>
              <w:t>(3.4.);</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identificarea, pe baza textului citit, a </w:t>
            </w:r>
            <w:r w:rsidRPr="005C7B21">
              <w:rPr>
                <w:rFonts w:ascii="Calibri" w:hAnsi="Calibri" w:cs="Calibri"/>
                <w:lang w:val="ro-RO"/>
              </w:rPr>
              <w:lastRenderedPageBreak/>
              <w:t>elementelor caracteristice unui text informativ (conținut, limbaj, scop) (3.4).</w:t>
            </w:r>
          </w:p>
        </w:tc>
        <w:tc>
          <w:tcPr>
            <w:tcW w:w="2126"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text suport</w:t>
            </w:r>
            <w:r w:rsidRPr="005C7B21">
              <w:rPr>
                <w:rFonts w:ascii="Calibri" w:hAnsi="Calibri"/>
                <w:lang w:val="ro-RO"/>
              </w:rPr>
              <w:t xml:space="preserve"> </w:t>
            </w:r>
            <w:r w:rsidRPr="005C7B21">
              <w:rPr>
                <w:rFonts w:ascii="Calibri" w:hAnsi="Calibri" w:cs="Calibri"/>
                <w:i/>
                <w:iCs/>
                <w:color w:val="000000"/>
                <w:lang w:val="ro-RO"/>
              </w:rPr>
              <w:t xml:space="preserve">Parcul Natural </w:t>
            </w:r>
            <w:proofErr w:type="spellStart"/>
            <w:r w:rsidRPr="005C7B21">
              <w:rPr>
                <w:rFonts w:ascii="Calibri" w:hAnsi="Calibri" w:cs="Calibri"/>
                <w:i/>
                <w:iCs/>
                <w:color w:val="000000"/>
                <w:lang w:val="ro-RO"/>
              </w:rPr>
              <w:t>Bucegi</w:t>
            </w:r>
            <w:proofErr w:type="spellEnd"/>
            <w:r w:rsidRPr="005C7B21">
              <w:rPr>
                <w:rFonts w:ascii="Calibri" w:hAnsi="Calibri" w:cs="Calibri"/>
                <w:i/>
                <w:iCs/>
                <w:color w:val="000000"/>
                <w:lang w:val="ro-RO"/>
              </w:rPr>
              <w:t xml:space="preserve">, </w:t>
            </w:r>
            <w:r w:rsidRPr="005C7B21">
              <w:rPr>
                <w:rFonts w:ascii="Calibri" w:hAnsi="Calibri" w:cs="Calibri"/>
                <w:color w:val="000000"/>
                <w:lang w:val="ro-RO"/>
              </w:rPr>
              <w:t xml:space="preserve">imagini, </w:t>
            </w:r>
            <w:proofErr w:type="spellStart"/>
            <w:r w:rsidRPr="005C7B21">
              <w:rPr>
                <w:rFonts w:ascii="Calibri" w:hAnsi="Calibri" w:cs="Calibri"/>
                <w:color w:val="000000"/>
                <w:lang w:val="ro-RO"/>
              </w:rPr>
              <w:t>videoproiector</w:t>
            </w:r>
            <w:proofErr w:type="spellEnd"/>
            <w:r w:rsidRPr="005C7B21">
              <w:rPr>
                <w:rFonts w:ascii="Calibri" w:hAnsi="Calibri" w:cs="Calibri"/>
                <w:color w:val="000000"/>
                <w:lang w:val="ro-RO"/>
              </w:rPr>
              <w:t xml:space="preserve">, hartă geografică,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euristică, explicaţia, </w:t>
            </w:r>
            <w:r w:rsidRPr="005C7B21">
              <w:rPr>
                <w:rFonts w:ascii="Calibri" w:hAnsi="Calibri" w:cs="Calibri"/>
                <w:lang w:val="ro-RO"/>
              </w:rPr>
              <w:t xml:space="preserve">metoda </w:t>
            </w:r>
            <w:r w:rsidRPr="005C7B21">
              <w:rPr>
                <w:rFonts w:ascii="Calibri" w:hAnsi="Calibri" w:cs="Calibri"/>
                <w:i/>
                <w:iCs/>
                <w:lang w:val="ro-RO"/>
              </w:rPr>
              <w:t xml:space="preserve">Știu - Vreau să știu – Am învățat, </w:t>
            </w:r>
            <w:r w:rsidRPr="005C7B21">
              <w:rPr>
                <w:rFonts w:ascii="Calibri" w:hAnsi="Calibri" w:cs="Calibri"/>
                <w:lang w:val="ro-RO"/>
              </w:rPr>
              <w:t>tehnica</w:t>
            </w:r>
            <w:r w:rsidRPr="005C7B21">
              <w:rPr>
                <w:rFonts w:ascii="Calibri" w:hAnsi="Calibri" w:cs="Calibri"/>
                <w:i/>
                <w:iCs/>
                <w:lang w:val="ro-RO"/>
              </w:rPr>
              <w:t xml:space="preserve"> </w:t>
            </w:r>
            <w:proofErr w:type="spellStart"/>
            <w:r w:rsidRPr="005C7B21">
              <w:rPr>
                <w:rFonts w:ascii="Calibri" w:hAnsi="Calibri" w:cs="Calibri"/>
                <w:i/>
                <w:iCs/>
                <w:lang w:val="ro-RO"/>
              </w:rPr>
              <w:t>S.I.N</w:t>
            </w:r>
            <w:proofErr w:type="spellEnd"/>
            <w:r w:rsidRPr="005C7B21">
              <w:rPr>
                <w:rFonts w:ascii="Calibri" w:hAnsi="Calibri" w:cs="Calibri"/>
                <w:i/>
                <w:iCs/>
                <w:lang w:val="ro-RO"/>
              </w:rPr>
              <w:t>.E.</w:t>
            </w:r>
            <w:proofErr w:type="spellStart"/>
            <w:r w:rsidRPr="005C7B21">
              <w:rPr>
                <w:rFonts w:ascii="Calibri" w:hAnsi="Calibri" w:cs="Calibri"/>
                <w:i/>
                <w:iCs/>
                <w:lang w:val="ro-RO"/>
              </w:rPr>
              <w:t>L.G</w:t>
            </w:r>
            <w:proofErr w:type="spellEnd"/>
          </w:p>
        </w:tc>
        <w:tc>
          <w:tcPr>
            <w:tcW w:w="2410" w:type="dxa"/>
          </w:tcPr>
          <w:p w:rsidR="00024C02" w:rsidRPr="005C7B21" w:rsidRDefault="00024C02" w:rsidP="005C7B21">
            <w:pPr>
              <w:numPr>
                <w:ilvl w:val="0"/>
                <w:numId w:val="4"/>
              </w:numPr>
              <w:tabs>
                <w:tab w:val="clear" w:pos="360"/>
                <w:tab w:val="num" w:pos="175"/>
              </w:tabs>
              <w:ind w:left="175" w:hanging="175"/>
              <w:jc w:val="both"/>
              <w:rPr>
                <w:rFonts w:ascii="Calibri" w:hAnsi="Calibri" w:cs="Calibri"/>
                <w:b/>
                <w:bCs/>
                <w:lang w:val="ro-RO"/>
              </w:rPr>
            </w:pPr>
            <w:r w:rsidRPr="005C7B21">
              <w:rPr>
                <w:rFonts w:ascii="Calibri" w:hAnsi="Calibri" w:cs="Calibri"/>
                <w:b/>
                <w:bCs/>
                <w:lang w:val="ro-RO"/>
              </w:rPr>
              <w:t xml:space="preserve">Evaluarea după rezolvarea sarcinilor de învățare: </w:t>
            </w:r>
          </w:p>
          <w:p w:rsidR="00024C02" w:rsidRPr="005C7B21" w:rsidRDefault="00024C02" w:rsidP="005C7B21">
            <w:pPr>
              <w:pStyle w:val="BodyText"/>
              <w:rPr>
                <w:rFonts w:ascii="Calibri" w:hAnsi="Calibri" w:cs="Calibri"/>
                <w:sz w:val="20"/>
                <w:szCs w:val="20"/>
                <w:lang w:val="ro-RO"/>
              </w:rPr>
            </w:pPr>
            <w:r w:rsidRPr="005C7B21">
              <w:rPr>
                <w:rFonts w:ascii="Calibri" w:hAnsi="Calibri" w:cs="Calibri"/>
                <w:sz w:val="20"/>
                <w:szCs w:val="20"/>
                <w:lang w:val="ro-RO"/>
              </w:rPr>
              <w:t xml:space="preserve">Tehnica </w:t>
            </w:r>
            <w:r w:rsidRPr="005C7B21">
              <w:rPr>
                <w:rFonts w:ascii="Calibri" w:hAnsi="Calibri" w:cs="Calibri"/>
                <w:b/>
                <w:bCs/>
                <w:sz w:val="20"/>
                <w:szCs w:val="20"/>
                <w:lang w:val="ro-RO"/>
              </w:rPr>
              <w:t xml:space="preserve">„Fără mâini ridicate” - </w:t>
            </w:r>
            <w:r w:rsidRPr="005C7B21">
              <w:rPr>
                <w:rFonts w:ascii="Calibri" w:hAnsi="Calibri" w:cs="Calibri"/>
                <w:sz w:val="20"/>
                <w:szCs w:val="20"/>
                <w:lang w:val="ro-RO"/>
              </w:rPr>
              <w:t>se aşteaptă răspunsuri la anumite solicitări ale cadrului didactic; se lasă elevilor timp de gândire, apoi pot discuta în perechi sau în grupuri mici; atenţia învățătorului se poate muta către anumiţi elevi, oferindu-se şi celor timizi, tăcuţi sau neîncrezători posibilitatea de a se exprima.</w:t>
            </w:r>
          </w:p>
          <w:p w:rsidR="00024C02" w:rsidRPr="005C7B21" w:rsidRDefault="00024C02" w:rsidP="005C7B21">
            <w:pPr>
              <w:pStyle w:val="BodyText"/>
              <w:rPr>
                <w:rFonts w:ascii="Calibri" w:hAnsi="Calibri" w:cs="Calibri"/>
                <w:sz w:val="20"/>
                <w:szCs w:val="20"/>
                <w:lang w:val="ro-RO"/>
              </w:rPr>
            </w:pPr>
          </w:p>
          <w:p w:rsidR="00024C02" w:rsidRPr="005C7B21" w:rsidRDefault="00024C02" w:rsidP="005C7B21">
            <w:pPr>
              <w:numPr>
                <w:ilvl w:val="0"/>
                <w:numId w:val="4"/>
              </w:numPr>
              <w:tabs>
                <w:tab w:val="clear" w:pos="360"/>
                <w:tab w:val="num" w:pos="175"/>
              </w:tabs>
              <w:ind w:left="175" w:hanging="175"/>
              <w:jc w:val="both"/>
              <w:rPr>
                <w:rFonts w:ascii="Calibri" w:hAnsi="Calibri" w:cs="Calibri"/>
                <w:b/>
                <w:bCs/>
                <w:lang w:val="ro-RO"/>
              </w:rPr>
            </w:pPr>
            <w:r w:rsidRPr="005C7B21">
              <w:rPr>
                <w:rFonts w:ascii="Calibri" w:hAnsi="Calibri" w:cs="Calibri"/>
                <w:b/>
                <w:bCs/>
                <w:lang w:val="ro-RO"/>
              </w:rPr>
              <w:t>Tema pentru acasă</w:t>
            </w:r>
          </w:p>
          <w:p w:rsidR="00024C02" w:rsidRPr="005C7B21" w:rsidRDefault="00024C02" w:rsidP="005C7B21">
            <w:pPr>
              <w:tabs>
                <w:tab w:val="left" w:pos="0"/>
                <w:tab w:val="left" w:pos="280"/>
              </w:tabs>
              <w:rPr>
                <w:rFonts w:ascii="Calibri" w:hAnsi="Calibri" w:cs="Calibri"/>
                <w:lang w:val="ro-RO"/>
              </w:rPr>
            </w:pP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 xml:space="preserve">2.4. </w:t>
            </w:r>
            <w:r w:rsidRPr="005C7B21">
              <w:rPr>
                <w:rFonts w:ascii="Calibri" w:hAnsi="Calibri" w:cs="Calibri"/>
                <w:lang w:val="ro-RO"/>
              </w:rPr>
              <w:t>Iniţierea şi menţinerea unei interacţiuni în vederea rezolvării de probleme individuale sau de grup</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3.4.</w:t>
            </w:r>
            <w:r w:rsidRPr="005C7B21">
              <w:rPr>
                <w:rFonts w:ascii="Calibri" w:hAnsi="Calibri" w:cs="Calibri"/>
                <w:lang w:val="ro-RO"/>
              </w:rPr>
              <w:t xml:space="preserve"> Evaluarea elementelor textuale care conduc la înţelegerea de profunzime în cadrul lecturii</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3.6.</w:t>
            </w:r>
            <w:r w:rsidRPr="005C7B21">
              <w:rPr>
                <w:rFonts w:ascii="Calibri" w:hAnsi="Calibri" w:cs="Calibri"/>
                <w:lang w:val="ro-RO"/>
              </w:rPr>
              <w:t xml:space="preserve"> Manifestarea interesului pentru lectura literară şi de informare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024C02" w:rsidRPr="005C7B21" w:rsidRDefault="00024C02" w:rsidP="005C7B21">
            <w:pPr>
              <w:widowControl w:val="0"/>
              <w:autoSpaceDE w:val="0"/>
              <w:autoSpaceDN w:val="0"/>
              <w:adjustRightInd w:val="0"/>
              <w:jc w:val="both"/>
              <w:rPr>
                <w:rFonts w:ascii="Calibri" w:hAnsi="Calibri" w:cs="Calibri"/>
                <w:color w:val="000000"/>
                <w:lang w:val="ro-RO"/>
              </w:rPr>
            </w:pPr>
          </w:p>
        </w:tc>
        <w:tc>
          <w:tcPr>
            <w:tcW w:w="1701"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color w:val="000000"/>
                <w:lang w:val="ro-RO"/>
              </w:rPr>
              <w:t>Textul informativ.</w:t>
            </w:r>
          </w:p>
          <w:p w:rsidR="00024C02" w:rsidRPr="005C7B21" w:rsidRDefault="00024C02" w:rsidP="005C7B21">
            <w:pPr>
              <w:rPr>
                <w:rFonts w:ascii="Calibri" w:hAnsi="Calibri" w:cs="Calibri"/>
                <w:color w:val="000000"/>
                <w:lang w:val="ro-RO"/>
              </w:rPr>
            </w:pPr>
            <w:r w:rsidRPr="005C7B21">
              <w:rPr>
                <w:rFonts w:ascii="Calibri" w:hAnsi="Calibri" w:cs="Calibri"/>
                <w:lang w:val="ro-RO"/>
              </w:rPr>
              <w:t xml:space="preserve">Oferirea de informaţii referitoare la universul </w:t>
            </w:r>
            <w:r w:rsidRPr="005C7B21">
              <w:rPr>
                <w:rFonts w:ascii="Calibri" w:hAnsi="Calibri" w:cs="Calibri"/>
                <w:color w:val="000000"/>
                <w:lang w:val="ro-RO"/>
              </w:rPr>
              <w:t>extrașcolar</w:t>
            </w:r>
          </w:p>
        </w:tc>
        <w:tc>
          <w:tcPr>
            <w:tcW w:w="3969" w:type="dxa"/>
          </w:tcPr>
          <w:p w:rsidR="00024C02" w:rsidRPr="005C7B21" w:rsidRDefault="00024C02" w:rsidP="005C7B21">
            <w:pPr>
              <w:pStyle w:val="ListParagraph"/>
              <w:numPr>
                <w:ilvl w:val="0"/>
                <w:numId w:val="11"/>
              </w:numPr>
              <w:tabs>
                <w:tab w:val="left" w:pos="159"/>
                <w:tab w:val="left" w:pos="189"/>
              </w:tabs>
              <w:spacing w:after="0" w:line="240" w:lineRule="auto"/>
              <w:ind w:left="0" w:firstLine="0"/>
              <w:jc w:val="both"/>
              <w:rPr>
                <w:rFonts w:ascii="Calibri" w:hAnsi="Calibri" w:cs="Calibri"/>
                <w:sz w:val="20"/>
                <w:szCs w:val="20"/>
              </w:rPr>
            </w:pPr>
            <w:r w:rsidRPr="005C7B21">
              <w:rPr>
                <w:rFonts w:ascii="Calibri" w:hAnsi="Calibri" w:cs="Calibri"/>
                <w:sz w:val="20"/>
                <w:szCs w:val="20"/>
              </w:rPr>
              <w:t>activitate, în perechi, la biblioteca din clasă: selectarea de cărți, reviste, atlase, enciclopedii în vederea selectării unor texte informative, la alegerea elevilor (3.6);</w:t>
            </w:r>
          </w:p>
          <w:p w:rsidR="00024C02" w:rsidRPr="005C7B21" w:rsidRDefault="00024C02" w:rsidP="005C7B21">
            <w:pPr>
              <w:pStyle w:val="ListParagraph"/>
              <w:numPr>
                <w:ilvl w:val="0"/>
                <w:numId w:val="11"/>
              </w:numPr>
              <w:tabs>
                <w:tab w:val="left" w:pos="159"/>
                <w:tab w:val="left" w:pos="189"/>
              </w:tabs>
              <w:spacing w:after="0" w:line="240" w:lineRule="auto"/>
              <w:ind w:left="0" w:firstLine="0"/>
              <w:jc w:val="both"/>
              <w:rPr>
                <w:rFonts w:ascii="Calibri" w:hAnsi="Calibri" w:cs="Calibri"/>
                <w:sz w:val="20"/>
                <w:szCs w:val="20"/>
              </w:rPr>
            </w:pPr>
            <w:r w:rsidRPr="005C7B21">
              <w:rPr>
                <w:rFonts w:ascii="Calibri" w:hAnsi="Calibri" w:cs="Calibri"/>
                <w:sz w:val="20"/>
                <w:szCs w:val="20"/>
              </w:rPr>
              <w:t>extragerea informațiilor principale și a informațiilor secundare din secvențele informative ale textelor lecturate (3.4);</w:t>
            </w:r>
          </w:p>
          <w:p w:rsidR="00024C02" w:rsidRPr="005C7B21" w:rsidRDefault="00024C02" w:rsidP="005C7B21">
            <w:pPr>
              <w:pStyle w:val="ListParagraph"/>
              <w:numPr>
                <w:ilvl w:val="0"/>
                <w:numId w:val="11"/>
              </w:numPr>
              <w:tabs>
                <w:tab w:val="left" w:pos="159"/>
                <w:tab w:val="left" w:pos="189"/>
              </w:tabs>
              <w:spacing w:after="0" w:line="240" w:lineRule="auto"/>
              <w:ind w:left="0" w:firstLine="0"/>
              <w:jc w:val="both"/>
              <w:rPr>
                <w:rFonts w:ascii="Calibri" w:hAnsi="Calibri" w:cs="Calibri"/>
                <w:sz w:val="20"/>
                <w:szCs w:val="20"/>
              </w:rPr>
            </w:pPr>
            <w:r w:rsidRPr="005C7B21">
              <w:rPr>
                <w:rFonts w:ascii="Calibri" w:hAnsi="Calibri" w:cs="Calibri"/>
                <w:sz w:val="20"/>
                <w:szCs w:val="20"/>
              </w:rPr>
              <w:t>folosirea metodelor gândirii critice pentru explorarea textelor –</w:t>
            </w:r>
            <w:r w:rsidRPr="005C7B21">
              <w:rPr>
                <w:rFonts w:ascii="Calibri" w:hAnsi="Calibri" w:cs="Calibri"/>
                <w:i/>
                <w:iCs/>
                <w:sz w:val="20"/>
                <w:szCs w:val="20"/>
              </w:rPr>
              <w:t>Ciorchinele</w:t>
            </w:r>
            <w:r w:rsidRPr="005C7B21">
              <w:rPr>
                <w:rFonts w:ascii="Calibri" w:hAnsi="Calibri" w:cs="Calibri"/>
                <w:sz w:val="20"/>
                <w:szCs w:val="20"/>
              </w:rPr>
              <w:t xml:space="preserve"> (3.4.);</w:t>
            </w:r>
          </w:p>
          <w:p w:rsidR="00024C02" w:rsidRPr="005C7B21" w:rsidRDefault="00024C02" w:rsidP="00024C02">
            <w:pPr>
              <w:numPr>
                <w:ilvl w:val="0"/>
                <w:numId w:val="35"/>
              </w:numPr>
              <w:tabs>
                <w:tab w:val="left" w:pos="273"/>
              </w:tabs>
              <w:ind w:left="0" w:firstLine="0"/>
              <w:jc w:val="both"/>
              <w:rPr>
                <w:rFonts w:ascii="Calibri" w:hAnsi="Calibri" w:cs="Calibri"/>
                <w:color w:val="000000"/>
                <w:lang w:val="ro-RO"/>
              </w:rPr>
            </w:pPr>
            <w:r w:rsidRPr="005C7B21">
              <w:rPr>
                <w:rFonts w:ascii="Calibri" w:hAnsi="Calibri" w:cs="Calibri"/>
                <w:color w:val="000000"/>
                <w:lang w:val="ro-RO"/>
              </w:rPr>
              <w:t>discuții, în perechi, referitoare la tipurile de informații ce vor fi prezentate (2.4);</w:t>
            </w:r>
          </w:p>
          <w:p w:rsidR="00024C02" w:rsidRPr="005C7B21" w:rsidRDefault="00024C02" w:rsidP="005C7B21">
            <w:pPr>
              <w:pStyle w:val="ListParagraph"/>
              <w:numPr>
                <w:ilvl w:val="0"/>
                <w:numId w:val="11"/>
              </w:numPr>
              <w:tabs>
                <w:tab w:val="left" w:pos="159"/>
                <w:tab w:val="left" w:pos="189"/>
              </w:tabs>
              <w:spacing w:after="0" w:line="240" w:lineRule="auto"/>
              <w:ind w:left="0" w:firstLine="0"/>
              <w:jc w:val="both"/>
              <w:rPr>
                <w:rFonts w:ascii="Calibri" w:hAnsi="Calibri" w:cs="Calibri"/>
                <w:sz w:val="20"/>
                <w:szCs w:val="20"/>
              </w:rPr>
            </w:pPr>
            <w:r w:rsidRPr="005C7B21">
              <w:rPr>
                <w:rFonts w:ascii="Calibri" w:hAnsi="Calibri" w:cs="Calibri"/>
                <w:sz w:val="20"/>
                <w:szCs w:val="20"/>
              </w:rPr>
              <w:t>realizarea unei scheme pentru textul informativ lecturat (4.5).</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color w:val="000000"/>
                <w:lang w:val="ro-RO"/>
              </w:rPr>
              <w:t>prezentarea în fața clasei a informațiilor principale selectate din textul lecturat (2. 4.).</w:t>
            </w:r>
          </w:p>
        </w:tc>
        <w:tc>
          <w:tcPr>
            <w:tcW w:w="2126"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024C02" w:rsidRPr="005C7B21" w:rsidRDefault="00024C02" w:rsidP="005C7B21">
            <w:pPr>
              <w:jc w:val="both"/>
              <w:rPr>
                <w:rFonts w:ascii="Calibri" w:hAnsi="Calibri" w:cs="Calibri"/>
                <w:color w:val="000000"/>
                <w:lang w:val="ro-RO"/>
              </w:rPr>
            </w:pPr>
            <w:r w:rsidRPr="005C7B21">
              <w:rPr>
                <w:rFonts w:ascii="Calibri" w:hAnsi="Calibri" w:cs="Calibri"/>
                <w:color w:val="000000"/>
                <w:lang w:val="ro-RO"/>
              </w:rPr>
              <w:t>reviste,</w:t>
            </w:r>
            <w:r w:rsidRPr="005C7B21">
              <w:rPr>
                <w:rFonts w:ascii="Calibri" w:hAnsi="Calibri" w:cs="Calibri"/>
                <w:i/>
                <w:iCs/>
                <w:color w:val="000000"/>
                <w:lang w:val="ro-RO"/>
              </w:rPr>
              <w:t xml:space="preserve"> </w:t>
            </w:r>
            <w:r w:rsidRPr="005C7B21">
              <w:rPr>
                <w:rFonts w:ascii="Calibri" w:hAnsi="Calibri" w:cs="Calibri"/>
                <w:color w:val="000000"/>
                <w:lang w:val="ro-RO"/>
              </w:rPr>
              <w:t>manual şi</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 hârtie colorată, foarfece, lipici, carioci</w:t>
            </w:r>
          </w:p>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euristică, explicaţia,  metoda ciorchinelui</w:t>
            </w:r>
          </w:p>
        </w:tc>
        <w:tc>
          <w:tcPr>
            <w:tcW w:w="2410" w:type="dxa"/>
          </w:tcPr>
          <w:p w:rsidR="00024C02" w:rsidRPr="005C7B21" w:rsidRDefault="00024C02" w:rsidP="005C7B21">
            <w:pPr>
              <w:rPr>
                <w:rFonts w:ascii="Calibri" w:hAnsi="Calibri" w:cs="Calibri"/>
                <w:b/>
                <w:bCs/>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lang w:val="ro-RO"/>
              </w:rPr>
              <w:t xml:space="preserve">Observarea     </w:t>
            </w:r>
          </w:p>
          <w:p w:rsidR="00024C02" w:rsidRPr="005C7B21" w:rsidRDefault="00024C02" w:rsidP="005C7B21">
            <w:pPr>
              <w:rPr>
                <w:rFonts w:ascii="Calibri" w:hAnsi="Calibri" w:cs="Calibri"/>
                <w:lang w:val="ro-RO"/>
              </w:rPr>
            </w:pPr>
            <w:r w:rsidRPr="005C7B21">
              <w:rPr>
                <w:rFonts w:ascii="Calibri" w:hAnsi="Calibri" w:cs="Calibri"/>
                <w:b/>
                <w:bCs/>
                <w:lang w:val="ro-RO"/>
              </w:rPr>
              <w:t>sistematică</w:t>
            </w:r>
            <w:r w:rsidRPr="005C7B21">
              <w:rPr>
                <w:rFonts w:ascii="Calibri" w:hAnsi="Calibri" w:cs="Calibri"/>
                <w:lang w:val="ro-RO"/>
              </w:rPr>
              <w:t xml:space="preserve"> a comportamentului </w:t>
            </w:r>
            <w:proofErr w:type="spellStart"/>
            <w:r w:rsidRPr="005C7B21">
              <w:rPr>
                <w:rFonts w:ascii="Calibri" w:hAnsi="Calibri" w:cs="Calibri"/>
                <w:lang w:val="ro-RO"/>
              </w:rPr>
              <w:t>interacţional</w:t>
            </w:r>
            <w:proofErr w:type="spellEnd"/>
          </w:p>
          <w:p w:rsidR="00024C02" w:rsidRPr="005C7B21" w:rsidRDefault="00024C02" w:rsidP="005C7B21">
            <w:pPr>
              <w:pStyle w:val="ListParagraph1"/>
              <w:numPr>
                <w:ilvl w:val="1"/>
                <w:numId w:val="5"/>
              </w:numPr>
              <w:tabs>
                <w:tab w:val="num" w:pos="601"/>
              </w:tabs>
              <w:spacing w:after="0" w:line="240" w:lineRule="auto"/>
              <w:ind w:hanging="43"/>
              <w:jc w:val="both"/>
              <w:rPr>
                <w:rFonts w:ascii="Calibri" w:hAnsi="Calibri" w:cs="Calibri"/>
                <w:b/>
                <w:bCs/>
                <w:sz w:val="20"/>
                <w:szCs w:val="20"/>
              </w:rPr>
            </w:pPr>
            <w:r w:rsidRPr="005C7B21">
              <w:rPr>
                <w:rFonts w:ascii="Calibri" w:hAnsi="Calibri" w:cs="Calibri"/>
                <w:b/>
                <w:bCs/>
                <w:sz w:val="20"/>
                <w:szCs w:val="20"/>
              </w:rPr>
              <w:t xml:space="preserve">Listă de control/ </w:t>
            </w:r>
          </w:p>
          <w:p w:rsidR="00024C02" w:rsidRPr="005C7B21" w:rsidRDefault="00024C02" w:rsidP="005C7B21">
            <w:pPr>
              <w:pStyle w:val="ListParagraph1"/>
              <w:spacing w:after="0" w:line="240" w:lineRule="auto"/>
              <w:ind w:left="0"/>
              <w:jc w:val="both"/>
              <w:rPr>
                <w:rFonts w:ascii="Calibri" w:hAnsi="Calibri" w:cs="Calibri"/>
                <w:b/>
                <w:bCs/>
                <w:sz w:val="20"/>
                <w:szCs w:val="20"/>
              </w:rPr>
            </w:pPr>
            <w:r w:rsidRPr="005C7B21">
              <w:rPr>
                <w:rFonts w:ascii="Calibri" w:hAnsi="Calibri" w:cs="Calibri"/>
                <w:b/>
                <w:bCs/>
                <w:sz w:val="20"/>
                <w:szCs w:val="20"/>
              </w:rPr>
              <w:t>verificare:</w:t>
            </w:r>
          </w:p>
          <w:p w:rsidR="00024C02" w:rsidRPr="005C7B21" w:rsidRDefault="00024C02" w:rsidP="00024C02">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cooperarea cu membrii grupului;</w:t>
            </w:r>
          </w:p>
          <w:p w:rsidR="00024C02" w:rsidRPr="005C7B21" w:rsidRDefault="00024C02" w:rsidP="00024C02">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contribuția cu idei la realizarea proiectului;</w:t>
            </w:r>
          </w:p>
          <w:p w:rsidR="00024C02" w:rsidRPr="005C7B21" w:rsidRDefault="00024C02" w:rsidP="00024C02">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participarea activă la realizarea sarcinilor de grup.</w:t>
            </w:r>
          </w:p>
          <w:p w:rsidR="00024C02" w:rsidRPr="005C7B21" w:rsidRDefault="00024C02" w:rsidP="005C7B21">
            <w:pPr>
              <w:pStyle w:val="BodyText"/>
              <w:tabs>
                <w:tab w:val="left" w:pos="179"/>
              </w:tabs>
              <w:rPr>
                <w:rFonts w:ascii="Calibri" w:hAnsi="Calibri" w:cs="Calibri"/>
                <w:color w:val="000000"/>
                <w:sz w:val="20"/>
                <w:szCs w:val="20"/>
                <w:lang w:val="ro-RO"/>
              </w:rPr>
            </w:pPr>
          </w:p>
          <w:p w:rsidR="00024C02" w:rsidRPr="005C7B21" w:rsidRDefault="00024C02" w:rsidP="005C7B21">
            <w:pPr>
              <w:pStyle w:val="BodyText"/>
              <w:tabs>
                <w:tab w:val="left" w:pos="179"/>
              </w:tabs>
              <w:rPr>
                <w:rFonts w:ascii="Calibri" w:hAnsi="Calibri" w:cs="Calibri"/>
                <w:b/>
                <w:bCs/>
                <w:color w:val="000000"/>
                <w:sz w:val="20"/>
                <w:szCs w:val="20"/>
                <w:lang w:val="ro-RO"/>
              </w:rPr>
            </w:pPr>
            <w:r w:rsidRPr="005C7B21">
              <w:rPr>
                <w:rFonts w:ascii="Calibri" w:hAnsi="Calibri" w:cs="Arial"/>
                <w:color w:val="000000"/>
                <w:sz w:val="20"/>
                <w:szCs w:val="20"/>
                <w:lang w:val="ro-RO"/>
              </w:rPr>
              <w:t>●</w:t>
            </w:r>
            <w:r w:rsidRPr="005C7B21">
              <w:rPr>
                <w:rFonts w:ascii="Calibri" w:hAnsi="Calibri" w:cs="Calibri"/>
                <w:color w:val="000000"/>
                <w:sz w:val="20"/>
                <w:szCs w:val="20"/>
                <w:lang w:val="ro-RO"/>
              </w:rPr>
              <w:t xml:space="preserve"> </w:t>
            </w:r>
            <w:r w:rsidRPr="005C7B21">
              <w:rPr>
                <w:rFonts w:ascii="Calibri" w:hAnsi="Calibri" w:cs="Calibri"/>
                <w:b/>
                <w:bCs/>
                <w:color w:val="000000"/>
                <w:sz w:val="20"/>
                <w:szCs w:val="20"/>
                <w:lang w:val="ro-RO"/>
              </w:rPr>
              <w:t>Tema pentru acasă:</w:t>
            </w:r>
          </w:p>
          <w:p w:rsidR="00024C02" w:rsidRPr="005C7B21" w:rsidRDefault="00024C02" w:rsidP="005C7B21">
            <w:pPr>
              <w:jc w:val="both"/>
              <w:rPr>
                <w:rFonts w:ascii="Calibri" w:hAnsi="Calibri" w:cs="Calibri"/>
                <w:lang w:val="ro-RO"/>
              </w:rPr>
            </w:pPr>
            <w:r w:rsidRPr="005C7B21">
              <w:rPr>
                <w:rFonts w:ascii="Calibri" w:hAnsi="Calibri" w:cs="Calibri"/>
                <w:color w:val="000000"/>
                <w:lang w:val="ro-RO"/>
              </w:rPr>
              <w:t>selectarea din atlase, enciclopedii, reviste a unor texte informative pe o temă dată</w:t>
            </w: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2.3.</w:t>
            </w:r>
            <w:r w:rsidRPr="005C7B21">
              <w:rPr>
                <w:rFonts w:ascii="Calibri" w:hAnsi="Calibri" w:cs="Calibri"/>
                <w:lang w:val="ro-RO"/>
              </w:rPr>
              <w:t xml:space="preserve"> Prezentarea ordonată logic şi cronologic a unui </w:t>
            </w:r>
            <w:proofErr w:type="spellStart"/>
            <w:r w:rsidRPr="005C7B21">
              <w:rPr>
                <w:rFonts w:ascii="Calibri" w:hAnsi="Calibri" w:cs="Calibri"/>
                <w:lang w:val="ro-RO"/>
              </w:rPr>
              <w:t>proiect/a</w:t>
            </w:r>
            <w:proofErr w:type="spellEnd"/>
            <w:r w:rsidRPr="005C7B21">
              <w:rPr>
                <w:rFonts w:ascii="Calibri" w:hAnsi="Calibri" w:cs="Calibri"/>
                <w:lang w:val="ro-RO"/>
              </w:rPr>
              <w:t xml:space="preserve"> unei activităţi derulate în şcoală sau extraşcolar</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 xml:space="preserve">2.4. </w:t>
            </w:r>
            <w:r w:rsidRPr="005C7B21">
              <w:rPr>
                <w:rFonts w:ascii="Calibri" w:hAnsi="Calibri" w:cs="Calibri"/>
                <w:lang w:val="ro-RO"/>
              </w:rPr>
              <w:t>Iniţierea şi menţinerea unei interacţiuni în vederea rezolvării de probleme individuale sau de grup</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3.1.</w:t>
            </w:r>
            <w:r w:rsidRPr="005C7B21">
              <w:rPr>
                <w:rFonts w:ascii="Calibri" w:hAnsi="Calibri" w:cs="Calibri"/>
                <w:lang w:val="ro-RO"/>
              </w:rPr>
              <w:t xml:space="preserve"> Formularea de concluzii simple pe baza lecturii textelor informative sau literare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tc>
        <w:tc>
          <w:tcPr>
            <w:tcW w:w="1701"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Proiectul de documentare</w:t>
            </w:r>
          </w:p>
        </w:tc>
        <w:tc>
          <w:tcPr>
            <w:tcW w:w="3969" w:type="dxa"/>
          </w:tcPr>
          <w:p w:rsidR="00024C02" w:rsidRPr="005C7B21" w:rsidRDefault="00024C02" w:rsidP="005C7B21">
            <w:pPr>
              <w:numPr>
                <w:ilvl w:val="0"/>
                <w:numId w:val="9"/>
              </w:numPr>
              <w:tabs>
                <w:tab w:val="left" w:pos="159"/>
                <w:tab w:val="num" w:pos="318"/>
                <w:tab w:val="num" w:pos="720"/>
              </w:tabs>
              <w:ind w:left="0" w:firstLine="0"/>
              <w:jc w:val="both"/>
              <w:rPr>
                <w:rFonts w:ascii="Calibri" w:hAnsi="Calibri" w:cs="Calibri"/>
                <w:lang w:val="ro-RO"/>
              </w:rPr>
            </w:pPr>
            <w:r w:rsidRPr="005C7B21">
              <w:rPr>
                <w:rFonts w:ascii="Calibri" w:hAnsi="Calibri" w:cs="Calibri"/>
                <w:lang w:val="ro-RO"/>
              </w:rPr>
              <w:t xml:space="preserve">realizarea în grup a unui ciorchine pentru a organiza informații/idei, pornind de la cuvântul </w:t>
            </w:r>
            <w:r w:rsidRPr="005C7B21">
              <w:rPr>
                <w:rFonts w:ascii="Calibri" w:hAnsi="Calibri" w:cs="Calibri"/>
                <w:i/>
                <w:iCs/>
                <w:lang w:val="ro-RO"/>
              </w:rPr>
              <w:t xml:space="preserve">documentare </w:t>
            </w:r>
            <w:r w:rsidRPr="005C7B21">
              <w:rPr>
                <w:rFonts w:ascii="Calibri" w:hAnsi="Calibri" w:cs="Calibri"/>
                <w:lang w:val="ro-RO"/>
              </w:rPr>
              <w:t>(2.4.);</w:t>
            </w:r>
          </w:p>
          <w:p w:rsidR="00024C02" w:rsidRPr="005C7B21" w:rsidRDefault="00024C02" w:rsidP="00024C02">
            <w:pPr>
              <w:numPr>
                <w:ilvl w:val="0"/>
                <w:numId w:val="23"/>
              </w:numPr>
              <w:tabs>
                <w:tab w:val="left" w:pos="159"/>
              </w:tabs>
              <w:ind w:left="0" w:firstLine="0"/>
              <w:jc w:val="both"/>
              <w:rPr>
                <w:rFonts w:ascii="Calibri" w:hAnsi="Calibri" w:cs="Calibri"/>
                <w:lang w:val="ro-RO"/>
              </w:rPr>
            </w:pPr>
            <w:r w:rsidRPr="005C7B21">
              <w:rPr>
                <w:rFonts w:ascii="Calibri" w:hAnsi="Calibri" w:cs="Calibri"/>
                <w:lang w:val="ro-RO"/>
              </w:rPr>
              <w:t>formularea, pe baza textului citit, a unor răspunsuri la întrebări ce vizează formularea de concluzii simple referitoare la ceea ce presupune un proiect de documentare (3.1.);</w:t>
            </w:r>
          </w:p>
          <w:p w:rsidR="00024C02" w:rsidRPr="005C7B21" w:rsidRDefault="00024C02" w:rsidP="005C7B21">
            <w:pPr>
              <w:numPr>
                <w:ilvl w:val="0"/>
                <w:numId w:val="9"/>
              </w:numPr>
              <w:tabs>
                <w:tab w:val="left" w:pos="159"/>
                <w:tab w:val="left" w:pos="189"/>
                <w:tab w:val="num" w:pos="318"/>
              </w:tabs>
              <w:ind w:left="0" w:firstLine="0"/>
              <w:jc w:val="both"/>
              <w:rPr>
                <w:rFonts w:ascii="Calibri" w:hAnsi="Calibri" w:cs="Calibri"/>
                <w:lang w:val="ro-RO"/>
              </w:rPr>
            </w:pPr>
            <w:r w:rsidRPr="005C7B21">
              <w:rPr>
                <w:rFonts w:ascii="Calibri" w:hAnsi="Calibri" w:cs="Calibri"/>
                <w:lang w:val="ro-RO"/>
              </w:rPr>
              <w:t xml:space="preserve">identificarea etapelor de realizare a unui proiect de documentare (2.3.); </w:t>
            </w:r>
          </w:p>
          <w:p w:rsidR="00024C02" w:rsidRPr="005C7B21" w:rsidRDefault="00024C02" w:rsidP="005C7B21">
            <w:pPr>
              <w:numPr>
                <w:ilvl w:val="0"/>
                <w:numId w:val="9"/>
              </w:numPr>
              <w:tabs>
                <w:tab w:val="left" w:pos="159"/>
                <w:tab w:val="left" w:pos="189"/>
                <w:tab w:val="num" w:pos="318"/>
              </w:tabs>
              <w:ind w:left="0" w:firstLine="0"/>
              <w:jc w:val="both"/>
              <w:rPr>
                <w:rFonts w:ascii="Calibri" w:hAnsi="Calibri" w:cs="Calibri"/>
                <w:lang w:val="ro-RO"/>
              </w:rPr>
            </w:pPr>
            <w:r w:rsidRPr="005C7B21">
              <w:rPr>
                <w:rFonts w:ascii="Calibri" w:hAnsi="Calibri" w:cs="Calibri"/>
                <w:lang w:val="ro-RO"/>
              </w:rPr>
              <w:t>discuții referitoare la modalitățile și sursele de documentare ce pot fi utilizate în derularea unui proiect (2.3.);</w:t>
            </w:r>
          </w:p>
          <w:p w:rsidR="00024C02" w:rsidRPr="005C7B21" w:rsidRDefault="00024C02" w:rsidP="005C7B21">
            <w:pPr>
              <w:numPr>
                <w:ilvl w:val="0"/>
                <w:numId w:val="9"/>
              </w:numPr>
              <w:tabs>
                <w:tab w:val="left" w:pos="159"/>
                <w:tab w:val="left" w:pos="189"/>
                <w:tab w:val="num" w:pos="318"/>
              </w:tabs>
              <w:ind w:left="0" w:firstLine="0"/>
              <w:jc w:val="both"/>
              <w:rPr>
                <w:rFonts w:ascii="Calibri" w:hAnsi="Calibri" w:cs="Calibri"/>
                <w:lang w:val="ro-RO"/>
              </w:rPr>
            </w:pPr>
            <w:r w:rsidRPr="005C7B21">
              <w:rPr>
                <w:rFonts w:ascii="Calibri" w:hAnsi="Calibri" w:cs="Calibri"/>
                <w:lang w:val="ro-RO"/>
              </w:rPr>
              <w:t xml:space="preserve">completarea enunțului: </w:t>
            </w:r>
            <w:r w:rsidRPr="005C7B21">
              <w:rPr>
                <w:rFonts w:ascii="Calibri" w:hAnsi="Calibri" w:cs="Calibri"/>
                <w:i/>
                <w:iCs/>
                <w:lang w:val="ro-RO"/>
              </w:rPr>
              <w:t xml:space="preserve">Dacă aș participa la un proiect de documentare, mi-aș dori să…, deoarece … </w:t>
            </w:r>
            <w:r w:rsidRPr="005C7B21">
              <w:rPr>
                <w:rFonts w:ascii="Calibri" w:hAnsi="Calibri" w:cs="Calibri"/>
                <w:lang w:val="ro-RO"/>
              </w:rPr>
              <w:t>(4.5).</w:t>
            </w:r>
          </w:p>
        </w:tc>
        <w:tc>
          <w:tcPr>
            <w:tcW w:w="2126"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manual – </w:t>
            </w:r>
            <w:proofErr w:type="spellStart"/>
            <w:r w:rsidRPr="005C7B21">
              <w:rPr>
                <w:rFonts w:ascii="Calibri" w:hAnsi="Calibri" w:cs="Calibri"/>
                <w:color w:val="000000"/>
                <w:lang w:val="ro-RO"/>
              </w:rPr>
              <w:t>Ed</w:t>
            </w:r>
            <w:proofErr w:type="spellEnd"/>
            <w:r w:rsidRPr="005C7B21">
              <w:rPr>
                <w:rFonts w:ascii="Calibri" w:hAnsi="Calibri" w:cs="Calibri"/>
                <w:color w:val="000000"/>
                <w:lang w:val="ro-RO"/>
              </w:rPr>
              <w:t>. Intuitext</w:t>
            </w:r>
          </w:p>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explicaţia, procedee de citire activă, </w:t>
            </w:r>
          </w:p>
          <w:p w:rsidR="00024C02" w:rsidRPr="005C7B21" w:rsidRDefault="00024C02" w:rsidP="005C7B21">
            <w:pPr>
              <w:jc w:val="both"/>
              <w:rPr>
                <w:rFonts w:ascii="Calibri" w:hAnsi="Calibri" w:cs="Calibri"/>
                <w:color w:val="000000"/>
                <w:lang w:val="ro-RO"/>
              </w:rPr>
            </w:pPr>
            <w:proofErr w:type="spellStart"/>
            <w:r w:rsidRPr="005C7B21">
              <w:rPr>
                <w:rFonts w:ascii="Calibri" w:hAnsi="Calibri" w:cs="Calibri"/>
                <w:color w:val="000000"/>
                <w:lang w:val="ro-RO"/>
              </w:rPr>
              <w:t>brainstorming</w:t>
            </w:r>
            <w:proofErr w:type="spellEnd"/>
            <w:r w:rsidRPr="005C7B21">
              <w:rPr>
                <w:rFonts w:ascii="Calibri" w:hAnsi="Calibri" w:cs="Calibri"/>
                <w:color w:val="000000"/>
                <w:lang w:val="ro-RO"/>
              </w:rPr>
              <w:t>-ul</w:t>
            </w:r>
          </w:p>
        </w:tc>
        <w:tc>
          <w:tcPr>
            <w:tcW w:w="2410" w:type="dxa"/>
          </w:tcPr>
          <w:p w:rsidR="00024C02" w:rsidRPr="005C7B21" w:rsidRDefault="00024C02" w:rsidP="005C7B21">
            <w:pPr>
              <w:numPr>
                <w:ilvl w:val="0"/>
                <w:numId w:val="6"/>
              </w:numPr>
              <w:jc w:val="both"/>
              <w:rPr>
                <w:rFonts w:ascii="Calibri" w:hAnsi="Calibri" w:cs="Calibri"/>
                <w:b/>
                <w:bCs/>
                <w:lang w:val="ro-RO"/>
              </w:rPr>
            </w:pPr>
            <w:r w:rsidRPr="005C7B21">
              <w:rPr>
                <w:rFonts w:ascii="Calibri" w:hAnsi="Calibri" w:cs="Calibri"/>
                <w:b/>
                <w:bCs/>
                <w:lang w:val="ro-RO"/>
              </w:rPr>
              <w:t xml:space="preserve">Observarea </w:t>
            </w:r>
          </w:p>
          <w:p w:rsidR="00024C02" w:rsidRPr="005C7B21" w:rsidRDefault="00024C02" w:rsidP="005C7B21">
            <w:pPr>
              <w:ind w:left="360"/>
              <w:jc w:val="both"/>
              <w:rPr>
                <w:rFonts w:ascii="Calibri" w:hAnsi="Calibri" w:cs="Calibri"/>
                <w:b/>
                <w:bCs/>
                <w:lang w:val="ro-RO"/>
              </w:rPr>
            </w:pPr>
            <w:r w:rsidRPr="005C7B21">
              <w:rPr>
                <w:rFonts w:ascii="Calibri" w:hAnsi="Calibri" w:cs="Calibri"/>
                <w:b/>
                <w:bCs/>
                <w:lang w:val="ro-RO"/>
              </w:rPr>
              <w:t>sistematică:</w:t>
            </w:r>
          </w:p>
          <w:p w:rsidR="00024C02" w:rsidRPr="005C7B21" w:rsidRDefault="00024C02" w:rsidP="005C7B21">
            <w:pPr>
              <w:jc w:val="both"/>
              <w:rPr>
                <w:rFonts w:ascii="Calibri" w:hAnsi="Calibri" w:cs="Calibri"/>
                <w:b/>
                <w:bCs/>
                <w:lang w:val="ro-RO"/>
              </w:rPr>
            </w:pPr>
            <w:r w:rsidRPr="005C7B21">
              <w:rPr>
                <w:rFonts w:ascii="Calibri" w:hAnsi="Calibri" w:cs="Calibri"/>
                <w:lang w:val="ro-RO"/>
              </w:rPr>
              <w:t>iniţiativa în comunicare:</w:t>
            </w:r>
          </w:p>
          <w:p w:rsidR="00024C02" w:rsidRPr="005C7B21" w:rsidRDefault="00024C02" w:rsidP="00024C02">
            <w:pPr>
              <w:numPr>
                <w:ilvl w:val="1"/>
                <w:numId w:val="20"/>
              </w:numPr>
              <w:tabs>
                <w:tab w:val="left" w:pos="317"/>
              </w:tabs>
              <w:ind w:left="34" w:firstLine="108"/>
              <w:jc w:val="both"/>
              <w:rPr>
                <w:rFonts w:ascii="Calibri" w:hAnsi="Calibri" w:cs="Calibri"/>
                <w:lang w:val="ro-RO"/>
              </w:rPr>
            </w:pPr>
            <w:r w:rsidRPr="005C7B21">
              <w:rPr>
                <w:rFonts w:ascii="Calibri" w:hAnsi="Calibri" w:cs="Calibri"/>
                <w:b/>
                <w:bCs/>
                <w:i/>
                <w:iCs/>
                <w:lang w:val="ro-RO"/>
              </w:rPr>
              <w:t xml:space="preserve">Scara de clasificare  </w:t>
            </w:r>
            <w:r w:rsidRPr="005C7B21">
              <w:rPr>
                <w:rFonts w:ascii="Calibri" w:hAnsi="Calibri" w:cs="Calibri"/>
                <w:i/>
                <w:iCs/>
                <w:lang w:val="ro-RO"/>
              </w:rPr>
              <w:t>(întotdeauna, frecvent, rar)</w:t>
            </w:r>
            <w:r w:rsidRPr="005C7B21">
              <w:rPr>
                <w:rFonts w:ascii="Calibri" w:hAnsi="Calibri" w:cs="Calibri"/>
                <w:b/>
                <w:bCs/>
                <w:lang w:val="ro-RO"/>
              </w:rPr>
              <w:t>:</w:t>
            </w:r>
          </w:p>
          <w:p w:rsidR="00024C02" w:rsidRPr="005C7B21" w:rsidRDefault="00024C02" w:rsidP="00024C02">
            <w:pPr>
              <w:numPr>
                <w:ilvl w:val="0"/>
                <w:numId w:val="21"/>
              </w:numPr>
              <w:tabs>
                <w:tab w:val="left" w:pos="177"/>
              </w:tabs>
              <w:jc w:val="both"/>
              <w:rPr>
                <w:rFonts w:ascii="Calibri" w:hAnsi="Calibri" w:cs="Calibri"/>
                <w:lang w:val="ro-RO"/>
              </w:rPr>
            </w:pPr>
            <w:r w:rsidRPr="005C7B21">
              <w:rPr>
                <w:rFonts w:ascii="Calibri" w:hAnsi="Calibri" w:cs="Calibri"/>
                <w:lang w:val="ro-RO"/>
              </w:rPr>
              <w:t>menținerea interesului</w:t>
            </w:r>
          </w:p>
          <w:p w:rsidR="00024C02" w:rsidRPr="005C7B21" w:rsidRDefault="00024C02" w:rsidP="005C7B21">
            <w:pPr>
              <w:tabs>
                <w:tab w:val="left" w:pos="177"/>
              </w:tabs>
              <w:jc w:val="both"/>
              <w:rPr>
                <w:rFonts w:ascii="Calibri" w:hAnsi="Calibri" w:cs="Calibri"/>
                <w:lang w:val="ro-RO"/>
              </w:rPr>
            </w:pPr>
            <w:r w:rsidRPr="005C7B21">
              <w:rPr>
                <w:rFonts w:ascii="Calibri" w:hAnsi="Calibri" w:cs="Calibri"/>
                <w:lang w:val="ro-RO"/>
              </w:rPr>
              <w:t xml:space="preserve">    pentru dialog;</w:t>
            </w:r>
          </w:p>
          <w:p w:rsidR="00024C02" w:rsidRPr="005C7B21" w:rsidRDefault="00024C02" w:rsidP="00024C02">
            <w:pPr>
              <w:numPr>
                <w:ilvl w:val="0"/>
                <w:numId w:val="21"/>
              </w:numPr>
              <w:tabs>
                <w:tab w:val="left" w:pos="177"/>
              </w:tabs>
              <w:jc w:val="both"/>
              <w:rPr>
                <w:rFonts w:ascii="Calibri" w:hAnsi="Calibri" w:cs="Calibri"/>
                <w:lang w:val="ro-RO"/>
              </w:rPr>
            </w:pPr>
            <w:r w:rsidRPr="005C7B21">
              <w:rPr>
                <w:rFonts w:ascii="Calibri" w:hAnsi="Calibri" w:cs="Calibri"/>
                <w:lang w:val="ro-RO"/>
              </w:rPr>
              <w:t xml:space="preserve">acceptarea punctelor </w:t>
            </w:r>
          </w:p>
          <w:p w:rsidR="00024C02" w:rsidRPr="005C7B21" w:rsidRDefault="00024C02" w:rsidP="005C7B21">
            <w:pPr>
              <w:tabs>
                <w:tab w:val="left" w:pos="177"/>
              </w:tabs>
              <w:jc w:val="both"/>
              <w:rPr>
                <w:rFonts w:ascii="Calibri" w:hAnsi="Calibri" w:cs="Calibri"/>
                <w:lang w:val="ro-RO"/>
              </w:rPr>
            </w:pPr>
            <w:r w:rsidRPr="005C7B21">
              <w:rPr>
                <w:rFonts w:ascii="Calibri" w:hAnsi="Calibri" w:cs="Calibri"/>
                <w:lang w:val="ro-RO"/>
              </w:rPr>
              <w:t xml:space="preserve">    de vedere diferite în     </w:t>
            </w:r>
          </w:p>
          <w:p w:rsidR="00024C02" w:rsidRPr="005C7B21" w:rsidRDefault="00024C02" w:rsidP="005C7B21">
            <w:pPr>
              <w:tabs>
                <w:tab w:val="left" w:pos="177"/>
              </w:tabs>
              <w:ind w:left="175"/>
              <w:jc w:val="both"/>
              <w:rPr>
                <w:rFonts w:ascii="Calibri" w:hAnsi="Calibri" w:cs="Calibri"/>
                <w:lang w:val="ro-RO"/>
              </w:rPr>
            </w:pPr>
            <w:r w:rsidRPr="005C7B21">
              <w:rPr>
                <w:rFonts w:ascii="Calibri" w:hAnsi="Calibri" w:cs="Calibri"/>
                <w:lang w:val="ro-RO"/>
              </w:rPr>
              <w:t>cadrul grupului;</w:t>
            </w:r>
          </w:p>
          <w:p w:rsidR="00024C02" w:rsidRPr="005C7B21" w:rsidRDefault="00024C02" w:rsidP="00024C02">
            <w:pPr>
              <w:numPr>
                <w:ilvl w:val="0"/>
                <w:numId w:val="21"/>
              </w:numPr>
              <w:tabs>
                <w:tab w:val="left" w:pos="177"/>
              </w:tabs>
              <w:jc w:val="both"/>
              <w:rPr>
                <w:rFonts w:ascii="Calibri" w:hAnsi="Calibri" w:cs="Calibri"/>
                <w:lang w:val="ro-RO"/>
              </w:rPr>
            </w:pPr>
            <w:r w:rsidRPr="005C7B21">
              <w:rPr>
                <w:rFonts w:ascii="Calibri" w:hAnsi="Calibri" w:cs="Calibri"/>
                <w:lang w:val="ro-RO"/>
              </w:rPr>
              <w:t xml:space="preserve">transmiterea de stări, </w:t>
            </w:r>
          </w:p>
          <w:p w:rsidR="00024C02" w:rsidRPr="005C7B21" w:rsidRDefault="00024C02" w:rsidP="005C7B21">
            <w:pPr>
              <w:rPr>
                <w:rFonts w:ascii="Calibri" w:hAnsi="Calibri" w:cs="Calibri"/>
                <w:b/>
                <w:bCs/>
                <w:lang w:val="ro-RO"/>
              </w:rPr>
            </w:pPr>
            <w:r w:rsidRPr="005C7B21">
              <w:rPr>
                <w:rFonts w:ascii="Calibri" w:hAnsi="Calibri" w:cs="Calibri"/>
                <w:lang w:val="ro-RO"/>
              </w:rPr>
              <w:t xml:space="preserve">    sentimente, idei.</w:t>
            </w:r>
          </w:p>
          <w:p w:rsidR="00024C02" w:rsidRPr="005C7B21" w:rsidRDefault="00024C02" w:rsidP="005C7B21">
            <w:pPr>
              <w:rPr>
                <w:rFonts w:ascii="Calibri" w:hAnsi="Calibri" w:cs="Calibri"/>
                <w:b/>
                <w:bCs/>
                <w:lang w:val="ro-RO"/>
              </w:rPr>
            </w:pP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1.4.</w:t>
            </w:r>
            <w:r w:rsidRPr="005C7B21">
              <w:rPr>
                <w:rFonts w:ascii="Calibri" w:hAnsi="Calibri" w:cs="Calibri"/>
                <w:lang w:val="ro-RO"/>
              </w:rPr>
              <w:t xml:space="preserve"> Manifestarea atenţiei faţă de diverse tipuri de mesaje în contexte previzibile</w:t>
            </w:r>
          </w:p>
          <w:p w:rsidR="00024C02" w:rsidRPr="005C7B21" w:rsidRDefault="00024C02" w:rsidP="005C7B21">
            <w:pPr>
              <w:jc w:val="both"/>
              <w:rPr>
                <w:rFonts w:ascii="Calibri" w:hAnsi="Calibri" w:cs="Calibri"/>
                <w:lang w:val="ro-RO"/>
              </w:rPr>
            </w:pPr>
            <w:r w:rsidRPr="005C7B21">
              <w:rPr>
                <w:rFonts w:ascii="Calibri" w:hAnsi="Calibri" w:cs="Calibri"/>
                <w:b/>
                <w:bCs/>
                <w:lang w:val="ro-RO"/>
              </w:rPr>
              <w:t>2.4.</w:t>
            </w:r>
            <w:r w:rsidRPr="005C7B21">
              <w:rPr>
                <w:rFonts w:ascii="Calibri" w:hAnsi="Calibri" w:cs="Calibri"/>
                <w:lang w:val="ro-RO"/>
              </w:rPr>
              <w:t xml:space="preserve"> Participarea la interacţiuni pentru găsirea de soluţii la probleme</w:t>
            </w:r>
          </w:p>
          <w:p w:rsidR="00024C02" w:rsidRPr="005C7B21" w:rsidRDefault="00024C02" w:rsidP="005C7B21">
            <w:pPr>
              <w:jc w:val="both"/>
              <w:rPr>
                <w:rFonts w:ascii="Calibri" w:hAnsi="Calibri" w:cs="Calibri"/>
                <w:lang w:val="ro-RO"/>
              </w:rPr>
            </w:pPr>
          </w:p>
          <w:p w:rsidR="00024C02" w:rsidRPr="005C7B21" w:rsidRDefault="00024C02" w:rsidP="005C7B21">
            <w:pPr>
              <w:widowControl w:val="0"/>
              <w:autoSpaceDE w:val="0"/>
              <w:autoSpaceDN w:val="0"/>
              <w:adjustRightInd w:val="0"/>
              <w:jc w:val="both"/>
              <w:rPr>
                <w:rFonts w:ascii="Calibri" w:hAnsi="Calibri" w:cs="Calibri"/>
                <w:color w:val="000000"/>
                <w:lang w:val="ro-RO"/>
              </w:rPr>
            </w:pPr>
          </w:p>
        </w:tc>
        <w:tc>
          <w:tcPr>
            <w:tcW w:w="1701" w:type="dxa"/>
          </w:tcPr>
          <w:p w:rsidR="00024C02" w:rsidRPr="005C7B21" w:rsidRDefault="00024C02" w:rsidP="005C7B21">
            <w:pPr>
              <w:jc w:val="both"/>
              <w:rPr>
                <w:rFonts w:ascii="Calibri" w:hAnsi="Calibri" w:cs="Calibri"/>
                <w:i/>
                <w:iCs/>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Proiect de documentare</w:t>
            </w:r>
            <w:r w:rsidRPr="005C7B21">
              <w:rPr>
                <w:rFonts w:ascii="Calibri" w:hAnsi="Calibri" w:cs="Calibri"/>
                <w:color w:val="000000"/>
                <w:lang w:val="ro-RO"/>
              </w:rPr>
              <w:t xml:space="preserve">: </w:t>
            </w:r>
            <w:r w:rsidRPr="005C7B21">
              <w:rPr>
                <w:rFonts w:ascii="Calibri" w:hAnsi="Calibri" w:cs="Calibri"/>
                <w:i/>
                <w:iCs/>
                <w:color w:val="000000"/>
                <w:lang w:val="ro-RO"/>
              </w:rPr>
              <w:t>La pas prin localitate</w:t>
            </w:r>
          </w:p>
        </w:tc>
        <w:tc>
          <w:tcPr>
            <w:tcW w:w="3969"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notarea unor elemente considerate importante </w:t>
            </w:r>
            <w:proofErr w:type="spellStart"/>
            <w:r w:rsidRPr="005C7B21">
              <w:rPr>
                <w:rFonts w:ascii="Calibri" w:hAnsi="Calibri" w:cs="Calibri"/>
                <w:lang w:val="ro-RO"/>
              </w:rPr>
              <w:t>dintr-un</w:t>
            </w:r>
            <w:proofErr w:type="spellEnd"/>
            <w:r w:rsidRPr="005C7B21">
              <w:rPr>
                <w:rFonts w:ascii="Calibri" w:hAnsi="Calibri" w:cs="Calibri"/>
                <w:lang w:val="ro-RO"/>
              </w:rPr>
              <w:t xml:space="preserve"> scurt text de informare audiat (lecturat de către învățător) care conține informații despre localitatea în care se află școala în care elevii învață (1.4);</w:t>
            </w:r>
          </w:p>
          <w:p w:rsidR="00024C02" w:rsidRPr="005C7B21" w:rsidRDefault="00024C02" w:rsidP="00024C02">
            <w:pPr>
              <w:numPr>
                <w:ilvl w:val="0"/>
                <w:numId w:val="34"/>
              </w:numPr>
              <w:tabs>
                <w:tab w:val="left" w:pos="273"/>
              </w:tabs>
              <w:ind w:left="0" w:firstLine="0"/>
              <w:jc w:val="both"/>
              <w:rPr>
                <w:rFonts w:ascii="Calibri" w:hAnsi="Calibri" w:cs="Calibri"/>
                <w:b/>
                <w:bCs/>
                <w:lang w:val="ro-RO"/>
              </w:rPr>
            </w:pPr>
            <w:r w:rsidRPr="005C7B21">
              <w:rPr>
                <w:rFonts w:ascii="Calibri" w:hAnsi="Calibri" w:cs="Calibri"/>
                <w:b/>
                <w:bCs/>
                <w:lang w:val="ro-RO"/>
              </w:rPr>
              <w:t>Organizarea activităţii</w:t>
            </w:r>
            <w:r w:rsidRPr="005C7B21">
              <w:rPr>
                <w:rFonts w:ascii="Calibri" w:hAnsi="Calibri" w:cs="Calibri"/>
                <w:lang w:val="ro-RO"/>
              </w:rPr>
              <w:t xml:space="preserve"> de derulare a proiectului </w:t>
            </w:r>
            <w:r w:rsidRPr="005C7B21">
              <w:rPr>
                <w:rFonts w:ascii="Calibri" w:hAnsi="Calibri" w:cs="Calibri"/>
                <w:i/>
                <w:iCs/>
                <w:shd w:val="clear" w:color="auto" w:fill="FFFFFF"/>
                <w:lang w:val="ro-RO"/>
              </w:rPr>
              <w:t xml:space="preserve">  </w:t>
            </w:r>
            <w:r w:rsidRPr="005C7B21">
              <w:rPr>
                <w:rFonts w:ascii="Calibri" w:hAnsi="Calibri" w:cs="Calibri"/>
                <w:i/>
                <w:iCs/>
                <w:color w:val="000000"/>
                <w:lang w:val="ro-RO"/>
              </w:rPr>
              <w:t>La pas prin localitate</w:t>
            </w:r>
            <w:r w:rsidRPr="005C7B21">
              <w:rPr>
                <w:rFonts w:ascii="Calibri" w:hAnsi="Calibri" w:cs="Calibri"/>
                <w:i/>
                <w:iCs/>
                <w:lang w:val="ro-RO"/>
              </w:rPr>
              <w:t>:</w:t>
            </w:r>
          </w:p>
          <w:p w:rsidR="00024C02" w:rsidRPr="005C7B21" w:rsidRDefault="00024C02" w:rsidP="00024C02">
            <w:pPr>
              <w:numPr>
                <w:ilvl w:val="1"/>
                <w:numId w:val="33"/>
              </w:numPr>
              <w:tabs>
                <w:tab w:val="clear" w:pos="720"/>
                <w:tab w:val="left" w:pos="273"/>
                <w:tab w:val="num" w:pos="885"/>
              </w:tabs>
              <w:ind w:left="0" w:firstLine="34"/>
              <w:jc w:val="both"/>
              <w:rPr>
                <w:rFonts w:ascii="Calibri" w:hAnsi="Calibri" w:cs="Calibri"/>
                <w:b/>
                <w:bCs/>
                <w:i/>
                <w:iCs/>
                <w:lang w:val="ro-RO"/>
              </w:rPr>
            </w:pPr>
            <w:r w:rsidRPr="005C7B21">
              <w:rPr>
                <w:rFonts w:ascii="Calibri" w:hAnsi="Calibri" w:cs="Calibri"/>
                <w:lang w:val="ro-RO"/>
              </w:rPr>
              <w:t>stabilirea scopului proiectului;</w:t>
            </w:r>
          </w:p>
          <w:p w:rsidR="00024C02" w:rsidRPr="005C7B21" w:rsidRDefault="00024C02" w:rsidP="00024C02">
            <w:pPr>
              <w:numPr>
                <w:ilvl w:val="1"/>
                <w:numId w:val="33"/>
              </w:numPr>
              <w:tabs>
                <w:tab w:val="clear" w:pos="720"/>
                <w:tab w:val="left" w:pos="273"/>
                <w:tab w:val="num" w:pos="885"/>
              </w:tabs>
              <w:ind w:left="0" w:firstLine="34"/>
              <w:jc w:val="both"/>
              <w:rPr>
                <w:rFonts w:ascii="Calibri" w:hAnsi="Calibri" w:cs="Calibri"/>
                <w:lang w:val="ro-RO"/>
              </w:rPr>
            </w:pPr>
            <w:r w:rsidRPr="005C7B21">
              <w:rPr>
                <w:rFonts w:ascii="Calibri" w:hAnsi="Calibri" w:cs="Calibri"/>
                <w:lang w:val="ro-RO"/>
              </w:rPr>
              <w:t>precizarea cerinţelor;</w:t>
            </w:r>
          </w:p>
          <w:p w:rsidR="00024C02" w:rsidRPr="005C7B21" w:rsidRDefault="00024C02" w:rsidP="00024C02">
            <w:pPr>
              <w:numPr>
                <w:ilvl w:val="1"/>
                <w:numId w:val="33"/>
              </w:numPr>
              <w:tabs>
                <w:tab w:val="clear" w:pos="720"/>
                <w:tab w:val="left" w:pos="273"/>
                <w:tab w:val="num" w:pos="885"/>
              </w:tabs>
              <w:ind w:left="0" w:firstLine="34"/>
              <w:jc w:val="both"/>
              <w:rPr>
                <w:rFonts w:ascii="Calibri" w:hAnsi="Calibri" w:cs="Calibri"/>
                <w:lang w:val="ro-RO"/>
              </w:rPr>
            </w:pPr>
            <w:r w:rsidRPr="005C7B21">
              <w:rPr>
                <w:rFonts w:ascii="Calibri" w:hAnsi="Calibri" w:cs="Calibri"/>
                <w:lang w:val="ro-RO"/>
              </w:rPr>
              <w:t>prezentarea criteriilor de evaluare;</w:t>
            </w:r>
          </w:p>
          <w:p w:rsidR="00024C02" w:rsidRPr="005C7B21" w:rsidRDefault="00024C02" w:rsidP="00024C02">
            <w:pPr>
              <w:numPr>
                <w:ilvl w:val="1"/>
                <w:numId w:val="33"/>
              </w:numPr>
              <w:tabs>
                <w:tab w:val="clear" w:pos="720"/>
                <w:tab w:val="left" w:pos="273"/>
                <w:tab w:val="num" w:pos="885"/>
              </w:tabs>
              <w:ind w:left="0" w:firstLine="34"/>
              <w:jc w:val="both"/>
              <w:rPr>
                <w:rFonts w:ascii="Calibri" w:hAnsi="Calibri" w:cs="Calibri"/>
                <w:lang w:val="ro-RO"/>
              </w:rPr>
            </w:pPr>
            <w:r w:rsidRPr="005C7B21">
              <w:rPr>
                <w:rFonts w:ascii="Calibri" w:hAnsi="Calibri" w:cs="Calibri"/>
                <w:lang w:val="ro-RO"/>
              </w:rPr>
              <w:t>stabilirea datei de prezentare a proiectului;</w:t>
            </w:r>
          </w:p>
          <w:p w:rsidR="00024C02" w:rsidRPr="005C7B21" w:rsidRDefault="00024C02" w:rsidP="00024C02">
            <w:pPr>
              <w:numPr>
                <w:ilvl w:val="1"/>
                <w:numId w:val="33"/>
              </w:numPr>
              <w:tabs>
                <w:tab w:val="clear" w:pos="720"/>
                <w:tab w:val="left" w:pos="273"/>
                <w:tab w:val="num" w:pos="885"/>
              </w:tabs>
              <w:ind w:left="0" w:firstLine="34"/>
              <w:jc w:val="both"/>
              <w:rPr>
                <w:rFonts w:ascii="Calibri" w:hAnsi="Calibri" w:cs="Calibri"/>
                <w:lang w:val="ro-RO"/>
              </w:rPr>
            </w:pPr>
            <w:r w:rsidRPr="005C7B21">
              <w:rPr>
                <w:rFonts w:ascii="Calibri" w:hAnsi="Calibri" w:cs="Calibri"/>
                <w:lang w:val="ro-RO"/>
              </w:rPr>
              <w:t>organizarea colectivului (stabilirea grupurilor de lucru);</w:t>
            </w:r>
          </w:p>
          <w:p w:rsidR="00024C02" w:rsidRPr="005C7B21" w:rsidRDefault="00024C02" w:rsidP="00024C02">
            <w:pPr>
              <w:numPr>
                <w:ilvl w:val="1"/>
                <w:numId w:val="33"/>
              </w:numPr>
              <w:tabs>
                <w:tab w:val="clear" w:pos="720"/>
                <w:tab w:val="left" w:pos="273"/>
                <w:tab w:val="num" w:pos="885"/>
              </w:tabs>
              <w:ind w:left="0" w:firstLine="34"/>
              <w:jc w:val="both"/>
              <w:rPr>
                <w:rFonts w:ascii="Calibri" w:hAnsi="Calibri" w:cs="Calibri"/>
                <w:lang w:val="ro-RO"/>
              </w:rPr>
            </w:pPr>
            <w:r w:rsidRPr="005C7B21">
              <w:rPr>
                <w:rFonts w:ascii="Calibri" w:hAnsi="Calibri" w:cs="Calibri"/>
                <w:lang w:val="ro-RO"/>
              </w:rPr>
              <w:t>stabilirea responsabilităţilor în cadrul fiecărui grup de lucru (cine va căuta surse de informare, cine va selecta informații, cine va realiza fotografii, cine va colecționa hărți, vederi, cine va face însemnări în jurnalul de grup, cine va organiza produsul final etc.) (2.4);</w:t>
            </w:r>
          </w:p>
          <w:p w:rsidR="00024C02" w:rsidRPr="005C7B21" w:rsidRDefault="00024C02" w:rsidP="005C7B21">
            <w:pPr>
              <w:tabs>
                <w:tab w:val="left" w:pos="273"/>
              </w:tabs>
              <w:jc w:val="both"/>
              <w:rPr>
                <w:rFonts w:ascii="Calibri" w:hAnsi="Calibri" w:cs="Calibri"/>
                <w:color w:val="000000"/>
                <w:lang w:val="ro-RO"/>
              </w:rPr>
            </w:pPr>
            <w:r w:rsidRPr="005C7B21">
              <w:rPr>
                <w:rFonts w:ascii="Calibri" w:hAnsi="Calibri" w:cs="Calibri"/>
                <w:color w:val="000000"/>
                <w:lang w:val="ro-RO"/>
              </w:rPr>
              <w:t>- discuții referitoare la tipurile de informații ce vor fi selectate în vederea redactării unui text cu caracter științific, despre propria localitate (2.4).</w:t>
            </w:r>
          </w:p>
        </w:tc>
        <w:tc>
          <w:tcPr>
            <w:tcW w:w="2126"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coli de hârtie</w:t>
            </w:r>
          </w:p>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conversaţia, explicaţia, </w:t>
            </w:r>
          </w:p>
        </w:tc>
        <w:tc>
          <w:tcPr>
            <w:tcW w:w="2410" w:type="dxa"/>
          </w:tcPr>
          <w:p w:rsidR="00024C02" w:rsidRPr="005C7B21" w:rsidRDefault="00024C02" w:rsidP="005C7B21">
            <w:pPr>
              <w:numPr>
                <w:ilvl w:val="0"/>
                <w:numId w:val="6"/>
              </w:numPr>
              <w:jc w:val="both"/>
              <w:rPr>
                <w:rFonts w:ascii="Calibri" w:hAnsi="Calibri" w:cs="Calibri"/>
                <w:b/>
                <w:bCs/>
                <w:lang w:val="ro-RO"/>
              </w:rPr>
            </w:pPr>
            <w:r w:rsidRPr="005C7B21">
              <w:rPr>
                <w:rFonts w:ascii="Calibri" w:hAnsi="Calibri" w:cs="Calibri"/>
                <w:b/>
                <w:bCs/>
                <w:lang w:val="ro-RO"/>
              </w:rPr>
              <w:t xml:space="preserve">Observarea </w:t>
            </w:r>
          </w:p>
          <w:p w:rsidR="00024C02" w:rsidRPr="005C7B21" w:rsidRDefault="00024C02" w:rsidP="005C7B21">
            <w:pPr>
              <w:ind w:left="360"/>
              <w:jc w:val="both"/>
              <w:rPr>
                <w:rFonts w:ascii="Calibri" w:hAnsi="Calibri" w:cs="Calibri"/>
                <w:b/>
                <w:bCs/>
                <w:lang w:val="ro-RO"/>
              </w:rPr>
            </w:pPr>
            <w:r w:rsidRPr="005C7B21">
              <w:rPr>
                <w:rFonts w:ascii="Calibri" w:hAnsi="Calibri" w:cs="Calibri"/>
                <w:b/>
                <w:bCs/>
                <w:lang w:val="ro-RO"/>
              </w:rPr>
              <w:t>sistematică:</w:t>
            </w:r>
          </w:p>
          <w:p w:rsidR="00024C02" w:rsidRPr="005C7B21" w:rsidRDefault="00024C02" w:rsidP="005C7B21">
            <w:pPr>
              <w:jc w:val="both"/>
              <w:rPr>
                <w:rFonts w:ascii="Calibri" w:hAnsi="Calibri" w:cs="Calibri"/>
                <w:b/>
                <w:bCs/>
                <w:lang w:val="ro-RO"/>
              </w:rPr>
            </w:pPr>
            <w:r w:rsidRPr="005C7B21">
              <w:rPr>
                <w:rFonts w:ascii="Calibri" w:hAnsi="Calibri" w:cs="Calibri"/>
                <w:lang w:val="ro-RO"/>
              </w:rPr>
              <w:t>iniţiativa în comunicare:</w:t>
            </w:r>
          </w:p>
          <w:p w:rsidR="00024C02" w:rsidRPr="005C7B21" w:rsidRDefault="00024C02" w:rsidP="00024C02">
            <w:pPr>
              <w:numPr>
                <w:ilvl w:val="1"/>
                <w:numId w:val="20"/>
              </w:numPr>
              <w:tabs>
                <w:tab w:val="left" w:pos="317"/>
              </w:tabs>
              <w:ind w:left="34" w:firstLine="108"/>
              <w:jc w:val="both"/>
              <w:rPr>
                <w:rFonts w:ascii="Calibri" w:hAnsi="Calibri" w:cs="Calibri"/>
                <w:lang w:val="ro-RO"/>
              </w:rPr>
            </w:pPr>
            <w:r w:rsidRPr="005C7B21">
              <w:rPr>
                <w:rFonts w:ascii="Calibri" w:hAnsi="Calibri" w:cs="Calibri"/>
                <w:b/>
                <w:bCs/>
                <w:i/>
                <w:iCs/>
                <w:lang w:val="ro-RO"/>
              </w:rPr>
              <w:t xml:space="preserve">Scara de clasificare  </w:t>
            </w:r>
            <w:r w:rsidRPr="005C7B21">
              <w:rPr>
                <w:rFonts w:ascii="Calibri" w:hAnsi="Calibri" w:cs="Calibri"/>
                <w:i/>
                <w:iCs/>
                <w:lang w:val="ro-RO"/>
              </w:rPr>
              <w:t>(întotdeauna, frecvent, rar)</w:t>
            </w:r>
            <w:r w:rsidRPr="005C7B21">
              <w:rPr>
                <w:rFonts w:ascii="Calibri" w:hAnsi="Calibri" w:cs="Calibri"/>
                <w:b/>
                <w:bCs/>
                <w:lang w:val="ro-RO"/>
              </w:rPr>
              <w:t>:</w:t>
            </w:r>
          </w:p>
          <w:p w:rsidR="00024C02" w:rsidRPr="005C7B21" w:rsidRDefault="00024C02" w:rsidP="00024C02">
            <w:pPr>
              <w:numPr>
                <w:ilvl w:val="0"/>
                <w:numId w:val="21"/>
              </w:numPr>
              <w:tabs>
                <w:tab w:val="left" w:pos="177"/>
              </w:tabs>
              <w:jc w:val="both"/>
              <w:rPr>
                <w:rFonts w:ascii="Calibri" w:hAnsi="Calibri" w:cs="Calibri"/>
                <w:lang w:val="ro-RO"/>
              </w:rPr>
            </w:pPr>
            <w:r w:rsidRPr="005C7B21">
              <w:rPr>
                <w:rFonts w:ascii="Calibri" w:hAnsi="Calibri" w:cs="Calibri"/>
                <w:lang w:val="ro-RO"/>
              </w:rPr>
              <w:t>menținerea interesului</w:t>
            </w:r>
          </w:p>
          <w:p w:rsidR="00024C02" w:rsidRPr="005C7B21" w:rsidRDefault="00024C02" w:rsidP="005C7B21">
            <w:pPr>
              <w:tabs>
                <w:tab w:val="left" w:pos="177"/>
              </w:tabs>
              <w:jc w:val="both"/>
              <w:rPr>
                <w:rFonts w:ascii="Calibri" w:hAnsi="Calibri" w:cs="Calibri"/>
                <w:lang w:val="ro-RO"/>
              </w:rPr>
            </w:pPr>
            <w:r w:rsidRPr="005C7B21">
              <w:rPr>
                <w:rFonts w:ascii="Calibri" w:hAnsi="Calibri" w:cs="Calibri"/>
                <w:lang w:val="ro-RO"/>
              </w:rPr>
              <w:t xml:space="preserve">    pentru dialog;</w:t>
            </w:r>
          </w:p>
          <w:p w:rsidR="00024C02" w:rsidRPr="005C7B21" w:rsidRDefault="00024C02" w:rsidP="00024C02">
            <w:pPr>
              <w:numPr>
                <w:ilvl w:val="0"/>
                <w:numId w:val="21"/>
              </w:numPr>
              <w:tabs>
                <w:tab w:val="left" w:pos="177"/>
              </w:tabs>
              <w:jc w:val="both"/>
              <w:rPr>
                <w:rFonts w:ascii="Calibri" w:hAnsi="Calibri" w:cs="Calibri"/>
                <w:lang w:val="ro-RO"/>
              </w:rPr>
            </w:pPr>
            <w:r w:rsidRPr="005C7B21">
              <w:rPr>
                <w:rFonts w:ascii="Calibri" w:hAnsi="Calibri" w:cs="Calibri"/>
                <w:lang w:val="ro-RO"/>
              </w:rPr>
              <w:t xml:space="preserve">acceptarea punctelor </w:t>
            </w:r>
          </w:p>
          <w:p w:rsidR="00024C02" w:rsidRPr="005C7B21" w:rsidRDefault="00024C02" w:rsidP="005C7B21">
            <w:pPr>
              <w:tabs>
                <w:tab w:val="left" w:pos="177"/>
              </w:tabs>
              <w:jc w:val="both"/>
              <w:rPr>
                <w:rFonts w:ascii="Calibri" w:hAnsi="Calibri" w:cs="Calibri"/>
                <w:lang w:val="ro-RO"/>
              </w:rPr>
            </w:pPr>
            <w:r w:rsidRPr="005C7B21">
              <w:rPr>
                <w:rFonts w:ascii="Calibri" w:hAnsi="Calibri" w:cs="Calibri"/>
                <w:lang w:val="ro-RO"/>
              </w:rPr>
              <w:t xml:space="preserve">    de vedere diferite în     </w:t>
            </w:r>
          </w:p>
          <w:p w:rsidR="00024C02" w:rsidRPr="005C7B21" w:rsidRDefault="00024C02" w:rsidP="005C7B21">
            <w:pPr>
              <w:tabs>
                <w:tab w:val="left" w:pos="177"/>
              </w:tabs>
              <w:ind w:left="175"/>
              <w:jc w:val="both"/>
              <w:rPr>
                <w:rFonts w:ascii="Calibri" w:hAnsi="Calibri" w:cs="Calibri"/>
                <w:lang w:val="ro-RO"/>
              </w:rPr>
            </w:pPr>
            <w:r w:rsidRPr="005C7B21">
              <w:rPr>
                <w:rFonts w:ascii="Calibri" w:hAnsi="Calibri" w:cs="Calibri"/>
                <w:lang w:val="ro-RO"/>
              </w:rPr>
              <w:t>cadrul grupului;</w:t>
            </w:r>
          </w:p>
          <w:p w:rsidR="00024C02" w:rsidRPr="005C7B21" w:rsidRDefault="00024C02" w:rsidP="00024C02">
            <w:pPr>
              <w:numPr>
                <w:ilvl w:val="0"/>
                <w:numId w:val="21"/>
              </w:numPr>
              <w:tabs>
                <w:tab w:val="left" w:pos="177"/>
              </w:tabs>
              <w:jc w:val="both"/>
              <w:rPr>
                <w:rFonts w:ascii="Calibri" w:hAnsi="Calibri" w:cs="Calibri"/>
                <w:lang w:val="ro-RO"/>
              </w:rPr>
            </w:pPr>
            <w:r w:rsidRPr="005C7B21">
              <w:rPr>
                <w:rFonts w:ascii="Calibri" w:hAnsi="Calibri" w:cs="Calibri"/>
                <w:lang w:val="ro-RO"/>
              </w:rPr>
              <w:t xml:space="preserve">transmiterea de stări, </w:t>
            </w:r>
          </w:p>
          <w:p w:rsidR="00024C02" w:rsidRPr="005C7B21" w:rsidRDefault="00024C02" w:rsidP="005C7B21">
            <w:pPr>
              <w:rPr>
                <w:rFonts w:ascii="Calibri" w:hAnsi="Calibri" w:cs="Calibri"/>
                <w:b/>
                <w:bCs/>
                <w:lang w:val="ro-RO"/>
              </w:rPr>
            </w:pPr>
            <w:r w:rsidRPr="005C7B21">
              <w:rPr>
                <w:rFonts w:ascii="Calibri" w:hAnsi="Calibri" w:cs="Calibri"/>
                <w:lang w:val="ro-RO"/>
              </w:rPr>
              <w:t xml:space="preserve">    sentimente, idei.</w:t>
            </w:r>
          </w:p>
          <w:p w:rsidR="00024C02" w:rsidRPr="005C7B21" w:rsidRDefault="00024C02" w:rsidP="005C7B21">
            <w:pPr>
              <w:tabs>
                <w:tab w:val="left" w:pos="341"/>
              </w:tabs>
              <w:ind w:left="34"/>
              <w:jc w:val="both"/>
              <w:rPr>
                <w:rFonts w:ascii="Calibri" w:hAnsi="Calibri" w:cs="Calibri"/>
                <w:lang w:val="ro-RO"/>
              </w:rPr>
            </w:pP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 xml:space="preserve">2.4. </w:t>
            </w:r>
            <w:r w:rsidRPr="005C7B21">
              <w:rPr>
                <w:rFonts w:ascii="Calibri" w:hAnsi="Calibri" w:cs="Calibri"/>
                <w:lang w:val="ro-RO"/>
              </w:rPr>
              <w:t>Iniţierea şi menţinerea unei interacţiuni în vederea rezolvării de probleme individuale sau de grup</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3.1.</w:t>
            </w:r>
            <w:r w:rsidRPr="005C7B21">
              <w:rPr>
                <w:rFonts w:ascii="Calibri" w:hAnsi="Calibri" w:cs="Calibri"/>
                <w:lang w:val="ro-RO"/>
              </w:rPr>
              <w:t xml:space="preserve"> Formularea de concluzii simple pe baza lecturii textelor informative sau literare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3.6.</w:t>
            </w:r>
            <w:r w:rsidRPr="005C7B21">
              <w:rPr>
                <w:rFonts w:ascii="Calibri" w:hAnsi="Calibri" w:cs="Calibri"/>
                <w:lang w:val="ro-RO"/>
              </w:rPr>
              <w:t xml:space="preserve"> Manifestarea interesului pentru lectura literară şi de informare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w:t>
            </w:r>
            <w:r w:rsidRPr="005C7B21">
              <w:rPr>
                <w:rFonts w:ascii="Calibri" w:hAnsi="Calibri" w:cs="Calibri"/>
                <w:lang w:val="ro-RO"/>
              </w:rPr>
              <w:lastRenderedPageBreak/>
              <w:t>pentru redactarea de texte informative şi funcţionale</w:t>
            </w:r>
          </w:p>
          <w:p w:rsidR="00024C02" w:rsidRPr="005C7B21" w:rsidRDefault="00024C02" w:rsidP="005C7B21">
            <w:pPr>
              <w:widowControl w:val="0"/>
              <w:autoSpaceDE w:val="0"/>
              <w:autoSpaceDN w:val="0"/>
              <w:adjustRightInd w:val="0"/>
              <w:jc w:val="both"/>
              <w:rPr>
                <w:rFonts w:ascii="Calibri" w:hAnsi="Calibri" w:cs="Calibri"/>
                <w:b/>
                <w:bCs/>
                <w:lang w:val="ro-RO"/>
              </w:rPr>
            </w:pPr>
          </w:p>
        </w:tc>
        <w:tc>
          <w:tcPr>
            <w:tcW w:w="1701"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Proiect de documentare</w:t>
            </w:r>
            <w:r w:rsidRPr="005C7B21">
              <w:rPr>
                <w:rFonts w:ascii="Calibri" w:hAnsi="Calibri" w:cs="Calibri"/>
                <w:color w:val="000000"/>
                <w:lang w:val="ro-RO"/>
              </w:rPr>
              <w:t xml:space="preserve">: </w:t>
            </w:r>
            <w:r w:rsidRPr="005C7B21">
              <w:rPr>
                <w:rFonts w:ascii="Calibri" w:hAnsi="Calibri" w:cs="Calibri"/>
                <w:i/>
                <w:iCs/>
                <w:color w:val="000000"/>
                <w:lang w:val="ro-RO"/>
              </w:rPr>
              <w:t>La pas prin localitate</w:t>
            </w:r>
            <w:r w:rsidRPr="005C7B21">
              <w:rPr>
                <w:rFonts w:ascii="Calibri" w:hAnsi="Calibri" w:cs="Calibri"/>
                <w:color w:val="000000"/>
                <w:lang w:val="ro-RO"/>
              </w:rPr>
              <w:t>.</w:t>
            </w:r>
          </w:p>
          <w:p w:rsidR="00024C02" w:rsidRPr="005C7B21" w:rsidRDefault="00024C02" w:rsidP="005C7B21">
            <w:pPr>
              <w:rPr>
                <w:rFonts w:ascii="Calibri" w:hAnsi="Calibri" w:cs="Calibri"/>
                <w:color w:val="000000"/>
                <w:lang w:val="ro-RO"/>
              </w:rPr>
            </w:pPr>
            <w:r w:rsidRPr="005C7B21">
              <w:rPr>
                <w:rFonts w:ascii="Calibri" w:hAnsi="Calibri" w:cs="Calibri"/>
                <w:lang w:val="ro-RO"/>
              </w:rPr>
              <w:t xml:space="preserve">Oferirea de informaţii referitoare la universul </w:t>
            </w:r>
            <w:r w:rsidRPr="005C7B21">
              <w:rPr>
                <w:rFonts w:ascii="Calibri" w:hAnsi="Calibri" w:cs="Calibri"/>
                <w:color w:val="000000"/>
                <w:lang w:val="ro-RO"/>
              </w:rPr>
              <w:t>extrașcolar</w:t>
            </w:r>
          </w:p>
        </w:tc>
        <w:tc>
          <w:tcPr>
            <w:tcW w:w="3969" w:type="dxa"/>
          </w:tcPr>
          <w:p w:rsidR="00024C02" w:rsidRPr="005C7B21" w:rsidRDefault="00024C02" w:rsidP="005C7B21">
            <w:pPr>
              <w:tabs>
                <w:tab w:val="left" w:pos="273"/>
              </w:tabs>
              <w:jc w:val="both"/>
              <w:rPr>
                <w:rFonts w:ascii="Calibri" w:hAnsi="Calibri" w:cs="Calibri"/>
                <w:color w:val="000000"/>
                <w:lang w:val="ro-RO"/>
              </w:rPr>
            </w:pPr>
            <w:r w:rsidRPr="005C7B21">
              <w:rPr>
                <w:rFonts w:ascii="Calibri" w:hAnsi="Calibri" w:cs="Calibri"/>
                <w:b/>
                <w:bCs/>
                <w:color w:val="000000"/>
                <w:u w:val="single"/>
                <w:lang w:val="ro-RO"/>
              </w:rPr>
              <w:t>Activitatea 1</w:t>
            </w:r>
            <w:r w:rsidRPr="005C7B21">
              <w:rPr>
                <w:rFonts w:ascii="Calibri" w:hAnsi="Calibri" w:cs="Calibri"/>
                <w:b/>
                <w:bCs/>
                <w:color w:val="000000"/>
                <w:lang w:val="ro-RO"/>
              </w:rPr>
              <w:t xml:space="preserve"> din proiectul</w:t>
            </w:r>
            <w:r w:rsidRPr="005C7B21">
              <w:rPr>
                <w:rFonts w:ascii="Calibri" w:hAnsi="Calibri" w:cs="Calibri"/>
                <w:b/>
                <w:bCs/>
                <w:i/>
                <w:iCs/>
                <w:shd w:val="clear" w:color="auto" w:fill="FFFFFF"/>
                <w:lang w:val="ro-RO"/>
              </w:rPr>
              <w:t xml:space="preserve"> </w:t>
            </w:r>
            <w:r w:rsidRPr="005C7B21">
              <w:rPr>
                <w:rFonts w:ascii="Calibri" w:hAnsi="Calibri" w:cs="Calibri"/>
                <w:i/>
                <w:iCs/>
                <w:color w:val="000000"/>
                <w:lang w:val="ro-RO"/>
              </w:rPr>
              <w:t xml:space="preserve"> </w:t>
            </w:r>
            <w:r w:rsidRPr="005C7B21">
              <w:rPr>
                <w:rFonts w:ascii="Calibri" w:hAnsi="Calibri" w:cs="Calibri"/>
                <w:b/>
                <w:bCs/>
                <w:i/>
                <w:iCs/>
                <w:color w:val="000000"/>
                <w:lang w:val="ro-RO"/>
              </w:rPr>
              <w:t>La pas prin localitate</w:t>
            </w:r>
            <w:r w:rsidRPr="005C7B21">
              <w:rPr>
                <w:rFonts w:ascii="Calibri" w:hAnsi="Calibri" w:cs="Calibri"/>
                <w:b/>
                <w:bCs/>
                <w:color w:val="000000"/>
                <w:lang w:val="ro-RO"/>
              </w:rPr>
              <w:t>:</w:t>
            </w:r>
          </w:p>
          <w:p w:rsidR="00024C02" w:rsidRPr="005C7B21" w:rsidRDefault="00024C02" w:rsidP="00024C02">
            <w:pPr>
              <w:numPr>
                <w:ilvl w:val="0"/>
                <w:numId w:val="35"/>
              </w:numPr>
              <w:tabs>
                <w:tab w:val="left" w:pos="273"/>
              </w:tabs>
              <w:ind w:left="0" w:firstLine="0"/>
              <w:jc w:val="both"/>
              <w:rPr>
                <w:rFonts w:ascii="Calibri" w:hAnsi="Calibri" w:cs="Calibri"/>
                <w:color w:val="000000"/>
                <w:lang w:val="ro-RO"/>
              </w:rPr>
            </w:pPr>
            <w:r w:rsidRPr="005C7B21">
              <w:rPr>
                <w:rFonts w:ascii="Calibri" w:hAnsi="Calibri" w:cs="Calibri"/>
                <w:color w:val="000000"/>
                <w:lang w:val="ro-RO"/>
              </w:rPr>
              <w:t xml:space="preserve"> </w:t>
            </w:r>
            <w:r w:rsidRPr="005C7B21">
              <w:rPr>
                <w:rFonts w:ascii="Calibri" w:hAnsi="Calibri" w:cs="Calibri"/>
                <w:lang w:val="ro-RO"/>
              </w:rPr>
              <w:t>citirea individuală, în gând, a textelor informative referitoare la propria localitate (3.6);</w:t>
            </w:r>
          </w:p>
          <w:p w:rsidR="00024C02" w:rsidRPr="005C7B21" w:rsidRDefault="00024C02" w:rsidP="005C7B21">
            <w:pPr>
              <w:numPr>
                <w:ilvl w:val="0"/>
                <w:numId w:val="9"/>
              </w:numPr>
              <w:tabs>
                <w:tab w:val="left" w:pos="159"/>
                <w:tab w:val="left" w:pos="189"/>
                <w:tab w:val="num" w:pos="318"/>
              </w:tabs>
              <w:ind w:left="0" w:firstLine="0"/>
              <w:jc w:val="both"/>
              <w:rPr>
                <w:rFonts w:ascii="Calibri" w:hAnsi="Calibri" w:cs="Calibri"/>
                <w:lang w:val="ro-RO"/>
              </w:rPr>
            </w:pPr>
            <w:r w:rsidRPr="005C7B21">
              <w:rPr>
                <w:rFonts w:ascii="Calibri" w:hAnsi="Calibri" w:cs="Calibri"/>
                <w:lang w:val="ro-RO"/>
              </w:rPr>
              <w:t xml:space="preserve">stabilirea sensului cuvintelor necunoscute prin raportare la contextul în care apar şi confruntarea cu sensurile oferite de dicţionar (3.1); </w:t>
            </w:r>
          </w:p>
          <w:p w:rsidR="00024C02" w:rsidRPr="005C7B21" w:rsidRDefault="00024C02" w:rsidP="005C7B21">
            <w:pPr>
              <w:numPr>
                <w:ilvl w:val="0"/>
                <w:numId w:val="9"/>
              </w:numPr>
              <w:tabs>
                <w:tab w:val="left" w:pos="159"/>
                <w:tab w:val="left" w:pos="189"/>
                <w:tab w:val="num" w:pos="318"/>
              </w:tabs>
              <w:ind w:left="0" w:firstLine="0"/>
              <w:jc w:val="both"/>
              <w:rPr>
                <w:rFonts w:ascii="Calibri" w:hAnsi="Calibri" w:cs="Calibri"/>
                <w:lang w:val="ro-RO"/>
              </w:rPr>
            </w:pPr>
            <w:r w:rsidRPr="005C7B21">
              <w:rPr>
                <w:rFonts w:ascii="Calibri" w:hAnsi="Calibri" w:cs="Calibri"/>
                <w:lang w:val="ro-RO"/>
              </w:rPr>
              <w:t>delimitarea textului în secvențe informative (3.1);</w:t>
            </w:r>
          </w:p>
          <w:p w:rsidR="00024C02" w:rsidRPr="005C7B21" w:rsidRDefault="00024C02" w:rsidP="005C7B21">
            <w:pPr>
              <w:numPr>
                <w:ilvl w:val="0"/>
                <w:numId w:val="9"/>
              </w:numPr>
              <w:tabs>
                <w:tab w:val="left" w:pos="159"/>
                <w:tab w:val="left" w:pos="189"/>
                <w:tab w:val="num" w:pos="318"/>
              </w:tabs>
              <w:ind w:left="0" w:firstLine="0"/>
              <w:jc w:val="both"/>
              <w:rPr>
                <w:rFonts w:ascii="Calibri" w:hAnsi="Calibri" w:cs="Calibri"/>
                <w:lang w:val="ro-RO"/>
              </w:rPr>
            </w:pPr>
            <w:r w:rsidRPr="005C7B21">
              <w:rPr>
                <w:rFonts w:ascii="Calibri" w:hAnsi="Calibri" w:cs="Calibri"/>
                <w:lang w:val="ro-RO"/>
              </w:rPr>
              <w:t>identificarea, în textele citite a unor informații principale și secundare (3.1);</w:t>
            </w:r>
          </w:p>
          <w:p w:rsidR="00024C02" w:rsidRPr="005C7B21" w:rsidRDefault="00024C02" w:rsidP="00024C02">
            <w:pPr>
              <w:numPr>
                <w:ilvl w:val="0"/>
                <w:numId w:val="35"/>
              </w:numPr>
              <w:tabs>
                <w:tab w:val="left" w:pos="273"/>
              </w:tabs>
              <w:ind w:left="0" w:firstLine="0"/>
              <w:jc w:val="both"/>
              <w:rPr>
                <w:rFonts w:ascii="Calibri" w:hAnsi="Calibri" w:cs="Calibri"/>
                <w:color w:val="000000"/>
                <w:lang w:val="ro-RO"/>
              </w:rPr>
            </w:pPr>
            <w:r w:rsidRPr="005C7B21">
              <w:rPr>
                <w:rFonts w:ascii="Calibri" w:hAnsi="Calibri" w:cs="Calibri"/>
                <w:color w:val="000000"/>
                <w:lang w:val="ro-RO"/>
              </w:rPr>
              <w:lastRenderedPageBreak/>
              <w:t>selectarea informațiilor relevante, accesibile vârstei, despre propria localitate (3.1);</w:t>
            </w:r>
          </w:p>
          <w:p w:rsidR="00024C02" w:rsidRPr="005C7B21" w:rsidRDefault="00024C02" w:rsidP="00024C02">
            <w:pPr>
              <w:numPr>
                <w:ilvl w:val="0"/>
                <w:numId w:val="35"/>
              </w:numPr>
              <w:tabs>
                <w:tab w:val="left" w:pos="273"/>
              </w:tabs>
              <w:ind w:left="0" w:firstLine="0"/>
              <w:jc w:val="both"/>
              <w:rPr>
                <w:rFonts w:ascii="Calibri" w:hAnsi="Calibri" w:cs="Calibri"/>
                <w:color w:val="000000"/>
                <w:lang w:val="ro-RO"/>
              </w:rPr>
            </w:pPr>
            <w:r w:rsidRPr="005C7B21">
              <w:rPr>
                <w:rFonts w:ascii="Calibri" w:hAnsi="Calibri" w:cs="Calibri"/>
                <w:color w:val="000000"/>
                <w:lang w:val="ro-RO"/>
              </w:rPr>
              <w:t>redactarea unui text cu caracter științific în care este prezentată propria localitate (4.5).</w:t>
            </w:r>
          </w:p>
          <w:p w:rsidR="00024C02" w:rsidRPr="005C7B21" w:rsidRDefault="00024C02" w:rsidP="005C7B21">
            <w:pPr>
              <w:tabs>
                <w:tab w:val="left" w:pos="273"/>
              </w:tabs>
              <w:jc w:val="both"/>
              <w:rPr>
                <w:rFonts w:ascii="Calibri" w:hAnsi="Calibri" w:cs="Calibri"/>
                <w:color w:val="000000"/>
                <w:lang w:val="ro-RO"/>
              </w:rPr>
            </w:pPr>
            <w:r w:rsidRPr="005C7B21">
              <w:rPr>
                <w:rFonts w:ascii="Calibri" w:hAnsi="Calibri" w:cs="Calibri"/>
                <w:color w:val="000000"/>
                <w:lang w:val="ro-RO"/>
              </w:rPr>
              <w:t>- organizarea materialelor în mapa proiectului (text redactat, hărți, vederi) (2.4).</w:t>
            </w:r>
          </w:p>
        </w:tc>
        <w:tc>
          <w:tcPr>
            <w:tcW w:w="2126" w:type="dxa"/>
          </w:tcPr>
          <w:p w:rsidR="00024C02" w:rsidRPr="005C7B21" w:rsidRDefault="00024C02" w:rsidP="005C7B21">
            <w:pPr>
              <w:pStyle w:val="BodyText"/>
              <w:tabs>
                <w:tab w:val="left" w:pos="175"/>
              </w:tabs>
              <w:rPr>
                <w:rFonts w:ascii="Calibri" w:hAnsi="Calibri" w:cs="Calibri"/>
                <w:sz w:val="20"/>
                <w:szCs w:val="20"/>
                <w:lang w:val="ro-RO"/>
              </w:rPr>
            </w:pPr>
            <w:r w:rsidRPr="005C7B21">
              <w:rPr>
                <w:rFonts w:ascii="Calibri" w:hAnsi="Calibri" w:cs="Arial"/>
                <w:color w:val="000000"/>
                <w:sz w:val="20"/>
                <w:szCs w:val="20"/>
                <w:lang w:val="ro-RO"/>
              </w:rPr>
              <w:lastRenderedPageBreak/>
              <w:t>●</w:t>
            </w:r>
            <w:r w:rsidRPr="005C7B21">
              <w:rPr>
                <w:rFonts w:ascii="Calibri" w:hAnsi="Calibri" w:cs="Calibri"/>
                <w:color w:val="000000"/>
                <w:sz w:val="20"/>
                <w:szCs w:val="20"/>
                <w:lang w:val="ro-RO"/>
              </w:rPr>
              <w:t xml:space="preserve"> </w:t>
            </w:r>
            <w:r w:rsidRPr="005C7B21">
              <w:rPr>
                <w:rFonts w:ascii="Calibri" w:hAnsi="Calibri" w:cs="Calibri"/>
                <w:b/>
                <w:bCs/>
                <w:sz w:val="20"/>
                <w:szCs w:val="20"/>
                <w:lang w:val="ro-RO"/>
              </w:rPr>
              <w:t>Resurse materiale:</w:t>
            </w:r>
            <w:r w:rsidRPr="005C7B21">
              <w:rPr>
                <w:rFonts w:ascii="Calibri" w:hAnsi="Calibri" w:cs="Calibri"/>
                <w:sz w:val="20"/>
                <w:szCs w:val="20"/>
                <w:lang w:val="ro-RO"/>
              </w:rPr>
              <w:t xml:space="preserve"> </w:t>
            </w:r>
          </w:p>
          <w:p w:rsidR="00024C02" w:rsidRPr="005C7B21" w:rsidRDefault="00024C02" w:rsidP="005C7B21">
            <w:pPr>
              <w:pStyle w:val="BodyText"/>
              <w:tabs>
                <w:tab w:val="left" w:pos="365"/>
              </w:tabs>
              <w:ind w:left="34"/>
              <w:rPr>
                <w:rFonts w:ascii="Calibri" w:hAnsi="Calibri" w:cs="Calibri"/>
                <w:sz w:val="20"/>
                <w:szCs w:val="20"/>
                <w:lang w:val="ro-RO"/>
              </w:rPr>
            </w:pPr>
            <w:r w:rsidRPr="005C7B21">
              <w:rPr>
                <w:rFonts w:ascii="Calibri" w:hAnsi="Calibri" w:cs="Calibri"/>
                <w:sz w:val="20"/>
                <w:szCs w:val="20"/>
                <w:lang w:val="ro-RO"/>
              </w:rPr>
              <w:t>cărți de la biblioteca din clasă și din biblioteca personală, atlase, reviste, dicționar, coli A4</w:t>
            </w:r>
          </w:p>
          <w:p w:rsidR="00024C02" w:rsidRPr="005C7B21" w:rsidRDefault="00024C02" w:rsidP="005C7B21">
            <w:pPr>
              <w:tabs>
                <w:tab w:val="left" w:pos="175"/>
              </w:tabs>
              <w:ind w:right="-108"/>
              <w:jc w:val="both"/>
              <w:rPr>
                <w:rFonts w:ascii="Calibri" w:hAnsi="Calibri" w:cs="Arial"/>
                <w:color w:val="000000"/>
                <w:lang w:val="ro-RO"/>
              </w:rPr>
            </w:pPr>
            <w:r w:rsidRPr="005C7B21">
              <w:rPr>
                <w:rFonts w:ascii="Calibri" w:hAnsi="Calibri" w:cs="Arial"/>
                <w:color w:val="000000"/>
                <w:lang w:val="ro-RO"/>
              </w:rPr>
              <w:t xml:space="preserve">● </w:t>
            </w:r>
            <w:r w:rsidRPr="005C7B21">
              <w:rPr>
                <w:rFonts w:ascii="Calibri" w:hAnsi="Calibri" w:cs="Calibri"/>
                <w:b/>
                <w:bCs/>
                <w:lang w:val="ro-RO"/>
              </w:rPr>
              <w:t>Resurse procedurale:</w:t>
            </w:r>
          </w:p>
          <w:p w:rsidR="00024C02" w:rsidRPr="005C7B21" w:rsidRDefault="00024C02" w:rsidP="005C7B21">
            <w:pPr>
              <w:tabs>
                <w:tab w:val="left" w:pos="365"/>
              </w:tabs>
              <w:ind w:left="34" w:right="34"/>
              <w:jc w:val="both"/>
              <w:rPr>
                <w:rFonts w:ascii="Calibri" w:hAnsi="Calibri" w:cs="Calibri"/>
                <w:lang w:val="ro-RO"/>
              </w:rPr>
            </w:pPr>
            <w:r w:rsidRPr="005C7B21">
              <w:rPr>
                <w:rFonts w:ascii="Calibri" w:hAnsi="Calibri" w:cs="Calibri"/>
                <w:lang w:val="ro-RO"/>
              </w:rPr>
              <w:t xml:space="preserve">procedee de citire activă, lectura cu creionul în mână, conversaţia, explicaţia, exerciţiul, învăţarea bazată pe </w:t>
            </w:r>
            <w:r w:rsidRPr="005C7B21">
              <w:rPr>
                <w:rFonts w:ascii="Calibri" w:hAnsi="Calibri" w:cs="Calibri"/>
                <w:lang w:val="ro-RO"/>
              </w:rPr>
              <w:lastRenderedPageBreak/>
              <w:t>proiect</w:t>
            </w:r>
          </w:p>
          <w:p w:rsidR="00024C02" w:rsidRPr="005C7B21" w:rsidRDefault="00024C02" w:rsidP="005C7B21">
            <w:pPr>
              <w:jc w:val="both"/>
              <w:rPr>
                <w:rFonts w:ascii="Calibri" w:hAnsi="Calibri" w:cs="Calibri"/>
                <w:color w:val="000000"/>
                <w:lang w:val="ro-RO"/>
              </w:rPr>
            </w:pPr>
          </w:p>
        </w:tc>
        <w:tc>
          <w:tcPr>
            <w:tcW w:w="2410" w:type="dxa"/>
          </w:tcPr>
          <w:p w:rsidR="00024C02" w:rsidRPr="005C7B21" w:rsidRDefault="00024C02" w:rsidP="005C7B21">
            <w:pPr>
              <w:autoSpaceDE w:val="0"/>
              <w:autoSpaceDN w:val="0"/>
              <w:adjustRightInd w:val="0"/>
              <w:jc w:val="both"/>
              <w:rPr>
                <w:rFonts w:ascii="Calibri" w:hAnsi="Calibri" w:cs="Calibri"/>
                <w:i/>
                <w:iCs/>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Observarea sistematică:</w:t>
            </w:r>
            <w:r w:rsidRPr="005C7B21">
              <w:rPr>
                <w:rFonts w:ascii="Calibri" w:hAnsi="Calibri" w:cs="Calibri"/>
                <w:color w:val="000000"/>
                <w:lang w:val="ro-RO"/>
              </w:rPr>
              <w:t xml:space="preserve"> atitudinea elevilor faţă de sarcina dată</w:t>
            </w:r>
          </w:p>
          <w:p w:rsidR="00024C02" w:rsidRPr="005C7B21" w:rsidRDefault="00024C02" w:rsidP="005C7B21">
            <w:pPr>
              <w:numPr>
                <w:ilvl w:val="1"/>
                <w:numId w:val="5"/>
              </w:numPr>
              <w:tabs>
                <w:tab w:val="num" w:pos="459"/>
              </w:tabs>
              <w:ind w:left="175" w:firstLine="0"/>
              <w:jc w:val="both"/>
              <w:rPr>
                <w:rFonts w:ascii="Calibri" w:hAnsi="Calibri" w:cs="Calibri"/>
                <w:color w:val="000000"/>
                <w:lang w:val="ro-RO"/>
              </w:rPr>
            </w:pPr>
            <w:r w:rsidRPr="005C7B21">
              <w:rPr>
                <w:rFonts w:ascii="Calibri" w:hAnsi="Calibri" w:cs="Calibri"/>
                <w:b/>
                <w:bCs/>
                <w:i/>
                <w:iCs/>
                <w:color w:val="000000"/>
                <w:lang w:val="ro-RO"/>
              </w:rPr>
              <w:t xml:space="preserve">Listă de verificare </w:t>
            </w:r>
            <w:r w:rsidRPr="005C7B21">
              <w:rPr>
                <w:rFonts w:ascii="Calibri" w:hAnsi="Calibri" w:cs="Calibri"/>
                <w:i/>
                <w:iCs/>
                <w:color w:val="000000"/>
                <w:lang w:val="ro-RO"/>
              </w:rPr>
              <w:t>(da, nu)</w:t>
            </w:r>
            <w:r w:rsidRPr="005C7B21">
              <w:rPr>
                <w:rFonts w:ascii="Calibri" w:hAnsi="Calibri" w:cs="Calibri"/>
                <w:b/>
                <w:bCs/>
                <w:color w:val="000000"/>
                <w:lang w:val="ro-RO"/>
              </w:rPr>
              <w:t>:</w:t>
            </w:r>
          </w:p>
          <w:p w:rsidR="00024C02" w:rsidRPr="005C7B21" w:rsidRDefault="00024C02" w:rsidP="00024C02">
            <w:pPr>
              <w:numPr>
                <w:ilvl w:val="0"/>
                <w:numId w:val="24"/>
              </w:numPr>
              <w:tabs>
                <w:tab w:val="left" w:pos="459"/>
              </w:tabs>
              <w:ind w:left="34" w:firstLine="141"/>
              <w:jc w:val="both"/>
              <w:rPr>
                <w:rFonts w:ascii="Calibri" w:hAnsi="Calibri" w:cs="Calibri"/>
                <w:color w:val="000000"/>
                <w:lang w:val="ro-RO"/>
              </w:rPr>
            </w:pPr>
            <w:r w:rsidRPr="005C7B21">
              <w:rPr>
                <w:rFonts w:ascii="Calibri" w:hAnsi="Calibri" w:cs="Calibri"/>
                <w:color w:val="000000"/>
                <w:lang w:val="ro-RO"/>
              </w:rPr>
              <w:t>concentrare asupra sarcinii de rezolvat;</w:t>
            </w:r>
          </w:p>
          <w:p w:rsidR="00024C02" w:rsidRPr="005C7B21" w:rsidRDefault="00024C02" w:rsidP="00024C02">
            <w:pPr>
              <w:numPr>
                <w:ilvl w:val="0"/>
                <w:numId w:val="24"/>
              </w:numPr>
              <w:tabs>
                <w:tab w:val="left" w:pos="459"/>
              </w:tabs>
              <w:ind w:left="34" w:firstLine="141"/>
              <w:jc w:val="both"/>
              <w:rPr>
                <w:rFonts w:ascii="Calibri" w:hAnsi="Calibri" w:cs="Calibri"/>
                <w:color w:val="000000"/>
                <w:lang w:val="ro-RO"/>
              </w:rPr>
            </w:pPr>
            <w:r w:rsidRPr="005C7B21">
              <w:rPr>
                <w:rFonts w:ascii="Calibri" w:hAnsi="Calibri" w:cs="Calibri"/>
                <w:color w:val="000000"/>
                <w:lang w:val="ro-RO"/>
              </w:rPr>
              <w:t>implicare activă în rezolvarea sarcinii.</w:t>
            </w:r>
          </w:p>
          <w:p w:rsidR="00024C02" w:rsidRPr="005C7B21" w:rsidRDefault="00024C02" w:rsidP="005C7B21">
            <w:pPr>
              <w:pStyle w:val="BodyText"/>
              <w:rPr>
                <w:rFonts w:ascii="Calibri" w:hAnsi="Calibri" w:cs="Calibri"/>
                <w:sz w:val="20"/>
                <w:szCs w:val="20"/>
                <w:lang w:val="ro-RO"/>
              </w:rPr>
            </w:pPr>
          </w:p>
          <w:p w:rsidR="00024C02" w:rsidRPr="005C7B21" w:rsidRDefault="00024C02" w:rsidP="005C7B21">
            <w:pPr>
              <w:pStyle w:val="BodyText"/>
              <w:rPr>
                <w:rFonts w:ascii="Calibri" w:hAnsi="Calibri" w:cs="Calibri"/>
                <w:color w:val="000000"/>
                <w:sz w:val="20"/>
                <w:szCs w:val="20"/>
                <w:lang w:val="ro-RO"/>
              </w:rPr>
            </w:pPr>
            <w:r w:rsidRPr="005C7B21">
              <w:rPr>
                <w:rFonts w:ascii="Calibri" w:hAnsi="Calibri" w:cs="Arial"/>
                <w:color w:val="000000"/>
                <w:sz w:val="20"/>
                <w:szCs w:val="20"/>
                <w:lang w:val="ro-RO"/>
              </w:rPr>
              <w:t>●</w:t>
            </w:r>
            <w:r w:rsidRPr="005C7B21">
              <w:rPr>
                <w:rFonts w:ascii="Calibri" w:hAnsi="Calibri" w:cs="Calibri"/>
                <w:b/>
                <w:bCs/>
                <w:color w:val="000000"/>
                <w:sz w:val="20"/>
                <w:szCs w:val="20"/>
                <w:lang w:val="ro-RO"/>
              </w:rPr>
              <w:t xml:space="preserve"> Tema pentru acasă: </w:t>
            </w:r>
            <w:r w:rsidRPr="005C7B21">
              <w:rPr>
                <w:rFonts w:ascii="Calibri" w:hAnsi="Calibri" w:cs="Calibri"/>
                <w:color w:val="000000"/>
                <w:sz w:val="20"/>
                <w:szCs w:val="20"/>
                <w:lang w:val="ro-RO"/>
              </w:rPr>
              <w:t xml:space="preserve">revizuirea textului redactat în clasă și </w:t>
            </w:r>
            <w:r w:rsidRPr="005C7B21">
              <w:rPr>
                <w:rFonts w:ascii="Calibri" w:hAnsi="Calibri" w:cs="Calibri"/>
                <w:color w:val="000000"/>
                <w:sz w:val="20"/>
                <w:szCs w:val="20"/>
                <w:lang w:val="ro-RO"/>
              </w:rPr>
              <w:lastRenderedPageBreak/>
              <w:t>transcrierea formei corecte a acestuia</w:t>
            </w:r>
          </w:p>
          <w:p w:rsidR="00024C02" w:rsidRPr="005C7B21" w:rsidRDefault="00024C02" w:rsidP="005C7B21">
            <w:pPr>
              <w:pStyle w:val="BodyText"/>
              <w:rPr>
                <w:rFonts w:ascii="Calibri" w:hAnsi="Calibri" w:cs="Calibri"/>
                <w:color w:val="000000"/>
                <w:sz w:val="20"/>
                <w:szCs w:val="20"/>
                <w:lang w:val="ro-RO"/>
              </w:rPr>
            </w:pPr>
          </w:p>
          <w:p w:rsidR="00024C02" w:rsidRPr="005C7B21" w:rsidRDefault="00024C02" w:rsidP="005C7B21">
            <w:pPr>
              <w:pStyle w:val="BodyText"/>
              <w:rPr>
                <w:rFonts w:ascii="Calibri" w:hAnsi="Calibri" w:cs="Calibri"/>
                <w:sz w:val="20"/>
                <w:szCs w:val="20"/>
                <w:lang w:val="ro-RO"/>
              </w:rPr>
            </w:pPr>
            <w:r w:rsidRPr="005C7B21">
              <w:rPr>
                <w:rFonts w:ascii="Calibri" w:hAnsi="Calibri" w:cs="Arial"/>
                <w:color w:val="000000"/>
                <w:sz w:val="20"/>
                <w:szCs w:val="20"/>
                <w:lang w:val="ro-RO"/>
              </w:rPr>
              <w:t>●</w:t>
            </w:r>
            <w:r w:rsidRPr="005C7B21">
              <w:rPr>
                <w:rFonts w:ascii="Calibri" w:hAnsi="Calibri" w:cs="Calibri"/>
                <w:color w:val="000000"/>
                <w:sz w:val="20"/>
                <w:szCs w:val="20"/>
                <w:lang w:val="ro-RO"/>
              </w:rPr>
              <w:t xml:space="preserve"> </w:t>
            </w:r>
            <w:r w:rsidRPr="005C7B21">
              <w:rPr>
                <w:rFonts w:ascii="Calibri" w:hAnsi="Calibri" w:cs="Calibri"/>
                <w:b/>
                <w:bCs/>
                <w:color w:val="000000"/>
                <w:sz w:val="20"/>
                <w:szCs w:val="20"/>
                <w:lang w:val="ro-RO"/>
              </w:rPr>
              <w:t>Proiectul</w:t>
            </w: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3.1.</w:t>
            </w:r>
            <w:r w:rsidRPr="005C7B21">
              <w:rPr>
                <w:rFonts w:ascii="Calibri" w:hAnsi="Calibri" w:cs="Calibri"/>
                <w:lang w:val="ro-RO"/>
              </w:rPr>
              <w:t xml:space="preserve"> Formularea de concluzii simple pe baza lecturii textelor informative sau literare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3.4.</w:t>
            </w:r>
            <w:r w:rsidRPr="005C7B21">
              <w:rPr>
                <w:rFonts w:ascii="Calibri" w:hAnsi="Calibri" w:cs="Calibri"/>
                <w:lang w:val="ro-RO"/>
              </w:rPr>
              <w:t xml:space="preserve"> Evaluarea elementelor textuale care conduc la înţelegerea de profunzime în cadrul lecturii</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024C02" w:rsidRPr="005C7B21" w:rsidRDefault="00024C02" w:rsidP="005C7B21">
            <w:pPr>
              <w:jc w:val="both"/>
              <w:rPr>
                <w:rFonts w:ascii="Calibri" w:hAnsi="Calibri" w:cs="Calibri"/>
                <w:color w:val="000000"/>
                <w:lang w:val="ro-RO"/>
              </w:rPr>
            </w:pPr>
          </w:p>
        </w:tc>
        <w:tc>
          <w:tcPr>
            <w:tcW w:w="1701" w:type="dxa"/>
          </w:tcPr>
          <w:p w:rsidR="00024C02" w:rsidRPr="005C7B21" w:rsidRDefault="00024C02" w:rsidP="005C7B21">
            <w:pPr>
              <w:tabs>
                <w:tab w:val="left" w:pos="289"/>
                <w:tab w:val="left" w:pos="815"/>
              </w:tabs>
              <w:ind w:left="34"/>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color w:val="000000"/>
                <w:lang w:val="ro-RO"/>
              </w:rPr>
              <w:t>Textul narativ. Legenda –lectura textului</w:t>
            </w:r>
          </w:p>
        </w:tc>
        <w:tc>
          <w:tcPr>
            <w:tcW w:w="3969" w:type="dxa"/>
          </w:tcPr>
          <w:p w:rsidR="00024C02" w:rsidRPr="005C7B21" w:rsidRDefault="00024C02" w:rsidP="005C7B2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citirea selectivă a textului pe baza unor repere date (3.1.);</w:t>
            </w:r>
          </w:p>
          <w:p w:rsidR="00024C02" w:rsidRPr="005C7B21" w:rsidRDefault="00024C02" w:rsidP="005C7B2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 xml:space="preserve">identificarea în text a aspectelor inspirate din realitate și a aspectelor care nu sunt reale referitoare la apariția munților (3.1.);  </w:t>
            </w:r>
          </w:p>
          <w:p w:rsidR="00024C02" w:rsidRPr="005C7B21" w:rsidRDefault="00024C02" w:rsidP="005C7B2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identificarea  cuvintelor şi expresiilor artistice folosite de autor pentru a impresiona cititorul (3.1.);</w:t>
            </w:r>
          </w:p>
          <w:p w:rsidR="00024C02" w:rsidRPr="005C7B21" w:rsidRDefault="00024C02" w:rsidP="005C7B2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formularea de întrebări sau răspunsuri, pe baza  textul citit (3.1.);</w:t>
            </w:r>
          </w:p>
          <w:p w:rsidR="00024C02" w:rsidRPr="005C7B21" w:rsidRDefault="00024C02" w:rsidP="005C7B2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folosirea metodelor gândirii critice pentru explorarea textului, explozia stelară (3.4.);</w:t>
            </w:r>
          </w:p>
          <w:p w:rsidR="00024C02" w:rsidRPr="005C7B21" w:rsidRDefault="00024C02" w:rsidP="005C7B2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antrenament de scriere creativă: imaginarea și scrierea unor explicații neobișnuite, surprinzătoare (diferită de cea oferită de text), prin care se justifică apariția pe pământ a munților (4.5).</w:t>
            </w:r>
          </w:p>
        </w:tc>
        <w:tc>
          <w:tcPr>
            <w:tcW w:w="2126" w:type="dxa"/>
          </w:tcPr>
          <w:p w:rsidR="00024C02" w:rsidRPr="005C7B21" w:rsidRDefault="00024C02" w:rsidP="005C7B21">
            <w:pPr>
              <w:jc w:val="both"/>
              <w:rPr>
                <w:rFonts w:ascii="Calibri" w:hAnsi="Calibri" w:cs="Calibri"/>
                <w:b/>
                <w:bCs/>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 xml:space="preserve">Resurse materiale: </w:t>
            </w:r>
            <w:r w:rsidRPr="005C7B21">
              <w:rPr>
                <w:rFonts w:ascii="Calibri" w:hAnsi="Calibri" w:cs="Calibri"/>
                <w:color w:val="000000"/>
                <w:lang w:val="ro-RO"/>
              </w:rPr>
              <w:t xml:space="preserve">text suport </w:t>
            </w:r>
            <w:r w:rsidRPr="005C7B21">
              <w:rPr>
                <w:rFonts w:ascii="Calibri" w:hAnsi="Calibri" w:cs="Calibri"/>
                <w:i/>
                <w:iCs/>
                <w:color w:val="000000"/>
                <w:lang w:val="ro-RO"/>
              </w:rPr>
              <w:t xml:space="preserve">Legenda munților, </w:t>
            </w:r>
            <w:r w:rsidRPr="005C7B21">
              <w:rPr>
                <w:rFonts w:ascii="Calibri" w:hAnsi="Calibri" w:cs="Calibri"/>
                <w:color w:val="000000"/>
                <w:lang w:val="ro-RO"/>
              </w:rPr>
              <w:t xml:space="preserve">din volumul </w:t>
            </w:r>
            <w:r w:rsidRPr="005C7B21">
              <w:rPr>
                <w:rFonts w:ascii="Calibri" w:hAnsi="Calibri" w:cs="Calibri"/>
                <w:i/>
                <w:iCs/>
                <w:color w:val="000000"/>
                <w:lang w:val="ro-RO"/>
              </w:rPr>
              <w:t xml:space="preserve">Legende populare românești, </w:t>
            </w:r>
            <w:r w:rsidRPr="005C7B21">
              <w:rPr>
                <w:rFonts w:ascii="Calibri" w:hAnsi="Calibri" w:cs="Calibri"/>
                <w:color w:val="000000"/>
                <w:lang w:val="ro-RO"/>
              </w:rPr>
              <w:t>manual şi</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procedee de citire activă, lectura cu creionul în mână, conversaţia, explicaţia, exercițiul, jocul didactic</w:t>
            </w:r>
          </w:p>
        </w:tc>
        <w:tc>
          <w:tcPr>
            <w:tcW w:w="2410" w:type="dxa"/>
          </w:tcPr>
          <w:p w:rsidR="00024C02" w:rsidRPr="005C7B21" w:rsidRDefault="00024C02" w:rsidP="005C7B21">
            <w:pPr>
              <w:numPr>
                <w:ilvl w:val="1"/>
                <w:numId w:val="4"/>
              </w:numPr>
              <w:tabs>
                <w:tab w:val="left" w:pos="179"/>
              </w:tabs>
              <w:rPr>
                <w:rFonts w:ascii="Calibri" w:hAnsi="Calibri" w:cs="Calibri"/>
                <w:color w:val="000000"/>
                <w:lang w:val="ro-RO"/>
              </w:rPr>
            </w:pPr>
            <w:r w:rsidRPr="005C7B21">
              <w:rPr>
                <w:rFonts w:ascii="Calibri" w:hAnsi="Calibri" w:cs="Calibri"/>
                <w:b/>
                <w:bCs/>
                <w:lang w:val="ro-RO"/>
              </w:rPr>
              <w:t xml:space="preserve">Tema de lucru în </w:t>
            </w:r>
          </w:p>
          <w:p w:rsidR="00024C02" w:rsidRPr="005C7B21" w:rsidRDefault="00024C02" w:rsidP="005C7B21">
            <w:pPr>
              <w:tabs>
                <w:tab w:val="left" w:pos="179"/>
              </w:tabs>
              <w:rPr>
                <w:rFonts w:ascii="Calibri" w:hAnsi="Calibri" w:cs="Calibri"/>
                <w:color w:val="000000"/>
                <w:lang w:val="ro-RO"/>
              </w:rPr>
            </w:pPr>
            <w:r w:rsidRPr="005C7B21">
              <w:rPr>
                <w:rFonts w:ascii="Calibri" w:hAnsi="Calibri" w:cs="Calibri"/>
                <w:b/>
                <w:bCs/>
                <w:lang w:val="ro-RO"/>
              </w:rPr>
              <w:t>clasă:</w:t>
            </w:r>
            <w:r w:rsidRPr="005C7B21">
              <w:rPr>
                <w:rFonts w:ascii="Calibri" w:hAnsi="Calibri" w:cs="Calibri"/>
                <w:color w:val="000000"/>
                <w:lang w:val="ro-RO"/>
              </w:rPr>
              <w:t xml:space="preserve"> </w:t>
            </w:r>
            <w:r w:rsidRPr="005C7B21">
              <w:rPr>
                <w:rFonts w:ascii="Calibri" w:hAnsi="Calibri" w:cs="Calibri"/>
                <w:lang w:val="ro-RO"/>
              </w:rPr>
              <w:t>alcătuirea de propoziții utilizând cuvintele nou învățate în text.</w:t>
            </w:r>
          </w:p>
          <w:p w:rsidR="00024C02" w:rsidRPr="005C7B21" w:rsidRDefault="00024C02" w:rsidP="005C7B21">
            <w:pPr>
              <w:pStyle w:val="BodyText"/>
              <w:tabs>
                <w:tab w:val="left" w:pos="179"/>
              </w:tabs>
              <w:jc w:val="left"/>
              <w:rPr>
                <w:rFonts w:ascii="Calibri" w:hAnsi="Calibri" w:cs="Calibri"/>
                <w:b/>
                <w:bCs/>
                <w:sz w:val="20"/>
                <w:szCs w:val="20"/>
                <w:lang w:val="ro-RO"/>
              </w:rPr>
            </w:pPr>
          </w:p>
          <w:p w:rsidR="00024C02" w:rsidRPr="005C7B21" w:rsidRDefault="00024C02" w:rsidP="005C7B21">
            <w:pPr>
              <w:pStyle w:val="BodyText"/>
              <w:numPr>
                <w:ilvl w:val="0"/>
                <w:numId w:val="6"/>
              </w:numPr>
              <w:tabs>
                <w:tab w:val="left" w:pos="179"/>
              </w:tabs>
              <w:ind w:left="34" w:firstLine="0"/>
              <w:jc w:val="left"/>
              <w:rPr>
                <w:rFonts w:ascii="Calibri" w:hAnsi="Calibri" w:cs="Calibri"/>
                <w:b/>
                <w:bCs/>
                <w:sz w:val="20"/>
                <w:szCs w:val="20"/>
                <w:lang w:val="ro-RO"/>
              </w:rPr>
            </w:pPr>
            <w:r w:rsidRPr="005C7B21">
              <w:rPr>
                <w:rFonts w:ascii="Calibri" w:hAnsi="Calibri" w:cs="Calibri"/>
                <w:b/>
                <w:bCs/>
                <w:sz w:val="20"/>
                <w:szCs w:val="20"/>
                <w:lang w:val="ro-RO"/>
              </w:rPr>
              <w:t>Proba orală:</w:t>
            </w:r>
            <w:r w:rsidRPr="005C7B21">
              <w:rPr>
                <w:rFonts w:ascii="Calibri" w:hAnsi="Calibri" w:cs="Calibri"/>
                <w:sz w:val="20"/>
                <w:szCs w:val="20"/>
                <w:lang w:val="ro-RO"/>
              </w:rPr>
              <w:t xml:space="preserve"> formulare de răspunsuri la întrebări referitoare la conţinutul textului </w:t>
            </w:r>
          </w:p>
          <w:p w:rsidR="00024C02" w:rsidRPr="005C7B21" w:rsidRDefault="00024C02" w:rsidP="005C7B21">
            <w:pPr>
              <w:pStyle w:val="BodyText"/>
              <w:rPr>
                <w:rFonts w:ascii="Calibri" w:hAnsi="Calibri" w:cs="Calibri"/>
                <w:sz w:val="20"/>
                <w:szCs w:val="20"/>
                <w:lang w:val="ro-RO"/>
              </w:rPr>
            </w:pP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overflowPunct w:val="0"/>
              <w:autoSpaceDE w:val="0"/>
              <w:autoSpaceDN w:val="0"/>
              <w:adjustRightInd w:val="0"/>
              <w:ind w:right="100"/>
              <w:jc w:val="both"/>
              <w:rPr>
                <w:rFonts w:ascii="Calibri" w:hAnsi="Calibri" w:cs="Calibri"/>
                <w:lang w:val="ro-RO"/>
              </w:rPr>
            </w:pPr>
            <w:r w:rsidRPr="005C7B21">
              <w:rPr>
                <w:rFonts w:ascii="Calibri" w:hAnsi="Calibri" w:cs="Calibri"/>
                <w:b/>
                <w:bCs/>
                <w:lang w:val="ro-RO"/>
              </w:rPr>
              <w:t>2.2.</w:t>
            </w:r>
            <w:r w:rsidRPr="005C7B21">
              <w:rPr>
                <w:rFonts w:ascii="Calibri" w:hAnsi="Calibri" w:cs="Calibri"/>
                <w:lang w:val="ro-RO"/>
              </w:rPr>
              <w:t xml:space="preserve"> Relatarea unei întâmplări imaginate pe baza unor întrebări de sprijin</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 xml:space="preserve">2.4. </w:t>
            </w:r>
            <w:r w:rsidRPr="005C7B21">
              <w:rPr>
                <w:rFonts w:ascii="Calibri" w:hAnsi="Calibri" w:cs="Calibri"/>
                <w:lang w:val="ro-RO"/>
              </w:rPr>
              <w:t>Iniţierea şi menţinerea unei interacţiuni în vederea rezolvării de probleme individuale sau de grup</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3.1.</w:t>
            </w:r>
            <w:r w:rsidRPr="005C7B21">
              <w:rPr>
                <w:rFonts w:ascii="Calibri" w:hAnsi="Calibri" w:cs="Calibri"/>
                <w:lang w:val="ro-RO"/>
              </w:rPr>
              <w:t xml:space="preserve"> Extragerea unor informaţii de detaliu din texte informative sau literare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w:t>
            </w:r>
            <w:r w:rsidRPr="005C7B21">
              <w:rPr>
                <w:rFonts w:ascii="Calibri" w:hAnsi="Calibri" w:cs="Calibri"/>
                <w:lang w:val="ro-RO"/>
              </w:rPr>
              <w:lastRenderedPageBreak/>
              <w:t>pentru redactarea de texte informative şi funcţionale</w:t>
            </w:r>
          </w:p>
          <w:p w:rsidR="00024C02" w:rsidRPr="005C7B21" w:rsidRDefault="00024C02" w:rsidP="005C7B21">
            <w:pPr>
              <w:widowControl w:val="0"/>
              <w:autoSpaceDE w:val="0"/>
              <w:autoSpaceDN w:val="0"/>
              <w:adjustRightInd w:val="0"/>
              <w:jc w:val="both"/>
              <w:rPr>
                <w:rFonts w:ascii="Calibri" w:hAnsi="Calibri" w:cs="Calibri"/>
                <w:color w:val="000000"/>
                <w:lang w:val="ro-RO"/>
              </w:rPr>
            </w:pPr>
          </w:p>
        </w:tc>
        <w:tc>
          <w:tcPr>
            <w:tcW w:w="1701"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lang w:val="ro-RO"/>
              </w:rPr>
              <w:t xml:space="preserve">Oferirea de informaţii referitoare la universul </w:t>
            </w:r>
            <w:r w:rsidRPr="005C7B21">
              <w:rPr>
                <w:rFonts w:ascii="Calibri" w:hAnsi="Calibri" w:cs="Calibri"/>
                <w:color w:val="000000"/>
                <w:lang w:val="ro-RO"/>
              </w:rPr>
              <w:t>extrașcolar</w:t>
            </w:r>
          </w:p>
        </w:tc>
        <w:tc>
          <w:tcPr>
            <w:tcW w:w="3969" w:type="dxa"/>
          </w:tcPr>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precizarea, în perechi, a caracteristicilor și a unor informații științifice deținute de elevi, despre lacurile cu apă sărată; completarea primei coloane din tabelul </w:t>
            </w:r>
            <w:r w:rsidRPr="005C7B21">
              <w:rPr>
                <w:rFonts w:ascii="Calibri" w:hAnsi="Calibri" w:cs="Calibri"/>
                <w:i/>
                <w:iCs/>
                <w:lang w:val="ro-RO"/>
              </w:rPr>
              <w:t xml:space="preserve">Știu - Vreau să știu – Am învățat </w:t>
            </w:r>
            <w:r w:rsidRPr="005C7B21">
              <w:rPr>
                <w:rFonts w:ascii="Calibri" w:hAnsi="Calibri" w:cs="Calibri"/>
                <w:lang w:val="ro-RO"/>
              </w:rPr>
              <w:t>cu informațiile asupra cărora s-a căzut de comun acord (2.4);</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formularea de întrebări despre ceea nu știu și vor să afle elevii despre lacurile cu apă sărată și completarea celei de-a doua coloane din tabelul </w:t>
            </w:r>
            <w:r w:rsidRPr="005C7B21">
              <w:rPr>
                <w:rFonts w:ascii="Calibri" w:hAnsi="Calibri" w:cs="Calibri"/>
                <w:i/>
                <w:iCs/>
                <w:lang w:val="ro-RO"/>
              </w:rPr>
              <w:t xml:space="preserve">Știu - Vreau să știu – Am învățat </w:t>
            </w:r>
            <w:r w:rsidRPr="005C7B21">
              <w:rPr>
                <w:rFonts w:ascii="Calibri" w:hAnsi="Calibri" w:cs="Calibri"/>
                <w:lang w:val="ro-RO"/>
              </w:rPr>
              <w:t>(2.4);</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citirea în gând, cu creionul în mână, a unui text informativ care prezintă informații </w:t>
            </w:r>
            <w:r w:rsidRPr="005C7B21">
              <w:rPr>
                <w:rFonts w:ascii="Calibri" w:hAnsi="Calibri" w:cs="Calibri"/>
                <w:lang w:val="ro-RO"/>
              </w:rPr>
              <w:lastRenderedPageBreak/>
              <w:t>despre  lacurile cu apă sărată (3.1);</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formularea de răspunsuri la întrebări ce vizează informaţiile esenţiale sau de detaliu desprinse din textul citit și completarea celei de-a treia coloane din tabelul </w:t>
            </w:r>
            <w:r w:rsidRPr="005C7B21">
              <w:rPr>
                <w:rFonts w:ascii="Calibri" w:hAnsi="Calibri" w:cs="Calibri"/>
                <w:i/>
                <w:iCs/>
                <w:lang w:val="ro-RO"/>
              </w:rPr>
              <w:t xml:space="preserve">Știu - Vreau să știu – Am învățat </w:t>
            </w:r>
            <w:r w:rsidRPr="005C7B21">
              <w:rPr>
                <w:rFonts w:ascii="Calibri" w:hAnsi="Calibri" w:cs="Calibri"/>
                <w:lang w:val="ro-RO"/>
              </w:rPr>
              <w:t>(3.1);</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exerciţiu de imaginaţie: </w:t>
            </w:r>
            <w:r w:rsidRPr="005C7B21">
              <w:rPr>
                <w:rFonts w:ascii="Calibri" w:hAnsi="Calibri" w:cs="Calibri"/>
                <w:i/>
                <w:iCs/>
                <w:lang w:val="ro-RO"/>
              </w:rPr>
              <w:t>Să ne imaginăm ...</w:t>
            </w:r>
            <w:r w:rsidRPr="005C7B21">
              <w:rPr>
                <w:rFonts w:ascii="Calibri" w:hAnsi="Calibri" w:cs="Calibri"/>
                <w:lang w:val="ro-RO"/>
              </w:rPr>
              <w:t xml:space="preserve"> (de exemplu, „Ești într-o barcă pe un lac cu apă sărată: Ce auzi? Ce mirosuri simți? Ce vezi?”) (2.2)</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antrenament de scriere creativă: scrierea unui text care prezintă o întâmplare imaginată în urma căreia unele lacuri au devenit sărate</w:t>
            </w:r>
            <w:r w:rsidRPr="005C7B21">
              <w:rPr>
                <w:rFonts w:ascii="Calibri" w:hAnsi="Calibri" w:cs="Calibri"/>
                <w:i/>
                <w:iCs/>
                <w:lang w:val="ro-RO"/>
              </w:rPr>
              <w:t xml:space="preserve"> </w:t>
            </w:r>
            <w:r w:rsidRPr="005C7B21">
              <w:rPr>
                <w:rFonts w:ascii="Calibri" w:hAnsi="Calibri" w:cs="Calibri"/>
                <w:lang w:val="ro-RO"/>
              </w:rPr>
              <w:t>(4.5).</w:t>
            </w:r>
          </w:p>
        </w:tc>
        <w:tc>
          <w:tcPr>
            <w:tcW w:w="2126"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manual - Editura Intuitext; reviste,  carton, hârtie colorată, foarfece, lipici, carioci</w:t>
            </w:r>
          </w:p>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euristică, explicaţia, </w:t>
            </w:r>
            <w:r w:rsidRPr="005C7B21">
              <w:rPr>
                <w:rFonts w:ascii="Calibri" w:hAnsi="Calibri" w:cs="Calibri"/>
                <w:lang w:val="ro-RO"/>
              </w:rPr>
              <w:t xml:space="preserve">metoda </w:t>
            </w:r>
            <w:r w:rsidRPr="005C7B21">
              <w:rPr>
                <w:rFonts w:ascii="Calibri" w:hAnsi="Calibri" w:cs="Calibri"/>
                <w:i/>
                <w:iCs/>
                <w:lang w:val="ro-RO"/>
              </w:rPr>
              <w:t>Știu - Vreau să știu – Am învățat</w:t>
            </w:r>
          </w:p>
        </w:tc>
        <w:tc>
          <w:tcPr>
            <w:tcW w:w="2410" w:type="dxa"/>
          </w:tcPr>
          <w:p w:rsidR="00024C02" w:rsidRPr="005C7B21" w:rsidRDefault="00024C02" w:rsidP="00024C02">
            <w:pPr>
              <w:numPr>
                <w:ilvl w:val="0"/>
                <w:numId w:val="15"/>
              </w:numPr>
              <w:tabs>
                <w:tab w:val="clear" w:pos="360"/>
                <w:tab w:val="left" w:pos="341"/>
              </w:tabs>
              <w:ind w:left="34" w:hanging="34"/>
              <w:jc w:val="both"/>
              <w:rPr>
                <w:rFonts w:ascii="Calibri" w:hAnsi="Calibri" w:cs="Calibri"/>
                <w:color w:val="0D0D0D"/>
                <w:lang w:val="ro-RO"/>
              </w:rPr>
            </w:pPr>
            <w:r w:rsidRPr="005C7B21">
              <w:rPr>
                <w:rFonts w:ascii="Calibri" w:hAnsi="Calibri" w:cs="Calibri"/>
                <w:b/>
                <w:bCs/>
                <w:color w:val="0D0D0D"/>
                <w:lang w:val="ro-RO"/>
              </w:rPr>
              <w:t>Observarea sistematică:</w:t>
            </w:r>
            <w:r w:rsidRPr="005C7B21">
              <w:rPr>
                <w:rFonts w:ascii="Calibri" w:hAnsi="Calibri" w:cs="Calibri"/>
                <w:b/>
                <w:bCs/>
                <w:i/>
                <w:iCs/>
                <w:color w:val="0D0D0D"/>
                <w:lang w:val="ro-RO"/>
              </w:rPr>
              <w:t xml:space="preserve"> </w:t>
            </w:r>
            <w:r w:rsidRPr="005C7B21">
              <w:rPr>
                <w:rFonts w:ascii="Calibri" w:hAnsi="Calibri" w:cs="Calibri"/>
                <w:color w:val="0D0D0D"/>
                <w:lang w:val="ro-RO"/>
              </w:rPr>
              <w:t>comportamentul de cititor activ</w:t>
            </w:r>
          </w:p>
          <w:p w:rsidR="00024C02" w:rsidRPr="005C7B21" w:rsidRDefault="00024C02" w:rsidP="005C7B21">
            <w:pPr>
              <w:pStyle w:val="ListParagraph"/>
              <w:numPr>
                <w:ilvl w:val="0"/>
                <w:numId w:val="3"/>
              </w:numPr>
              <w:tabs>
                <w:tab w:val="left" w:pos="182"/>
              </w:tabs>
              <w:spacing w:after="0" w:line="240" w:lineRule="auto"/>
              <w:jc w:val="both"/>
              <w:rPr>
                <w:rFonts w:ascii="Calibri" w:hAnsi="Calibri" w:cs="Calibri"/>
                <w:color w:val="0D0D0D"/>
                <w:sz w:val="20"/>
                <w:szCs w:val="20"/>
              </w:rPr>
            </w:pPr>
            <w:r w:rsidRPr="005C7B21">
              <w:rPr>
                <w:rFonts w:ascii="Calibri" w:hAnsi="Calibri" w:cs="Calibri"/>
                <w:b/>
                <w:bCs/>
                <w:i/>
                <w:iCs/>
                <w:color w:val="0D0D0D"/>
                <w:sz w:val="20"/>
                <w:szCs w:val="20"/>
              </w:rPr>
              <w:t xml:space="preserve">Lista de verificare </w:t>
            </w:r>
            <w:r w:rsidRPr="005C7B21">
              <w:rPr>
                <w:rFonts w:ascii="Calibri" w:hAnsi="Calibri" w:cs="Calibri"/>
                <w:i/>
                <w:iCs/>
                <w:color w:val="0D0D0D"/>
                <w:sz w:val="20"/>
                <w:szCs w:val="20"/>
              </w:rPr>
              <w:t>(da, nu)</w:t>
            </w:r>
            <w:r w:rsidRPr="005C7B21">
              <w:rPr>
                <w:rFonts w:ascii="Calibri" w:hAnsi="Calibri" w:cs="Calibri"/>
                <w:b/>
                <w:bCs/>
                <w:color w:val="0D0D0D"/>
                <w:sz w:val="20"/>
                <w:szCs w:val="20"/>
              </w:rPr>
              <w:t>:</w:t>
            </w:r>
          </w:p>
          <w:p w:rsidR="00024C02" w:rsidRPr="005C7B21" w:rsidRDefault="00024C02" w:rsidP="00024C02">
            <w:pPr>
              <w:pStyle w:val="ListParagraph"/>
              <w:numPr>
                <w:ilvl w:val="0"/>
                <w:numId w:val="19"/>
              </w:numPr>
              <w:tabs>
                <w:tab w:val="left" w:pos="314"/>
              </w:tabs>
              <w:spacing w:after="0" w:line="240" w:lineRule="auto"/>
              <w:ind w:left="34" w:hanging="34"/>
              <w:jc w:val="both"/>
              <w:rPr>
                <w:rFonts w:ascii="Calibri" w:hAnsi="Calibri" w:cs="Calibri"/>
                <w:color w:val="000000"/>
                <w:sz w:val="20"/>
                <w:szCs w:val="20"/>
              </w:rPr>
            </w:pPr>
            <w:r w:rsidRPr="005C7B21">
              <w:rPr>
                <w:rFonts w:ascii="Calibri" w:hAnsi="Calibri" w:cs="Calibri"/>
                <w:color w:val="0D0D0D"/>
                <w:sz w:val="20"/>
                <w:szCs w:val="20"/>
              </w:rPr>
              <w:t>manifestarea</w:t>
            </w:r>
            <w:r w:rsidRPr="005C7B21">
              <w:rPr>
                <w:rFonts w:ascii="Calibri" w:hAnsi="Calibri" w:cs="Calibri"/>
                <w:color w:val="000000"/>
                <w:sz w:val="20"/>
                <w:szCs w:val="20"/>
              </w:rPr>
              <w:t xml:space="preserve"> </w:t>
            </w:r>
            <w:r w:rsidRPr="005C7B21">
              <w:rPr>
                <w:rFonts w:ascii="Calibri" w:hAnsi="Calibri" w:cs="Calibri"/>
                <w:color w:val="0D0D0D"/>
                <w:sz w:val="20"/>
                <w:szCs w:val="20"/>
              </w:rPr>
              <w:t>interesului față de lectura unui text;</w:t>
            </w:r>
          </w:p>
          <w:p w:rsidR="00024C02" w:rsidRPr="005C7B21" w:rsidRDefault="00024C02" w:rsidP="00024C02">
            <w:pPr>
              <w:pStyle w:val="ListParagraph"/>
              <w:numPr>
                <w:ilvl w:val="0"/>
                <w:numId w:val="19"/>
              </w:numPr>
              <w:tabs>
                <w:tab w:val="left" w:pos="314"/>
              </w:tabs>
              <w:spacing w:after="0" w:line="240" w:lineRule="auto"/>
              <w:ind w:left="34" w:hanging="34"/>
              <w:jc w:val="both"/>
              <w:rPr>
                <w:rFonts w:ascii="Calibri" w:hAnsi="Calibri" w:cs="Calibri"/>
                <w:color w:val="000000"/>
                <w:sz w:val="20"/>
                <w:szCs w:val="20"/>
              </w:rPr>
            </w:pPr>
            <w:r w:rsidRPr="005C7B21">
              <w:rPr>
                <w:rFonts w:ascii="Calibri" w:hAnsi="Calibri" w:cs="Calibri"/>
                <w:color w:val="000000"/>
                <w:sz w:val="20"/>
                <w:szCs w:val="20"/>
              </w:rPr>
              <w:t>formularea de răspunsuri adecvate la întrebări.</w:t>
            </w:r>
          </w:p>
          <w:p w:rsidR="00024C02" w:rsidRPr="005C7B21" w:rsidRDefault="00024C02" w:rsidP="005C7B21">
            <w:pPr>
              <w:pStyle w:val="BodyText"/>
              <w:rPr>
                <w:rFonts w:ascii="Calibri" w:hAnsi="Calibri" w:cs="Calibri"/>
                <w:sz w:val="20"/>
                <w:szCs w:val="20"/>
                <w:lang w:val="ro-RO"/>
              </w:rPr>
            </w:pPr>
          </w:p>
          <w:p w:rsidR="00024C02" w:rsidRPr="005C7B21" w:rsidRDefault="00024C02" w:rsidP="005C7B21">
            <w:pPr>
              <w:autoSpaceDE w:val="0"/>
              <w:autoSpaceDN w:val="0"/>
              <w:adjustRightInd w:val="0"/>
              <w:jc w:val="both"/>
              <w:rPr>
                <w:rFonts w:ascii="Calibri" w:hAnsi="Calibri" w:cs="Calibri"/>
                <w:i/>
                <w:iCs/>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Observarea sistematică:</w:t>
            </w:r>
            <w:r w:rsidRPr="005C7B21">
              <w:rPr>
                <w:rFonts w:ascii="Calibri" w:hAnsi="Calibri" w:cs="Calibri"/>
                <w:color w:val="000000"/>
                <w:lang w:val="ro-RO"/>
              </w:rPr>
              <w:t xml:space="preserve"> atitudinea elevilor faţă de sarcina dată</w:t>
            </w:r>
          </w:p>
          <w:p w:rsidR="00024C02" w:rsidRPr="005C7B21" w:rsidRDefault="00024C02" w:rsidP="005C7B21">
            <w:pPr>
              <w:numPr>
                <w:ilvl w:val="1"/>
                <w:numId w:val="5"/>
              </w:numPr>
              <w:tabs>
                <w:tab w:val="num" w:pos="459"/>
              </w:tabs>
              <w:ind w:left="175" w:firstLine="0"/>
              <w:jc w:val="both"/>
              <w:rPr>
                <w:rFonts w:ascii="Calibri" w:hAnsi="Calibri" w:cs="Calibri"/>
                <w:color w:val="000000"/>
                <w:lang w:val="ro-RO"/>
              </w:rPr>
            </w:pPr>
            <w:r w:rsidRPr="005C7B21">
              <w:rPr>
                <w:rFonts w:ascii="Calibri" w:hAnsi="Calibri" w:cs="Calibri"/>
                <w:b/>
                <w:bCs/>
                <w:i/>
                <w:iCs/>
                <w:color w:val="000000"/>
                <w:lang w:val="ro-RO"/>
              </w:rPr>
              <w:t xml:space="preserve">Listă de verificare </w:t>
            </w:r>
            <w:r w:rsidRPr="005C7B21">
              <w:rPr>
                <w:rFonts w:ascii="Calibri" w:hAnsi="Calibri" w:cs="Calibri"/>
                <w:i/>
                <w:iCs/>
                <w:color w:val="000000"/>
                <w:lang w:val="ro-RO"/>
              </w:rPr>
              <w:t>(da, nu)</w:t>
            </w:r>
            <w:r w:rsidRPr="005C7B21">
              <w:rPr>
                <w:rFonts w:ascii="Calibri" w:hAnsi="Calibri" w:cs="Calibri"/>
                <w:b/>
                <w:bCs/>
                <w:color w:val="000000"/>
                <w:lang w:val="ro-RO"/>
              </w:rPr>
              <w:t>:</w:t>
            </w:r>
          </w:p>
          <w:p w:rsidR="00024C02" w:rsidRPr="005C7B21" w:rsidRDefault="00024C02" w:rsidP="00024C02">
            <w:pPr>
              <w:numPr>
                <w:ilvl w:val="0"/>
                <w:numId w:val="24"/>
              </w:numPr>
              <w:tabs>
                <w:tab w:val="left" w:pos="459"/>
              </w:tabs>
              <w:ind w:left="34" w:firstLine="141"/>
              <w:jc w:val="both"/>
              <w:rPr>
                <w:rFonts w:ascii="Calibri" w:hAnsi="Calibri" w:cs="Calibri"/>
                <w:color w:val="000000"/>
                <w:lang w:val="ro-RO"/>
              </w:rPr>
            </w:pPr>
            <w:r w:rsidRPr="005C7B21">
              <w:rPr>
                <w:rFonts w:ascii="Calibri" w:hAnsi="Calibri" w:cs="Calibri"/>
                <w:color w:val="000000"/>
                <w:lang w:val="ro-RO"/>
              </w:rPr>
              <w:t>concentrare asupra sarcinii de rezolvat;</w:t>
            </w:r>
          </w:p>
          <w:p w:rsidR="00024C02" w:rsidRPr="005C7B21" w:rsidRDefault="00024C02" w:rsidP="00024C02">
            <w:pPr>
              <w:numPr>
                <w:ilvl w:val="0"/>
                <w:numId w:val="24"/>
              </w:numPr>
              <w:tabs>
                <w:tab w:val="left" w:pos="459"/>
              </w:tabs>
              <w:ind w:left="34" w:firstLine="141"/>
              <w:jc w:val="both"/>
              <w:rPr>
                <w:rFonts w:ascii="Calibri" w:hAnsi="Calibri" w:cs="Calibri"/>
                <w:color w:val="000000"/>
                <w:lang w:val="ro-RO"/>
              </w:rPr>
            </w:pPr>
            <w:r w:rsidRPr="005C7B21">
              <w:rPr>
                <w:rFonts w:ascii="Calibri" w:hAnsi="Calibri" w:cs="Calibri"/>
                <w:color w:val="000000"/>
                <w:lang w:val="ro-RO"/>
              </w:rPr>
              <w:t>implicare activă în rezolvarea sarcinii.</w:t>
            </w:r>
          </w:p>
          <w:p w:rsidR="00024C02" w:rsidRPr="005C7B21" w:rsidRDefault="00024C02" w:rsidP="005C7B21">
            <w:pPr>
              <w:pStyle w:val="BodyText"/>
              <w:rPr>
                <w:rFonts w:ascii="Calibri" w:hAnsi="Calibri" w:cs="Calibri"/>
                <w:sz w:val="20"/>
                <w:szCs w:val="20"/>
                <w:lang w:val="ro-RO"/>
              </w:rPr>
            </w:pPr>
          </w:p>
          <w:p w:rsidR="00024C02" w:rsidRPr="005C7B21" w:rsidRDefault="00024C02" w:rsidP="005C7B21">
            <w:pPr>
              <w:numPr>
                <w:ilvl w:val="0"/>
                <w:numId w:val="4"/>
              </w:numPr>
              <w:tabs>
                <w:tab w:val="clear" w:pos="360"/>
                <w:tab w:val="num" w:pos="175"/>
              </w:tabs>
              <w:ind w:left="175" w:hanging="175"/>
              <w:jc w:val="both"/>
              <w:rPr>
                <w:rFonts w:ascii="Calibri" w:hAnsi="Calibri" w:cs="Calibri"/>
                <w:b/>
                <w:bCs/>
                <w:lang w:val="ro-RO"/>
              </w:rPr>
            </w:pPr>
            <w:r w:rsidRPr="005C7B21">
              <w:rPr>
                <w:rFonts w:ascii="Calibri" w:hAnsi="Calibri" w:cs="Calibri"/>
                <w:b/>
                <w:bCs/>
                <w:lang w:val="ro-RO"/>
              </w:rPr>
              <w:t>Tema pentru acasă</w:t>
            </w:r>
          </w:p>
          <w:p w:rsidR="00024C02" w:rsidRPr="005C7B21" w:rsidRDefault="00024C02" w:rsidP="005C7B21">
            <w:pPr>
              <w:pStyle w:val="BodyText"/>
              <w:rPr>
                <w:rFonts w:ascii="Calibri" w:hAnsi="Calibri" w:cs="Calibri"/>
                <w:sz w:val="20"/>
                <w:szCs w:val="20"/>
                <w:lang w:val="ro-RO"/>
              </w:rPr>
            </w:pP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overflowPunct w:val="0"/>
              <w:autoSpaceDE w:val="0"/>
              <w:autoSpaceDN w:val="0"/>
              <w:adjustRightInd w:val="0"/>
              <w:ind w:right="100"/>
              <w:jc w:val="both"/>
              <w:rPr>
                <w:rFonts w:ascii="Calibri" w:hAnsi="Calibri" w:cs="Calibri"/>
                <w:lang w:val="ro-RO"/>
              </w:rPr>
            </w:pPr>
            <w:r w:rsidRPr="005C7B21">
              <w:rPr>
                <w:rFonts w:ascii="Calibri" w:hAnsi="Calibri" w:cs="Calibri"/>
                <w:b/>
                <w:bCs/>
                <w:lang w:val="ro-RO"/>
              </w:rPr>
              <w:t>2.2.</w:t>
            </w:r>
            <w:r w:rsidRPr="005C7B21">
              <w:rPr>
                <w:rFonts w:ascii="Calibri" w:hAnsi="Calibri" w:cs="Calibri"/>
                <w:lang w:val="ro-RO"/>
              </w:rPr>
              <w:t xml:space="preserve"> Relatarea unei întâmplări imaginate pe baza unor întrebări de sprijin</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2.3.</w:t>
            </w:r>
            <w:r w:rsidRPr="005C7B21">
              <w:rPr>
                <w:rFonts w:ascii="Calibri" w:hAnsi="Calibri" w:cs="Calibri"/>
                <w:lang w:val="ro-RO"/>
              </w:rPr>
              <w:t xml:space="preserve"> Prezentarea ordonată logic şi cronologic a unui </w:t>
            </w:r>
            <w:proofErr w:type="spellStart"/>
            <w:r w:rsidRPr="005C7B21">
              <w:rPr>
                <w:rFonts w:ascii="Calibri" w:hAnsi="Calibri" w:cs="Calibri"/>
                <w:lang w:val="ro-RO"/>
              </w:rPr>
              <w:t>proiect/a</w:t>
            </w:r>
            <w:proofErr w:type="spellEnd"/>
            <w:r w:rsidRPr="005C7B21">
              <w:rPr>
                <w:rFonts w:ascii="Calibri" w:hAnsi="Calibri" w:cs="Calibri"/>
                <w:lang w:val="ro-RO"/>
              </w:rPr>
              <w:t xml:space="preserve"> unei activităţi derulate în şcoală sau extraşcolar</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024C02" w:rsidRPr="005C7B21" w:rsidRDefault="00024C02" w:rsidP="005C7B21">
            <w:pPr>
              <w:widowControl w:val="0"/>
              <w:autoSpaceDE w:val="0"/>
              <w:autoSpaceDN w:val="0"/>
              <w:adjustRightInd w:val="0"/>
              <w:jc w:val="both"/>
              <w:rPr>
                <w:rFonts w:ascii="Calibri" w:hAnsi="Calibri" w:cs="Calibri"/>
                <w:lang w:val="ro-RO"/>
              </w:rPr>
            </w:pPr>
          </w:p>
          <w:p w:rsidR="00024C02" w:rsidRPr="005C7B21" w:rsidRDefault="00024C02" w:rsidP="005C7B21">
            <w:pPr>
              <w:widowControl w:val="0"/>
              <w:autoSpaceDE w:val="0"/>
              <w:autoSpaceDN w:val="0"/>
              <w:adjustRightInd w:val="0"/>
              <w:jc w:val="both"/>
              <w:rPr>
                <w:rFonts w:ascii="Calibri" w:hAnsi="Calibri" w:cs="Calibri"/>
                <w:b/>
                <w:bCs/>
                <w:lang w:val="ro-RO"/>
              </w:rPr>
            </w:pPr>
          </w:p>
        </w:tc>
        <w:tc>
          <w:tcPr>
            <w:tcW w:w="1701" w:type="dxa"/>
          </w:tcPr>
          <w:p w:rsidR="00024C02" w:rsidRPr="005C7B21" w:rsidRDefault="00024C02" w:rsidP="005C7B21">
            <w:pPr>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Proiect de documentare</w:t>
            </w:r>
            <w:r w:rsidRPr="005C7B21">
              <w:rPr>
                <w:rFonts w:ascii="Calibri" w:hAnsi="Calibri" w:cs="Calibri"/>
                <w:color w:val="000000"/>
                <w:lang w:val="ro-RO"/>
              </w:rPr>
              <w:t xml:space="preserve">: </w:t>
            </w:r>
            <w:r w:rsidRPr="005C7B21">
              <w:rPr>
                <w:rFonts w:ascii="Calibri" w:hAnsi="Calibri" w:cs="Calibri"/>
                <w:i/>
                <w:iCs/>
                <w:color w:val="000000"/>
                <w:lang w:val="ro-RO"/>
              </w:rPr>
              <w:t>La pas prin localitate</w:t>
            </w:r>
            <w:r w:rsidRPr="005C7B21">
              <w:rPr>
                <w:rFonts w:ascii="Calibri" w:hAnsi="Calibri" w:cs="Calibri"/>
                <w:color w:val="000000"/>
                <w:lang w:val="ro-RO"/>
              </w:rPr>
              <w:t>.</w:t>
            </w:r>
          </w:p>
          <w:p w:rsidR="00024C02" w:rsidRPr="005C7B21" w:rsidRDefault="00024C02" w:rsidP="005C7B21">
            <w:pPr>
              <w:rPr>
                <w:rFonts w:ascii="Calibri" w:hAnsi="Calibri" w:cs="Calibri"/>
                <w:color w:val="000000"/>
                <w:lang w:val="ro-RO"/>
              </w:rPr>
            </w:pPr>
            <w:r w:rsidRPr="005C7B21">
              <w:rPr>
                <w:rFonts w:ascii="Calibri" w:hAnsi="Calibri" w:cs="Calibri"/>
                <w:lang w:val="ro-RO"/>
              </w:rPr>
              <w:t xml:space="preserve">Oferirea de informaţii referitoare la universul </w:t>
            </w:r>
            <w:r w:rsidRPr="005C7B21">
              <w:rPr>
                <w:rFonts w:ascii="Calibri" w:hAnsi="Calibri" w:cs="Calibri"/>
                <w:color w:val="000000"/>
                <w:lang w:val="ro-RO"/>
              </w:rPr>
              <w:t>extrașcolar</w:t>
            </w:r>
          </w:p>
        </w:tc>
        <w:tc>
          <w:tcPr>
            <w:tcW w:w="3969" w:type="dxa"/>
          </w:tcPr>
          <w:p w:rsidR="00024C02" w:rsidRPr="005C7B21" w:rsidRDefault="00024C02" w:rsidP="005C7B21">
            <w:pPr>
              <w:tabs>
                <w:tab w:val="left" w:pos="273"/>
              </w:tabs>
              <w:jc w:val="both"/>
              <w:rPr>
                <w:rFonts w:ascii="Calibri" w:hAnsi="Calibri" w:cs="Calibri"/>
                <w:b/>
                <w:bCs/>
                <w:color w:val="000000"/>
                <w:lang w:val="ro-RO"/>
              </w:rPr>
            </w:pPr>
            <w:r w:rsidRPr="005C7B21">
              <w:rPr>
                <w:rFonts w:ascii="Calibri" w:hAnsi="Calibri" w:cs="Calibri"/>
                <w:b/>
                <w:bCs/>
                <w:color w:val="000000"/>
                <w:u w:val="single"/>
                <w:lang w:val="ro-RO"/>
              </w:rPr>
              <w:t>Activitatea 2</w:t>
            </w:r>
            <w:r w:rsidRPr="005C7B21">
              <w:rPr>
                <w:rFonts w:ascii="Calibri" w:hAnsi="Calibri" w:cs="Calibri"/>
                <w:b/>
                <w:bCs/>
                <w:color w:val="000000"/>
                <w:lang w:val="ro-RO"/>
              </w:rPr>
              <w:t xml:space="preserve"> din proiectul</w:t>
            </w:r>
            <w:r w:rsidRPr="005C7B21">
              <w:rPr>
                <w:rFonts w:ascii="Calibri" w:hAnsi="Calibri" w:cs="Calibri"/>
                <w:i/>
                <w:iCs/>
                <w:shd w:val="clear" w:color="auto" w:fill="FFFFFF"/>
                <w:lang w:val="ro-RO"/>
              </w:rPr>
              <w:t xml:space="preserve"> </w:t>
            </w:r>
            <w:r w:rsidRPr="005C7B21">
              <w:rPr>
                <w:rFonts w:ascii="Calibri" w:hAnsi="Calibri" w:cs="Calibri"/>
                <w:b/>
                <w:bCs/>
                <w:i/>
                <w:iCs/>
                <w:color w:val="000000"/>
                <w:lang w:val="ro-RO"/>
              </w:rPr>
              <w:t>La pas prin localitate</w:t>
            </w:r>
            <w:r w:rsidRPr="005C7B21">
              <w:rPr>
                <w:rFonts w:ascii="Calibri" w:hAnsi="Calibri" w:cs="Calibri"/>
                <w:b/>
                <w:bCs/>
                <w:color w:val="000000"/>
                <w:lang w:val="ro-RO"/>
              </w:rPr>
              <w:t>:</w:t>
            </w:r>
          </w:p>
          <w:p w:rsidR="00024C02" w:rsidRPr="005C7B21" w:rsidRDefault="00024C02" w:rsidP="005C7B21">
            <w:pPr>
              <w:tabs>
                <w:tab w:val="left" w:pos="273"/>
              </w:tabs>
              <w:jc w:val="both"/>
              <w:rPr>
                <w:rFonts w:ascii="Calibri" w:hAnsi="Calibri" w:cs="Calibri"/>
                <w:color w:val="000000"/>
                <w:lang w:val="ro-RO"/>
              </w:rPr>
            </w:pPr>
            <w:r w:rsidRPr="005C7B21">
              <w:rPr>
                <w:rFonts w:ascii="Calibri" w:hAnsi="Calibri" w:cs="Calibri"/>
                <w:b/>
                <w:bCs/>
                <w:color w:val="000000"/>
                <w:lang w:val="ro-RO"/>
              </w:rPr>
              <w:t xml:space="preserve">- </w:t>
            </w:r>
            <w:r w:rsidRPr="005C7B21">
              <w:rPr>
                <w:rFonts w:ascii="Calibri" w:hAnsi="Calibri" w:cs="Calibri"/>
                <w:color w:val="000000"/>
                <w:lang w:val="ro-RO"/>
              </w:rPr>
              <w:t>prezentarea unor informații despre propria localitate, obținute din consultarea unor resurse scrise, de la cetățeni, autorități locale sau în urma observării împrejurimilor, a vizitării unor instituții (2. 3);</w:t>
            </w:r>
          </w:p>
          <w:p w:rsidR="00024C02" w:rsidRPr="005C7B21" w:rsidRDefault="00024C02" w:rsidP="005C7B21">
            <w:pPr>
              <w:tabs>
                <w:tab w:val="left" w:pos="273"/>
              </w:tabs>
              <w:jc w:val="both"/>
              <w:rPr>
                <w:rFonts w:ascii="Calibri" w:hAnsi="Calibri" w:cs="Calibri"/>
                <w:b/>
                <w:bCs/>
                <w:color w:val="000000"/>
                <w:lang w:val="ro-RO"/>
              </w:rPr>
            </w:pPr>
            <w:r w:rsidRPr="005C7B21">
              <w:rPr>
                <w:rFonts w:ascii="Calibri" w:hAnsi="Calibri" w:cs="Calibri"/>
                <w:color w:val="000000"/>
                <w:lang w:val="ro-RO"/>
              </w:rPr>
              <w:t>- discuții referitoare la elementele specifice, deosebite ale localității, identificate în urma documentării realizate de elevi în afara orelor de curs (2.3);</w:t>
            </w:r>
          </w:p>
          <w:p w:rsidR="00024C02" w:rsidRPr="005C7B21" w:rsidRDefault="00024C02" w:rsidP="00024C02">
            <w:pPr>
              <w:numPr>
                <w:ilvl w:val="0"/>
                <w:numId w:val="35"/>
              </w:numPr>
              <w:tabs>
                <w:tab w:val="left" w:pos="273"/>
              </w:tabs>
              <w:ind w:left="0" w:firstLine="0"/>
              <w:jc w:val="both"/>
              <w:rPr>
                <w:rFonts w:ascii="Calibri" w:hAnsi="Calibri" w:cs="Calibri"/>
                <w:color w:val="000000"/>
                <w:lang w:val="ro-RO"/>
              </w:rPr>
            </w:pPr>
            <w:r w:rsidRPr="005C7B21">
              <w:rPr>
                <w:rFonts w:ascii="Calibri" w:hAnsi="Calibri" w:cs="Calibri"/>
                <w:lang w:val="ro-RO"/>
              </w:rPr>
              <w:t>imaginarea unor întâmplări care ar putea explica un element specific localității (numele acesteia, existența unui element natural ieșit din comun, un anumit obicei etc.) (2.2);</w:t>
            </w:r>
          </w:p>
          <w:p w:rsidR="00024C02" w:rsidRPr="005C7B21" w:rsidRDefault="00024C02" w:rsidP="00024C02">
            <w:pPr>
              <w:numPr>
                <w:ilvl w:val="0"/>
                <w:numId w:val="35"/>
              </w:numPr>
              <w:tabs>
                <w:tab w:val="left" w:pos="273"/>
              </w:tabs>
              <w:ind w:left="0" w:firstLine="0"/>
              <w:jc w:val="both"/>
              <w:rPr>
                <w:rFonts w:ascii="Calibri" w:hAnsi="Calibri" w:cs="Calibri"/>
                <w:color w:val="000000"/>
                <w:lang w:val="ro-RO"/>
              </w:rPr>
            </w:pPr>
            <w:r w:rsidRPr="005C7B21">
              <w:rPr>
                <w:rFonts w:ascii="Calibri" w:hAnsi="Calibri" w:cs="Calibri"/>
                <w:lang w:val="ro-RO"/>
              </w:rPr>
              <w:t xml:space="preserve">redactarea unui text în care se prezintă întâmplările imaginate, utilizându-se cuvintele </w:t>
            </w:r>
            <w:r w:rsidRPr="005C7B21">
              <w:rPr>
                <w:rFonts w:ascii="Calibri" w:hAnsi="Calibri" w:cs="Calibri"/>
                <w:i/>
                <w:iCs/>
                <w:lang w:val="ro-RO"/>
              </w:rPr>
              <w:t xml:space="preserve">demult, la un moment dat, de atunci </w:t>
            </w:r>
            <w:r w:rsidRPr="005C7B21">
              <w:rPr>
                <w:rFonts w:ascii="Calibri" w:hAnsi="Calibri" w:cs="Calibri"/>
                <w:lang w:val="ro-RO"/>
              </w:rPr>
              <w:t>(4.5);</w:t>
            </w:r>
          </w:p>
          <w:p w:rsidR="00024C02" w:rsidRPr="005C7B21" w:rsidRDefault="00024C02" w:rsidP="00024C02">
            <w:pPr>
              <w:numPr>
                <w:ilvl w:val="0"/>
                <w:numId w:val="35"/>
              </w:numPr>
              <w:tabs>
                <w:tab w:val="left" w:pos="273"/>
              </w:tabs>
              <w:ind w:left="0" w:firstLine="0"/>
              <w:jc w:val="both"/>
              <w:rPr>
                <w:rFonts w:ascii="Calibri" w:hAnsi="Calibri" w:cs="Calibri"/>
                <w:color w:val="000000"/>
                <w:lang w:val="ro-RO"/>
              </w:rPr>
            </w:pPr>
            <w:r w:rsidRPr="005C7B21">
              <w:rPr>
                <w:rFonts w:ascii="Calibri" w:hAnsi="Calibri" w:cs="Calibri"/>
                <w:lang w:val="ro-RO"/>
              </w:rPr>
              <w:t xml:space="preserve">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textelor redactate (4.1);</w:t>
            </w:r>
          </w:p>
          <w:p w:rsidR="00024C02" w:rsidRPr="005C7B21" w:rsidRDefault="00024C02" w:rsidP="00024C02">
            <w:pPr>
              <w:numPr>
                <w:ilvl w:val="0"/>
                <w:numId w:val="23"/>
              </w:numPr>
              <w:tabs>
                <w:tab w:val="left" w:pos="174"/>
              </w:tabs>
              <w:ind w:left="0" w:firstLine="0"/>
              <w:jc w:val="both"/>
              <w:rPr>
                <w:rFonts w:ascii="Calibri" w:hAnsi="Calibri" w:cs="Calibri"/>
                <w:lang w:val="ro-RO"/>
              </w:rPr>
            </w:pPr>
            <w:r w:rsidRPr="005C7B21">
              <w:rPr>
                <w:rFonts w:ascii="Calibri" w:hAnsi="Calibri" w:cs="Calibri"/>
                <w:color w:val="000000"/>
                <w:lang w:val="ro-RO"/>
              </w:rPr>
              <w:t xml:space="preserve">realizarea unui desen, a unei schițe, a unei hărți prin intermediul cărora se ilustrează elementul specific despre care se relatează în </w:t>
            </w:r>
            <w:r w:rsidRPr="005C7B21">
              <w:rPr>
                <w:rFonts w:ascii="Calibri" w:hAnsi="Calibri" w:cs="Calibri"/>
                <w:color w:val="000000"/>
                <w:lang w:val="ro-RO"/>
              </w:rPr>
              <w:lastRenderedPageBreak/>
              <w:t>textul redactat anterior (4.5).</w:t>
            </w:r>
          </w:p>
        </w:tc>
        <w:tc>
          <w:tcPr>
            <w:tcW w:w="2126"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imagini din localitate,  carton, hârtie colorată, foarfece, lipici, carioci</w:t>
            </w:r>
          </w:p>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euristică, explicaţia,  </w:t>
            </w:r>
            <w:r w:rsidRPr="005C7B21">
              <w:rPr>
                <w:rFonts w:ascii="Calibri" w:hAnsi="Calibri" w:cs="Calibri"/>
                <w:lang w:val="ro-RO"/>
              </w:rPr>
              <w:t xml:space="preserve"> învăţarea bazată pe proiect</w:t>
            </w:r>
          </w:p>
        </w:tc>
        <w:tc>
          <w:tcPr>
            <w:tcW w:w="2410" w:type="dxa"/>
          </w:tcPr>
          <w:p w:rsidR="00024C02" w:rsidRPr="005C7B21" w:rsidRDefault="00024C02" w:rsidP="005C7B21">
            <w:pPr>
              <w:autoSpaceDE w:val="0"/>
              <w:autoSpaceDN w:val="0"/>
              <w:adjustRightInd w:val="0"/>
              <w:jc w:val="both"/>
              <w:rPr>
                <w:rFonts w:ascii="Calibri" w:hAnsi="Calibri" w:cs="Calibri"/>
                <w:i/>
                <w:iCs/>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Observarea sistematică:</w:t>
            </w:r>
            <w:r w:rsidRPr="005C7B21">
              <w:rPr>
                <w:rFonts w:ascii="Calibri" w:hAnsi="Calibri" w:cs="Calibri"/>
                <w:color w:val="000000"/>
                <w:lang w:val="ro-RO"/>
              </w:rPr>
              <w:t xml:space="preserve"> atitudinea elevilor faţă de sarcina dată</w:t>
            </w:r>
          </w:p>
          <w:p w:rsidR="00024C02" w:rsidRPr="005C7B21" w:rsidRDefault="00024C02" w:rsidP="005C7B21">
            <w:pPr>
              <w:numPr>
                <w:ilvl w:val="1"/>
                <w:numId w:val="5"/>
              </w:numPr>
              <w:tabs>
                <w:tab w:val="num" w:pos="459"/>
              </w:tabs>
              <w:ind w:left="175" w:firstLine="0"/>
              <w:jc w:val="both"/>
              <w:rPr>
                <w:rFonts w:ascii="Calibri" w:hAnsi="Calibri" w:cs="Calibri"/>
                <w:color w:val="000000"/>
                <w:lang w:val="ro-RO"/>
              </w:rPr>
            </w:pPr>
            <w:r w:rsidRPr="005C7B21">
              <w:rPr>
                <w:rFonts w:ascii="Calibri" w:hAnsi="Calibri" w:cs="Calibri"/>
                <w:b/>
                <w:bCs/>
                <w:i/>
                <w:iCs/>
                <w:color w:val="000000"/>
                <w:lang w:val="ro-RO"/>
              </w:rPr>
              <w:t xml:space="preserve">Listă de verificare </w:t>
            </w:r>
            <w:r w:rsidRPr="005C7B21">
              <w:rPr>
                <w:rFonts w:ascii="Calibri" w:hAnsi="Calibri" w:cs="Calibri"/>
                <w:i/>
                <w:iCs/>
                <w:color w:val="000000"/>
                <w:lang w:val="ro-RO"/>
              </w:rPr>
              <w:t>(da, nu)</w:t>
            </w:r>
            <w:r w:rsidRPr="005C7B21">
              <w:rPr>
                <w:rFonts w:ascii="Calibri" w:hAnsi="Calibri" w:cs="Calibri"/>
                <w:b/>
                <w:bCs/>
                <w:color w:val="000000"/>
                <w:lang w:val="ro-RO"/>
              </w:rPr>
              <w:t>:</w:t>
            </w:r>
          </w:p>
          <w:p w:rsidR="00024C02" w:rsidRPr="005C7B21" w:rsidRDefault="00024C02" w:rsidP="00024C02">
            <w:pPr>
              <w:numPr>
                <w:ilvl w:val="0"/>
                <w:numId w:val="24"/>
              </w:numPr>
              <w:tabs>
                <w:tab w:val="left" w:pos="459"/>
              </w:tabs>
              <w:ind w:left="34" w:firstLine="141"/>
              <w:jc w:val="both"/>
              <w:rPr>
                <w:rFonts w:ascii="Calibri" w:hAnsi="Calibri" w:cs="Calibri"/>
                <w:color w:val="000000"/>
                <w:lang w:val="ro-RO"/>
              </w:rPr>
            </w:pPr>
            <w:r w:rsidRPr="005C7B21">
              <w:rPr>
                <w:rFonts w:ascii="Calibri" w:hAnsi="Calibri" w:cs="Calibri"/>
                <w:color w:val="000000"/>
                <w:lang w:val="ro-RO"/>
              </w:rPr>
              <w:t>concentrare asupra sarcinii de rezolvat;</w:t>
            </w:r>
          </w:p>
          <w:p w:rsidR="00024C02" w:rsidRPr="005C7B21" w:rsidRDefault="00024C02" w:rsidP="00024C02">
            <w:pPr>
              <w:numPr>
                <w:ilvl w:val="0"/>
                <w:numId w:val="24"/>
              </w:numPr>
              <w:tabs>
                <w:tab w:val="left" w:pos="459"/>
              </w:tabs>
              <w:ind w:left="34" w:firstLine="141"/>
              <w:jc w:val="both"/>
              <w:rPr>
                <w:rFonts w:ascii="Calibri" w:hAnsi="Calibri" w:cs="Calibri"/>
                <w:color w:val="000000"/>
                <w:lang w:val="ro-RO"/>
              </w:rPr>
            </w:pPr>
            <w:r w:rsidRPr="005C7B21">
              <w:rPr>
                <w:rFonts w:ascii="Calibri" w:hAnsi="Calibri" w:cs="Calibri"/>
                <w:color w:val="000000"/>
                <w:lang w:val="ro-RO"/>
              </w:rPr>
              <w:t>implicare activă în rezolvarea sarcinii.</w:t>
            </w:r>
          </w:p>
          <w:p w:rsidR="00024C02" w:rsidRPr="005C7B21" w:rsidRDefault="00024C02" w:rsidP="005C7B21">
            <w:pPr>
              <w:pStyle w:val="BodyText"/>
              <w:rPr>
                <w:rFonts w:ascii="Calibri" w:hAnsi="Calibri" w:cs="Calibri"/>
                <w:sz w:val="20"/>
                <w:szCs w:val="20"/>
                <w:lang w:val="ro-RO"/>
              </w:rPr>
            </w:pPr>
          </w:p>
          <w:p w:rsidR="00024C02" w:rsidRPr="005C7B21" w:rsidRDefault="00024C02" w:rsidP="005C7B21">
            <w:pPr>
              <w:jc w:val="both"/>
              <w:rPr>
                <w:rFonts w:ascii="Calibri" w:hAnsi="Calibri" w:cs="Calibri"/>
                <w:b/>
                <w:bCs/>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Proiectul</w:t>
            </w:r>
          </w:p>
          <w:p w:rsidR="00024C02" w:rsidRPr="005C7B21" w:rsidRDefault="00024C02" w:rsidP="005C7B21">
            <w:pPr>
              <w:tabs>
                <w:tab w:val="left" w:pos="341"/>
              </w:tabs>
              <w:jc w:val="both"/>
              <w:rPr>
                <w:rFonts w:ascii="Calibri" w:hAnsi="Calibri" w:cs="Calibri"/>
                <w:b/>
                <w:bCs/>
                <w:color w:val="0D0D0D"/>
                <w:lang w:val="ro-RO"/>
              </w:rPr>
            </w:pP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overflowPunct w:val="0"/>
              <w:autoSpaceDE w:val="0"/>
              <w:autoSpaceDN w:val="0"/>
              <w:adjustRightInd w:val="0"/>
              <w:ind w:right="100"/>
              <w:jc w:val="both"/>
              <w:rPr>
                <w:rFonts w:ascii="Calibri" w:hAnsi="Calibri" w:cs="Calibri"/>
                <w:lang w:val="ro-RO"/>
              </w:rPr>
            </w:pPr>
            <w:r w:rsidRPr="005C7B21">
              <w:rPr>
                <w:rFonts w:ascii="Calibri" w:hAnsi="Calibri" w:cs="Calibri"/>
                <w:b/>
                <w:bCs/>
                <w:lang w:val="ro-RO"/>
              </w:rPr>
              <w:t>2.2.</w:t>
            </w:r>
            <w:r w:rsidRPr="005C7B21">
              <w:rPr>
                <w:rFonts w:ascii="Calibri" w:hAnsi="Calibri" w:cs="Calibri"/>
                <w:lang w:val="ro-RO"/>
              </w:rPr>
              <w:t xml:space="preserve"> Relatarea unei întâmplări imaginate pe baza unor întrebări de sprijin</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3.4.</w:t>
            </w:r>
            <w:r w:rsidRPr="005C7B21">
              <w:rPr>
                <w:rFonts w:ascii="Calibri" w:hAnsi="Calibri" w:cs="Calibri"/>
                <w:lang w:val="ro-RO"/>
              </w:rPr>
              <w:t xml:space="preserve"> Evaluarea elementelor textuale care conduc la înţelegerea de profunzime în cadrul lecturii</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 xml:space="preserve">4.1. </w:t>
            </w:r>
            <w:r w:rsidRPr="005C7B21">
              <w:rPr>
                <w:rFonts w:ascii="Calibri" w:hAnsi="Calibri" w:cs="Calibri"/>
                <w:lang w:val="ro-RO"/>
              </w:rPr>
              <w:t>Recunoaşterea şi remedierea greşelilor de ortografie şi de punctuaţie în redactarea de text</w:t>
            </w:r>
          </w:p>
          <w:p w:rsidR="00024C02" w:rsidRPr="005C7B21" w:rsidRDefault="00024C02" w:rsidP="005C7B21">
            <w:pPr>
              <w:widowControl w:val="0"/>
              <w:autoSpaceDE w:val="0"/>
              <w:autoSpaceDN w:val="0"/>
              <w:adjustRightInd w:val="0"/>
              <w:jc w:val="both"/>
              <w:rPr>
                <w:rFonts w:ascii="Calibri" w:hAnsi="Calibri" w:cs="Calibri"/>
                <w:b/>
                <w:bCs/>
                <w:lang w:val="ro-RO"/>
              </w:rPr>
            </w:pPr>
          </w:p>
        </w:tc>
        <w:tc>
          <w:tcPr>
            <w:tcW w:w="1701"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Cartea poștală</w:t>
            </w:r>
          </w:p>
        </w:tc>
        <w:tc>
          <w:tcPr>
            <w:tcW w:w="3969" w:type="dxa"/>
          </w:tcPr>
          <w:p w:rsidR="00024C02" w:rsidRPr="005C7B21" w:rsidRDefault="00024C02" w:rsidP="005C7B2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observarea unei cărți poștale, precizarea valorii gramaticale a cuvintelor scrise cu majuscule și a rolului acestora în redactarea cărții poștale (3.4);</w:t>
            </w:r>
          </w:p>
          <w:p w:rsidR="00024C02" w:rsidRPr="005C7B21" w:rsidRDefault="00024C02" w:rsidP="005C7B2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formulare de răspunsuri la întrebări ce vizează informaţii desprinse pe baza observării cărții poștale (2.2);</w:t>
            </w:r>
          </w:p>
          <w:p w:rsidR="00024C02" w:rsidRPr="005C7B21" w:rsidRDefault="00024C02" w:rsidP="005C7B21">
            <w:pPr>
              <w:pStyle w:val="Default"/>
              <w:jc w:val="both"/>
              <w:rPr>
                <w:rFonts w:ascii="Calibri" w:hAnsi="Calibri" w:cs="Calibri"/>
                <w:sz w:val="20"/>
                <w:szCs w:val="20"/>
                <w:lang w:eastAsia="ro-RO"/>
              </w:rPr>
            </w:pPr>
            <w:r w:rsidRPr="005C7B21">
              <w:rPr>
                <w:rFonts w:ascii="Calibri" w:hAnsi="Calibri" w:cs="Calibri"/>
                <w:sz w:val="20"/>
                <w:szCs w:val="20"/>
                <w:lang w:eastAsia="ro-RO"/>
              </w:rPr>
              <w:t xml:space="preserve">- discutarea elementelor care se regăsesc </w:t>
            </w:r>
          </w:p>
          <w:p w:rsidR="00024C02" w:rsidRPr="005C7B21" w:rsidRDefault="00024C02" w:rsidP="005C7B21">
            <w:pPr>
              <w:pStyle w:val="Default"/>
              <w:jc w:val="both"/>
              <w:rPr>
                <w:rFonts w:ascii="Calibri" w:hAnsi="Calibri" w:cs="Calibri"/>
                <w:sz w:val="20"/>
                <w:szCs w:val="20"/>
                <w:lang w:eastAsia="ro-RO"/>
              </w:rPr>
            </w:pPr>
            <w:r w:rsidRPr="005C7B21">
              <w:rPr>
                <w:rFonts w:ascii="Calibri" w:hAnsi="Calibri" w:cs="Calibri"/>
                <w:sz w:val="20"/>
                <w:szCs w:val="20"/>
                <w:lang w:eastAsia="ro-RO"/>
              </w:rPr>
              <w:t xml:space="preserve">într-o carte poștală pornind de la întrebări date </w:t>
            </w:r>
            <w:r w:rsidRPr="005C7B21">
              <w:rPr>
                <w:rFonts w:ascii="Calibri" w:hAnsi="Calibri" w:cs="Calibri"/>
                <w:sz w:val="20"/>
                <w:szCs w:val="20"/>
              </w:rPr>
              <w:t>(2.2);</w:t>
            </w:r>
          </w:p>
          <w:p w:rsidR="00024C02" w:rsidRPr="005C7B21" w:rsidRDefault="00024C02" w:rsidP="005C7B2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completarea, în grup, a unui tabel  pentru a evidenţia relaţii între diferite elemente de structură sau de conţinut ale cărții poștale (3.4);</w:t>
            </w:r>
          </w:p>
          <w:p w:rsidR="00024C02" w:rsidRPr="005C7B21" w:rsidRDefault="00024C02" w:rsidP="005C7B2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discutarea, pe baza unui exemplu dat, a greșelilor de ortografie și de punctuație, de exprimare și așezare a textului cărții poștale (4.1)</w:t>
            </w:r>
          </w:p>
        </w:tc>
        <w:tc>
          <w:tcPr>
            <w:tcW w:w="2126" w:type="dxa"/>
          </w:tcPr>
          <w:p w:rsidR="00024C02" w:rsidRPr="005C7B21" w:rsidRDefault="00024C02" w:rsidP="005C7B21">
            <w:pPr>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 xml:space="preserve"> Resurse materiale</w:t>
            </w:r>
            <w:r w:rsidRPr="005C7B21">
              <w:rPr>
                <w:rFonts w:ascii="Calibri" w:hAnsi="Calibri" w:cs="Calibri"/>
                <w:color w:val="000000"/>
                <w:lang w:val="ro-RO"/>
              </w:rPr>
              <w:t>:</w:t>
            </w:r>
          </w:p>
          <w:p w:rsidR="00024C02" w:rsidRPr="005C7B21" w:rsidRDefault="00024C02" w:rsidP="005C7B21">
            <w:pPr>
              <w:rPr>
                <w:rFonts w:ascii="Calibri" w:hAnsi="Calibri" w:cs="Calibri"/>
                <w:color w:val="000000"/>
                <w:lang w:val="ro-RO"/>
              </w:rPr>
            </w:pPr>
            <w:r w:rsidRPr="005C7B21">
              <w:rPr>
                <w:rFonts w:ascii="Calibri" w:hAnsi="Calibri" w:cs="Calibri"/>
                <w:noProof/>
                <w:color w:val="000000"/>
                <w:lang w:val="ro-RO"/>
              </w:rPr>
              <w:t xml:space="preserve">cărți poștale, </w:t>
            </w:r>
            <w:r w:rsidRPr="005C7B21">
              <w:rPr>
                <w:rFonts w:ascii="Calibri" w:hAnsi="Calibri" w:cs="Calibri"/>
                <w:color w:val="000000"/>
                <w:lang w:val="ro-RO"/>
              </w:rPr>
              <w:t>manual –</w:t>
            </w:r>
            <w:proofErr w:type="spellStart"/>
            <w:r w:rsidRPr="005C7B21">
              <w:rPr>
                <w:rFonts w:ascii="Calibri" w:hAnsi="Calibri" w:cs="Calibri"/>
                <w:color w:val="000000"/>
                <w:lang w:val="ro-RO"/>
              </w:rPr>
              <w:t>Ed.</w:t>
            </w:r>
            <w:proofErr w:type="spellEnd"/>
            <w:r w:rsidRPr="005C7B21">
              <w:rPr>
                <w:rFonts w:ascii="Calibri" w:hAnsi="Calibri" w:cs="Calibri"/>
                <w:color w:val="000000"/>
                <w:lang w:val="ro-RO"/>
              </w:rPr>
              <w:t xml:space="preserve"> Intuitext</w:t>
            </w:r>
          </w:p>
          <w:p w:rsidR="00024C02" w:rsidRPr="005C7B21" w:rsidRDefault="00024C02" w:rsidP="005C7B21">
            <w:pPr>
              <w:rPr>
                <w:rFonts w:ascii="Calibri" w:hAnsi="Calibri" w:cs="Calibri"/>
                <w:color w:val="000000"/>
                <w:lang w:val="ro-RO"/>
              </w:rPr>
            </w:pPr>
          </w:p>
          <w:p w:rsidR="00024C02" w:rsidRPr="005C7B21" w:rsidRDefault="00024C02" w:rsidP="005C7B21">
            <w:pPr>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exercițiul, conversaţia, explicaţia, observarea dirijată.</w:t>
            </w:r>
          </w:p>
          <w:p w:rsidR="00024C02" w:rsidRPr="005C7B21" w:rsidRDefault="00024C02" w:rsidP="005C7B21">
            <w:pPr>
              <w:rPr>
                <w:rFonts w:ascii="Calibri" w:hAnsi="Calibri" w:cs="Calibri"/>
                <w:color w:val="000000"/>
                <w:lang w:val="ro-RO"/>
              </w:rPr>
            </w:pPr>
          </w:p>
        </w:tc>
        <w:tc>
          <w:tcPr>
            <w:tcW w:w="2410" w:type="dxa"/>
          </w:tcPr>
          <w:p w:rsidR="00024C02" w:rsidRPr="005C7B21" w:rsidRDefault="00024C02" w:rsidP="005C7B21">
            <w:pPr>
              <w:numPr>
                <w:ilvl w:val="0"/>
                <w:numId w:val="4"/>
              </w:numPr>
              <w:tabs>
                <w:tab w:val="left" w:pos="175"/>
              </w:tabs>
              <w:rPr>
                <w:rFonts w:ascii="Calibri" w:hAnsi="Calibri" w:cs="Calibri"/>
                <w:b/>
                <w:bCs/>
                <w:lang w:val="ro-RO"/>
              </w:rPr>
            </w:pPr>
            <w:r w:rsidRPr="005C7B21">
              <w:rPr>
                <w:rFonts w:ascii="Calibri" w:hAnsi="Calibri" w:cs="Calibri"/>
                <w:b/>
                <w:bCs/>
                <w:color w:val="000000"/>
                <w:lang w:val="ro-RO"/>
              </w:rPr>
              <w:t>Temă de lucru în clasă:</w:t>
            </w:r>
            <w:r w:rsidRPr="005C7B21">
              <w:rPr>
                <w:rFonts w:ascii="Calibri" w:hAnsi="Calibri" w:cs="Calibri"/>
                <w:color w:val="000000"/>
                <w:lang w:val="ro-RO"/>
              </w:rPr>
              <w:t xml:space="preserve"> redactarea textului unei cărți poștale</w:t>
            </w:r>
          </w:p>
          <w:p w:rsidR="00024C02" w:rsidRPr="005C7B21" w:rsidRDefault="00024C02" w:rsidP="005C7B21">
            <w:pPr>
              <w:numPr>
                <w:ilvl w:val="1"/>
                <w:numId w:val="4"/>
              </w:numPr>
              <w:tabs>
                <w:tab w:val="left" w:pos="179"/>
              </w:tabs>
              <w:rPr>
                <w:rFonts w:ascii="Calibri" w:hAnsi="Calibri" w:cs="Calibri"/>
                <w:lang w:val="ro-RO"/>
              </w:rPr>
            </w:pPr>
            <w:r w:rsidRPr="005C7B21">
              <w:rPr>
                <w:rFonts w:ascii="Calibri" w:hAnsi="Calibri" w:cs="Calibri"/>
                <w:b/>
                <w:bCs/>
                <w:lang w:val="ro-RO"/>
              </w:rPr>
              <w:t xml:space="preserve">Evaluarea după </w:t>
            </w:r>
          </w:p>
          <w:p w:rsidR="00024C02" w:rsidRPr="005C7B21" w:rsidRDefault="00024C02" w:rsidP="005C7B21">
            <w:pPr>
              <w:rPr>
                <w:rFonts w:ascii="Calibri" w:hAnsi="Calibri" w:cs="Calibri"/>
                <w:b/>
                <w:bCs/>
                <w:lang w:val="ro-RO"/>
              </w:rPr>
            </w:pPr>
            <w:r w:rsidRPr="005C7B21">
              <w:rPr>
                <w:rFonts w:ascii="Calibri" w:hAnsi="Calibri" w:cs="Calibri"/>
                <w:b/>
                <w:bCs/>
                <w:lang w:val="ro-RO"/>
              </w:rPr>
              <w:t xml:space="preserve">rezolvarea sarcinilor de învățare: </w:t>
            </w:r>
          </w:p>
          <w:p w:rsidR="00024C02" w:rsidRPr="005C7B21" w:rsidRDefault="00024C02" w:rsidP="005C7B21">
            <w:pPr>
              <w:autoSpaceDE w:val="0"/>
              <w:autoSpaceDN w:val="0"/>
              <w:adjustRightInd w:val="0"/>
              <w:rPr>
                <w:rFonts w:ascii="Calibri" w:hAnsi="Calibri" w:cs="Calibri"/>
                <w:color w:val="000000"/>
                <w:lang w:val="ro-RO"/>
              </w:rPr>
            </w:pPr>
            <w:r w:rsidRPr="005C7B21">
              <w:rPr>
                <w:rFonts w:ascii="Calibri" w:hAnsi="Calibri" w:cs="Calibri"/>
                <w:b/>
                <w:bCs/>
                <w:i/>
                <w:iCs/>
                <w:lang w:val="ro-RO"/>
              </w:rPr>
              <w:t>Tehnica semaforului</w:t>
            </w: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themeColor="text1"/>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color w:val="000000" w:themeColor="text1"/>
                <w:lang w:val="ro-RO"/>
              </w:rPr>
            </w:pPr>
            <w:r w:rsidRPr="005C7B21">
              <w:rPr>
                <w:rFonts w:ascii="Calibri" w:hAnsi="Calibri" w:cs="Calibri"/>
                <w:b/>
                <w:bCs/>
                <w:color w:val="000000" w:themeColor="text1"/>
                <w:lang w:val="ro-RO"/>
              </w:rPr>
              <w:t>2.3.</w:t>
            </w:r>
            <w:r w:rsidRPr="005C7B21">
              <w:rPr>
                <w:rFonts w:ascii="Calibri" w:hAnsi="Calibri" w:cs="Calibri"/>
                <w:color w:val="000000" w:themeColor="text1"/>
                <w:lang w:val="ro-RO"/>
              </w:rPr>
              <w:t xml:space="preserve"> Prezentarea ordonată logic şi cronologic a unui </w:t>
            </w:r>
            <w:proofErr w:type="spellStart"/>
            <w:r w:rsidRPr="005C7B21">
              <w:rPr>
                <w:rFonts w:ascii="Calibri" w:hAnsi="Calibri" w:cs="Calibri"/>
                <w:color w:val="000000" w:themeColor="text1"/>
                <w:lang w:val="ro-RO"/>
              </w:rPr>
              <w:t>proiect/a</w:t>
            </w:r>
            <w:proofErr w:type="spellEnd"/>
            <w:r w:rsidRPr="005C7B21">
              <w:rPr>
                <w:rFonts w:ascii="Calibri" w:hAnsi="Calibri" w:cs="Calibri"/>
                <w:color w:val="000000" w:themeColor="text1"/>
                <w:lang w:val="ro-RO"/>
              </w:rPr>
              <w:t xml:space="preserve"> unei activităţi derulate în şcoală sau extraşcolar</w:t>
            </w:r>
          </w:p>
          <w:p w:rsidR="00024C02" w:rsidRPr="005C7B21" w:rsidRDefault="00024C02" w:rsidP="005C7B21">
            <w:pPr>
              <w:widowControl w:val="0"/>
              <w:autoSpaceDE w:val="0"/>
              <w:autoSpaceDN w:val="0"/>
              <w:adjustRightInd w:val="0"/>
              <w:jc w:val="both"/>
              <w:rPr>
                <w:rFonts w:ascii="Calibri" w:hAnsi="Calibri" w:cs="Calibri"/>
                <w:color w:val="000000" w:themeColor="text1"/>
                <w:lang w:val="ro-RO"/>
              </w:rPr>
            </w:pPr>
            <w:r w:rsidRPr="005C7B21">
              <w:rPr>
                <w:rFonts w:ascii="Calibri" w:hAnsi="Calibri" w:cs="Calibri"/>
                <w:b/>
                <w:bCs/>
                <w:color w:val="000000" w:themeColor="text1"/>
                <w:lang w:val="ro-RO"/>
              </w:rPr>
              <w:t xml:space="preserve">2.4. </w:t>
            </w:r>
            <w:r w:rsidRPr="005C7B21">
              <w:rPr>
                <w:rFonts w:ascii="Calibri" w:hAnsi="Calibri" w:cs="Calibri"/>
                <w:color w:val="000000" w:themeColor="text1"/>
                <w:lang w:val="ro-RO"/>
              </w:rPr>
              <w:t>Iniţierea şi menţinerea unei interacţiuni în vederea rezolvării de probleme individuale sau de grup</w:t>
            </w:r>
          </w:p>
          <w:p w:rsidR="00024C02" w:rsidRPr="005C7B21" w:rsidRDefault="00024C02" w:rsidP="005C7B21">
            <w:pPr>
              <w:widowControl w:val="0"/>
              <w:autoSpaceDE w:val="0"/>
              <w:autoSpaceDN w:val="0"/>
              <w:adjustRightInd w:val="0"/>
              <w:jc w:val="both"/>
              <w:rPr>
                <w:rFonts w:ascii="Calibri" w:hAnsi="Calibri" w:cs="Calibri"/>
                <w:color w:val="000000" w:themeColor="text1"/>
                <w:lang w:val="ro-RO"/>
              </w:rPr>
            </w:pPr>
            <w:r w:rsidRPr="005C7B21">
              <w:rPr>
                <w:rFonts w:ascii="Calibri" w:hAnsi="Calibri" w:cs="Calibri"/>
                <w:b/>
                <w:bCs/>
                <w:color w:val="000000" w:themeColor="text1"/>
                <w:lang w:val="ro-RO"/>
              </w:rPr>
              <w:t>4.2.</w:t>
            </w:r>
            <w:r w:rsidRPr="005C7B21">
              <w:rPr>
                <w:rFonts w:ascii="Calibri" w:hAnsi="Calibri" w:cs="Calibri"/>
                <w:color w:val="000000" w:themeColor="text1"/>
                <w:lang w:val="ro-RO"/>
              </w:rPr>
              <w:t xml:space="preserve"> Redactarea unor texte funcţionale scurte pe suport de hârtie sau digital</w:t>
            </w:r>
          </w:p>
        </w:tc>
        <w:tc>
          <w:tcPr>
            <w:tcW w:w="1701" w:type="dxa"/>
          </w:tcPr>
          <w:p w:rsidR="00024C02" w:rsidRPr="005C7B21" w:rsidRDefault="00024C02" w:rsidP="005C7B21">
            <w:pPr>
              <w:jc w:val="both"/>
              <w:rPr>
                <w:rFonts w:ascii="Calibri" w:hAnsi="Calibri" w:cs="Calibri"/>
                <w:color w:val="000000" w:themeColor="text1"/>
                <w:lang w:val="ro-RO"/>
              </w:rPr>
            </w:pPr>
            <w:r w:rsidRPr="005C7B21">
              <w:rPr>
                <w:rFonts w:ascii="Calibri" w:hAnsi="Calibri" w:cs="Arial"/>
                <w:color w:val="000000" w:themeColor="text1"/>
                <w:lang w:val="ro-RO"/>
              </w:rPr>
              <w:t>●</w:t>
            </w:r>
            <w:r w:rsidRPr="005C7B21">
              <w:rPr>
                <w:rFonts w:ascii="Calibri" w:hAnsi="Calibri" w:cs="Calibri"/>
                <w:color w:val="000000" w:themeColor="text1"/>
                <w:lang w:val="ro-RO"/>
              </w:rPr>
              <w:t xml:space="preserve"> </w:t>
            </w:r>
            <w:r w:rsidRPr="005C7B21">
              <w:rPr>
                <w:rFonts w:ascii="Calibri" w:hAnsi="Calibri" w:cs="Calibri"/>
                <w:b/>
                <w:bCs/>
                <w:color w:val="000000" w:themeColor="text1"/>
                <w:lang w:val="ro-RO"/>
              </w:rPr>
              <w:t>Proiect de documentare</w:t>
            </w:r>
            <w:r w:rsidRPr="005C7B21">
              <w:rPr>
                <w:rFonts w:ascii="Calibri" w:hAnsi="Calibri" w:cs="Calibri"/>
                <w:color w:val="000000" w:themeColor="text1"/>
                <w:lang w:val="ro-RO"/>
              </w:rPr>
              <w:t xml:space="preserve">: </w:t>
            </w:r>
            <w:r w:rsidRPr="005C7B21">
              <w:rPr>
                <w:rFonts w:ascii="Calibri" w:hAnsi="Calibri" w:cs="Calibri"/>
                <w:i/>
                <w:iCs/>
                <w:color w:val="000000" w:themeColor="text1"/>
                <w:lang w:val="ro-RO"/>
              </w:rPr>
              <w:t>La pas prin localitate</w:t>
            </w:r>
            <w:r w:rsidRPr="005C7B21">
              <w:rPr>
                <w:rFonts w:ascii="Calibri" w:hAnsi="Calibri" w:cs="Calibri"/>
                <w:color w:val="000000" w:themeColor="text1"/>
                <w:lang w:val="ro-RO"/>
              </w:rPr>
              <w:t>.</w:t>
            </w:r>
          </w:p>
          <w:p w:rsidR="00024C02" w:rsidRPr="005C7B21" w:rsidRDefault="00024C02" w:rsidP="005C7B21">
            <w:pPr>
              <w:jc w:val="both"/>
              <w:rPr>
                <w:rFonts w:ascii="Calibri" w:hAnsi="Calibri" w:cs="Calibri"/>
                <w:color w:val="000000" w:themeColor="text1"/>
                <w:lang w:val="ro-RO"/>
              </w:rPr>
            </w:pPr>
            <w:r w:rsidRPr="005C7B21">
              <w:rPr>
                <w:rFonts w:ascii="Calibri" w:hAnsi="Calibri" w:cs="Calibri"/>
                <w:color w:val="000000" w:themeColor="text1"/>
                <w:lang w:val="ro-RO"/>
              </w:rPr>
              <w:t>Cartea poștală</w:t>
            </w:r>
          </w:p>
        </w:tc>
        <w:tc>
          <w:tcPr>
            <w:tcW w:w="3969" w:type="dxa"/>
          </w:tcPr>
          <w:p w:rsidR="00024C02" w:rsidRPr="005C7B21" w:rsidRDefault="00024C02" w:rsidP="005C7B21">
            <w:pPr>
              <w:tabs>
                <w:tab w:val="left" w:pos="273"/>
              </w:tabs>
              <w:jc w:val="both"/>
              <w:rPr>
                <w:rFonts w:ascii="Calibri" w:hAnsi="Calibri" w:cs="Calibri"/>
                <w:b/>
                <w:bCs/>
                <w:color w:val="000000" w:themeColor="text1"/>
                <w:lang w:val="ro-RO"/>
              </w:rPr>
            </w:pPr>
            <w:r w:rsidRPr="005C7B21">
              <w:rPr>
                <w:rFonts w:ascii="Calibri" w:hAnsi="Calibri" w:cs="Calibri"/>
                <w:b/>
                <w:bCs/>
                <w:color w:val="000000" w:themeColor="text1"/>
                <w:u w:val="single"/>
                <w:lang w:val="ro-RO"/>
              </w:rPr>
              <w:t>Activitatea 3</w:t>
            </w:r>
            <w:r w:rsidRPr="005C7B21">
              <w:rPr>
                <w:rFonts w:ascii="Calibri" w:hAnsi="Calibri" w:cs="Calibri"/>
                <w:b/>
                <w:bCs/>
                <w:color w:val="000000" w:themeColor="text1"/>
                <w:lang w:val="ro-RO"/>
              </w:rPr>
              <w:t xml:space="preserve"> din proiectul</w:t>
            </w:r>
            <w:r w:rsidRPr="005C7B21">
              <w:rPr>
                <w:rFonts w:ascii="Calibri" w:hAnsi="Calibri" w:cs="Calibri"/>
                <w:i/>
                <w:iCs/>
                <w:color w:val="000000" w:themeColor="text1"/>
                <w:shd w:val="clear" w:color="auto" w:fill="FFFFFF"/>
                <w:lang w:val="ro-RO"/>
              </w:rPr>
              <w:t xml:space="preserve"> </w:t>
            </w:r>
            <w:r w:rsidRPr="005C7B21">
              <w:rPr>
                <w:rFonts w:ascii="Calibri" w:hAnsi="Calibri" w:cs="Calibri"/>
                <w:b/>
                <w:bCs/>
                <w:i/>
                <w:iCs/>
                <w:color w:val="000000" w:themeColor="text1"/>
                <w:lang w:val="ro-RO"/>
              </w:rPr>
              <w:t>La pas prin localitate</w:t>
            </w:r>
            <w:r w:rsidRPr="005C7B21">
              <w:rPr>
                <w:rFonts w:ascii="Calibri" w:hAnsi="Calibri" w:cs="Calibri"/>
                <w:b/>
                <w:bCs/>
                <w:color w:val="000000" w:themeColor="text1"/>
                <w:lang w:val="ro-RO"/>
              </w:rPr>
              <w:t>:</w:t>
            </w:r>
          </w:p>
          <w:p w:rsidR="00024C02" w:rsidRPr="005C7B21" w:rsidRDefault="00024C02" w:rsidP="005C7B21">
            <w:pPr>
              <w:tabs>
                <w:tab w:val="left" w:pos="273"/>
              </w:tabs>
              <w:jc w:val="both"/>
              <w:rPr>
                <w:rFonts w:ascii="Calibri" w:hAnsi="Calibri" w:cs="Calibri"/>
                <w:b/>
                <w:bCs/>
                <w:color w:val="000000" w:themeColor="text1"/>
                <w:lang w:val="ro-RO"/>
              </w:rPr>
            </w:pPr>
            <w:r w:rsidRPr="005C7B21">
              <w:rPr>
                <w:rFonts w:ascii="Calibri" w:hAnsi="Calibri" w:cs="Calibri"/>
                <w:b/>
                <w:bCs/>
                <w:color w:val="000000" w:themeColor="text1"/>
                <w:lang w:val="ro-RO"/>
              </w:rPr>
              <w:t xml:space="preserve">- </w:t>
            </w:r>
            <w:r w:rsidRPr="005C7B21">
              <w:rPr>
                <w:rFonts w:ascii="Calibri" w:hAnsi="Calibri" w:cs="Calibri"/>
                <w:color w:val="000000" w:themeColor="text1"/>
                <w:lang w:val="ro-RO"/>
              </w:rPr>
              <w:t>discuții între membrii fiecărui grup referitoare la informațiile despre propria localitate, ce vor fi prezentate în fața clasei având ca suport diferite imagini (2.4);</w:t>
            </w:r>
          </w:p>
          <w:p w:rsidR="00024C02" w:rsidRPr="005C7B21" w:rsidRDefault="00024C02" w:rsidP="00024C02">
            <w:pPr>
              <w:pStyle w:val="ListParagraph"/>
              <w:numPr>
                <w:ilvl w:val="0"/>
                <w:numId w:val="12"/>
              </w:numPr>
              <w:tabs>
                <w:tab w:val="left" w:pos="159"/>
                <w:tab w:val="left" w:pos="346"/>
              </w:tabs>
              <w:spacing w:after="0" w:line="240" w:lineRule="auto"/>
              <w:ind w:left="0" w:firstLine="0"/>
              <w:jc w:val="both"/>
              <w:rPr>
                <w:rFonts w:ascii="Calibri" w:hAnsi="Calibri" w:cs="Calibri"/>
                <w:color w:val="000000" w:themeColor="text1"/>
                <w:sz w:val="20"/>
                <w:szCs w:val="20"/>
              </w:rPr>
            </w:pPr>
            <w:r w:rsidRPr="005C7B21">
              <w:rPr>
                <w:rFonts w:ascii="Calibri" w:hAnsi="Calibri" w:cs="Calibri"/>
                <w:color w:val="000000" w:themeColor="text1"/>
                <w:sz w:val="20"/>
                <w:szCs w:val="20"/>
              </w:rPr>
              <w:t>realizarea unei expoziții de cărți poștale cu imagini din localitate, fotografii, desene realizate de elevi și prezentarea acestora de către fiecare grup în parte (2.3);</w:t>
            </w:r>
          </w:p>
          <w:p w:rsidR="00024C02" w:rsidRPr="005C7B21" w:rsidRDefault="00024C02" w:rsidP="00024C02">
            <w:pPr>
              <w:pStyle w:val="ListParagraph"/>
              <w:numPr>
                <w:ilvl w:val="0"/>
                <w:numId w:val="12"/>
              </w:numPr>
              <w:tabs>
                <w:tab w:val="left" w:pos="159"/>
                <w:tab w:val="left" w:pos="346"/>
              </w:tabs>
              <w:spacing w:after="0" w:line="240" w:lineRule="auto"/>
              <w:ind w:left="0" w:firstLine="0"/>
              <w:jc w:val="both"/>
              <w:rPr>
                <w:rFonts w:ascii="Calibri" w:hAnsi="Calibri" w:cs="Calibri"/>
                <w:color w:val="000000" w:themeColor="text1"/>
                <w:sz w:val="20"/>
                <w:szCs w:val="20"/>
              </w:rPr>
            </w:pPr>
            <w:r w:rsidRPr="005C7B21">
              <w:rPr>
                <w:rFonts w:ascii="Calibri" w:hAnsi="Calibri" w:cs="Calibri"/>
                <w:color w:val="000000" w:themeColor="text1"/>
                <w:sz w:val="20"/>
                <w:szCs w:val="20"/>
              </w:rPr>
              <w:t>scrierea de mesaje prin care se fac aprecieri, se oferă sugestii privind prezentările realizate de fiecare grup („Buzunarul cu impresii”) (4.2);</w:t>
            </w:r>
          </w:p>
          <w:p w:rsidR="00024C02" w:rsidRPr="005C7B21" w:rsidRDefault="00024C02" w:rsidP="00024C02">
            <w:pPr>
              <w:pStyle w:val="ListParagraph"/>
              <w:numPr>
                <w:ilvl w:val="0"/>
                <w:numId w:val="12"/>
              </w:numPr>
              <w:tabs>
                <w:tab w:val="left" w:pos="159"/>
                <w:tab w:val="left" w:pos="346"/>
              </w:tabs>
              <w:spacing w:after="0" w:line="240" w:lineRule="auto"/>
              <w:ind w:left="0" w:firstLine="0"/>
              <w:jc w:val="both"/>
              <w:rPr>
                <w:rFonts w:ascii="Calibri" w:hAnsi="Calibri" w:cs="Calibri"/>
                <w:color w:val="000000" w:themeColor="text1"/>
                <w:sz w:val="20"/>
                <w:szCs w:val="20"/>
              </w:rPr>
            </w:pPr>
            <w:r w:rsidRPr="005C7B21">
              <w:rPr>
                <w:rFonts w:ascii="Calibri" w:hAnsi="Calibri" w:cs="Calibri"/>
                <w:color w:val="000000" w:themeColor="text1"/>
                <w:sz w:val="20"/>
                <w:szCs w:val="20"/>
              </w:rPr>
              <w:t>redactarea textului unei cărți poștale ce ar putea fi trimisă unui prieten din altă localitate și în care se regăsesc informații relevante despre propria localitate (4.2).</w:t>
            </w:r>
          </w:p>
        </w:tc>
        <w:tc>
          <w:tcPr>
            <w:tcW w:w="2126" w:type="dxa"/>
          </w:tcPr>
          <w:p w:rsidR="00024C02" w:rsidRPr="005C7B21" w:rsidRDefault="00024C02" w:rsidP="005C7B21">
            <w:pPr>
              <w:jc w:val="both"/>
              <w:rPr>
                <w:rFonts w:ascii="Calibri" w:hAnsi="Calibri" w:cs="Calibri"/>
                <w:color w:val="000000" w:themeColor="text1"/>
                <w:lang w:val="ro-RO"/>
              </w:rPr>
            </w:pPr>
            <w:r w:rsidRPr="005C7B21">
              <w:rPr>
                <w:rFonts w:ascii="Calibri" w:hAnsi="Calibri" w:cs="Arial"/>
                <w:color w:val="000000" w:themeColor="text1"/>
                <w:lang w:val="ro-RO"/>
              </w:rPr>
              <w:t>●</w:t>
            </w:r>
            <w:r w:rsidRPr="005C7B21">
              <w:rPr>
                <w:rFonts w:ascii="Calibri" w:hAnsi="Calibri" w:cs="Calibri"/>
                <w:color w:val="000000" w:themeColor="text1"/>
                <w:lang w:val="ro-RO"/>
              </w:rPr>
              <w:t xml:space="preserve"> </w:t>
            </w:r>
            <w:r w:rsidRPr="005C7B21">
              <w:rPr>
                <w:rFonts w:ascii="Calibri" w:hAnsi="Calibri" w:cs="Calibri"/>
                <w:b/>
                <w:bCs/>
                <w:color w:val="000000" w:themeColor="text1"/>
                <w:lang w:val="ro-RO"/>
              </w:rPr>
              <w:t>Resurse materiale:</w:t>
            </w:r>
            <w:r w:rsidRPr="005C7B21">
              <w:rPr>
                <w:rFonts w:ascii="Calibri" w:hAnsi="Calibri" w:cs="Calibri"/>
                <w:color w:val="000000" w:themeColor="text1"/>
                <w:lang w:val="ro-RO"/>
              </w:rPr>
              <w:t xml:space="preserve"> cărți poștale din propria localitate, fotografii, desene</w:t>
            </w:r>
          </w:p>
          <w:p w:rsidR="00024C02" w:rsidRPr="005C7B21" w:rsidRDefault="00024C02" w:rsidP="005C7B21">
            <w:pPr>
              <w:jc w:val="both"/>
              <w:rPr>
                <w:rFonts w:ascii="Calibri" w:hAnsi="Calibri" w:cs="Calibri"/>
                <w:color w:val="000000" w:themeColor="text1"/>
                <w:lang w:val="ro-RO"/>
              </w:rPr>
            </w:pPr>
            <w:r w:rsidRPr="005C7B21">
              <w:rPr>
                <w:rFonts w:ascii="Calibri" w:hAnsi="Calibri" w:cs="Arial"/>
                <w:color w:val="000000" w:themeColor="text1"/>
                <w:lang w:val="ro-RO"/>
              </w:rPr>
              <w:t xml:space="preserve">● </w:t>
            </w:r>
            <w:r w:rsidRPr="005C7B21">
              <w:rPr>
                <w:rFonts w:ascii="Calibri" w:hAnsi="Calibri" w:cs="Calibri"/>
                <w:b/>
                <w:bCs/>
                <w:color w:val="000000" w:themeColor="text1"/>
                <w:lang w:val="ro-RO"/>
              </w:rPr>
              <w:t>Resurse procedurale:</w:t>
            </w:r>
            <w:r w:rsidRPr="005C7B21">
              <w:rPr>
                <w:rFonts w:ascii="Calibri" w:hAnsi="Calibri" w:cs="Calibri"/>
                <w:color w:val="000000" w:themeColor="text1"/>
                <w:lang w:val="ro-RO"/>
              </w:rPr>
              <w:t xml:space="preserve"> exercițiul, conversaţia euristică, explicaţia,  învăţarea bazată pe proiect</w:t>
            </w:r>
          </w:p>
        </w:tc>
        <w:tc>
          <w:tcPr>
            <w:tcW w:w="2410" w:type="dxa"/>
          </w:tcPr>
          <w:p w:rsidR="00024C02" w:rsidRPr="005C7B21" w:rsidRDefault="00024C02" w:rsidP="005C7B21">
            <w:pPr>
              <w:numPr>
                <w:ilvl w:val="0"/>
                <w:numId w:val="6"/>
              </w:numPr>
              <w:jc w:val="both"/>
              <w:rPr>
                <w:rFonts w:ascii="Calibri" w:hAnsi="Calibri" w:cs="Calibri"/>
                <w:b/>
                <w:bCs/>
                <w:color w:val="000000" w:themeColor="text1"/>
                <w:lang w:val="ro-RO"/>
              </w:rPr>
            </w:pPr>
            <w:r w:rsidRPr="005C7B21">
              <w:rPr>
                <w:rFonts w:ascii="Calibri" w:hAnsi="Calibri" w:cs="Calibri"/>
                <w:b/>
                <w:bCs/>
                <w:color w:val="000000" w:themeColor="text1"/>
                <w:lang w:val="ro-RO"/>
              </w:rPr>
              <w:t xml:space="preserve">Observarea </w:t>
            </w:r>
          </w:p>
          <w:p w:rsidR="00024C02" w:rsidRPr="005C7B21" w:rsidRDefault="00024C02" w:rsidP="005C7B21">
            <w:pPr>
              <w:ind w:left="360"/>
              <w:jc w:val="both"/>
              <w:rPr>
                <w:rFonts w:ascii="Calibri" w:hAnsi="Calibri" w:cs="Calibri"/>
                <w:b/>
                <w:bCs/>
                <w:color w:val="000000" w:themeColor="text1"/>
                <w:lang w:val="ro-RO"/>
              </w:rPr>
            </w:pPr>
            <w:r w:rsidRPr="005C7B21">
              <w:rPr>
                <w:rFonts w:ascii="Calibri" w:hAnsi="Calibri" w:cs="Calibri"/>
                <w:b/>
                <w:bCs/>
                <w:color w:val="000000" w:themeColor="text1"/>
                <w:lang w:val="ro-RO"/>
              </w:rPr>
              <w:t>sistematică:</w:t>
            </w:r>
          </w:p>
          <w:p w:rsidR="00024C02" w:rsidRPr="005C7B21" w:rsidRDefault="00024C02" w:rsidP="005C7B21">
            <w:pPr>
              <w:jc w:val="both"/>
              <w:rPr>
                <w:rFonts w:ascii="Calibri" w:hAnsi="Calibri" w:cs="Calibri"/>
                <w:b/>
                <w:bCs/>
                <w:color w:val="000000" w:themeColor="text1"/>
                <w:lang w:val="ro-RO"/>
              </w:rPr>
            </w:pPr>
            <w:r w:rsidRPr="005C7B21">
              <w:rPr>
                <w:rFonts w:ascii="Calibri" w:hAnsi="Calibri" w:cs="Calibri"/>
                <w:color w:val="000000" w:themeColor="text1"/>
                <w:lang w:val="ro-RO"/>
              </w:rPr>
              <w:t>iniţiativa în comunicare:</w:t>
            </w:r>
          </w:p>
          <w:p w:rsidR="00024C02" w:rsidRPr="005C7B21" w:rsidRDefault="00024C02" w:rsidP="00024C02">
            <w:pPr>
              <w:numPr>
                <w:ilvl w:val="1"/>
                <w:numId w:val="20"/>
              </w:numPr>
              <w:tabs>
                <w:tab w:val="left" w:pos="317"/>
              </w:tabs>
              <w:ind w:left="34" w:firstLine="108"/>
              <w:jc w:val="both"/>
              <w:rPr>
                <w:rFonts w:ascii="Calibri" w:hAnsi="Calibri" w:cs="Calibri"/>
                <w:color w:val="000000" w:themeColor="text1"/>
                <w:lang w:val="ro-RO"/>
              </w:rPr>
            </w:pPr>
            <w:r w:rsidRPr="005C7B21">
              <w:rPr>
                <w:rFonts w:ascii="Calibri" w:hAnsi="Calibri" w:cs="Calibri"/>
                <w:b/>
                <w:bCs/>
                <w:i/>
                <w:iCs/>
                <w:color w:val="000000" w:themeColor="text1"/>
                <w:lang w:val="ro-RO"/>
              </w:rPr>
              <w:t xml:space="preserve">Scara de clasificare  </w:t>
            </w:r>
            <w:r w:rsidRPr="005C7B21">
              <w:rPr>
                <w:rFonts w:ascii="Calibri" w:hAnsi="Calibri" w:cs="Calibri"/>
                <w:i/>
                <w:iCs/>
                <w:color w:val="000000" w:themeColor="text1"/>
                <w:lang w:val="ro-RO"/>
              </w:rPr>
              <w:t>(întotdeauna, frecvent, rar)</w:t>
            </w:r>
            <w:r w:rsidRPr="005C7B21">
              <w:rPr>
                <w:rFonts w:ascii="Calibri" w:hAnsi="Calibri" w:cs="Calibri"/>
                <w:b/>
                <w:bCs/>
                <w:color w:val="000000" w:themeColor="text1"/>
                <w:lang w:val="ro-RO"/>
              </w:rPr>
              <w:t>:</w:t>
            </w:r>
          </w:p>
          <w:p w:rsidR="00024C02" w:rsidRPr="005C7B21" w:rsidRDefault="00024C02" w:rsidP="00024C02">
            <w:pPr>
              <w:numPr>
                <w:ilvl w:val="0"/>
                <w:numId w:val="21"/>
              </w:numPr>
              <w:tabs>
                <w:tab w:val="left" w:pos="177"/>
              </w:tabs>
              <w:jc w:val="both"/>
              <w:rPr>
                <w:rFonts w:ascii="Calibri" w:hAnsi="Calibri" w:cs="Calibri"/>
                <w:color w:val="000000" w:themeColor="text1"/>
                <w:lang w:val="ro-RO"/>
              </w:rPr>
            </w:pPr>
            <w:r w:rsidRPr="005C7B21">
              <w:rPr>
                <w:rFonts w:ascii="Calibri" w:hAnsi="Calibri" w:cs="Calibri"/>
                <w:color w:val="000000" w:themeColor="text1"/>
                <w:lang w:val="ro-RO"/>
              </w:rPr>
              <w:t>menținerea interesului</w:t>
            </w:r>
          </w:p>
          <w:p w:rsidR="00024C02" w:rsidRPr="005C7B21" w:rsidRDefault="00024C02" w:rsidP="005C7B21">
            <w:pPr>
              <w:tabs>
                <w:tab w:val="left" w:pos="177"/>
              </w:tabs>
              <w:jc w:val="both"/>
              <w:rPr>
                <w:rFonts w:ascii="Calibri" w:hAnsi="Calibri" w:cs="Calibri"/>
                <w:color w:val="000000" w:themeColor="text1"/>
                <w:lang w:val="ro-RO"/>
              </w:rPr>
            </w:pPr>
            <w:r w:rsidRPr="005C7B21">
              <w:rPr>
                <w:rFonts w:ascii="Calibri" w:hAnsi="Calibri" w:cs="Calibri"/>
                <w:color w:val="000000" w:themeColor="text1"/>
                <w:lang w:val="ro-RO"/>
              </w:rPr>
              <w:t xml:space="preserve">    pentru dialog;</w:t>
            </w:r>
          </w:p>
          <w:p w:rsidR="00024C02" w:rsidRPr="005C7B21" w:rsidRDefault="00024C02" w:rsidP="00024C02">
            <w:pPr>
              <w:numPr>
                <w:ilvl w:val="0"/>
                <w:numId w:val="21"/>
              </w:numPr>
              <w:tabs>
                <w:tab w:val="left" w:pos="177"/>
              </w:tabs>
              <w:jc w:val="both"/>
              <w:rPr>
                <w:rFonts w:ascii="Calibri" w:hAnsi="Calibri" w:cs="Calibri"/>
                <w:color w:val="000000" w:themeColor="text1"/>
                <w:lang w:val="ro-RO"/>
              </w:rPr>
            </w:pPr>
            <w:r w:rsidRPr="005C7B21">
              <w:rPr>
                <w:rFonts w:ascii="Calibri" w:hAnsi="Calibri" w:cs="Calibri"/>
                <w:color w:val="000000" w:themeColor="text1"/>
                <w:lang w:val="ro-RO"/>
              </w:rPr>
              <w:t xml:space="preserve">acceptarea punctelor </w:t>
            </w:r>
          </w:p>
          <w:p w:rsidR="00024C02" w:rsidRPr="005C7B21" w:rsidRDefault="00024C02" w:rsidP="005C7B21">
            <w:pPr>
              <w:tabs>
                <w:tab w:val="left" w:pos="177"/>
              </w:tabs>
              <w:jc w:val="both"/>
              <w:rPr>
                <w:rFonts w:ascii="Calibri" w:hAnsi="Calibri" w:cs="Calibri"/>
                <w:color w:val="000000" w:themeColor="text1"/>
                <w:lang w:val="ro-RO"/>
              </w:rPr>
            </w:pPr>
            <w:r w:rsidRPr="005C7B21">
              <w:rPr>
                <w:rFonts w:ascii="Calibri" w:hAnsi="Calibri" w:cs="Calibri"/>
                <w:color w:val="000000" w:themeColor="text1"/>
                <w:lang w:val="ro-RO"/>
              </w:rPr>
              <w:t xml:space="preserve">    de vedere diferite în     </w:t>
            </w:r>
          </w:p>
          <w:p w:rsidR="00024C02" w:rsidRPr="005C7B21" w:rsidRDefault="00024C02" w:rsidP="005C7B21">
            <w:pPr>
              <w:tabs>
                <w:tab w:val="left" w:pos="177"/>
              </w:tabs>
              <w:ind w:left="175"/>
              <w:jc w:val="both"/>
              <w:rPr>
                <w:rFonts w:ascii="Calibri" w:hAnsi="Calibri" w:cs="Calibri"/>
                <w:color w:val="000000" w:themeColor="text1"/>
                <w:lang w:val="ro-RO"/>
              </w:rPr>
            </w:pPr>
            <w:r w:rsidRPr="005C7B21">
              <w:rPr>
                <w:rFonts w:ascii="Calibri" w:hAnsi="Calibri" w:cs="Calibri"/>
                <w:color w:val="000000" w:themeColor="text1"/>
                <w:lang w:val="ro-RO"/>
              </w:rPr>
              <w:t>cadrul grupului;</w:t>
            </w:r>
          </w:p>
          <w:p w:rsidR="00024C02" w:rsidRPr="005C7B21" w:rsidRDefault="00024C02" w:rsidP="00024C02">
            <w:pPr>
              <w:numPr>
                <w:ilvl w:val="0"/>
                <w:numId w:val="21"/>
              </w:numPr>
              <w:tabs>
                <w:tab w:val="left" w:pos="177"/>
              </w:tabs>
              <w:jc w:val="both"/>
              <w:rPr>
                <w:rFonts w:ascii="Calibri" w:hAnsi="Calibri" w:cs="Calibri"/>
                <w:color w:val="000000" w:themeColor="text1"/>
                <w:lang w:val="ro-RO"/>
              </w:rPr>
            </w:pPr>
            <w:r w:rsidRPr="005C7B21">
              <w:rPr>
                <w:rFonts w:ascii="Calibri" w:hAnsi="Calibri" w:cs="Calibri"/>
                <w:color w:val="000000" w:themeColor="text1"/>
                <w:lang w:val="ro-RO"/>
              </w:rPr>
              <w:t xml:space="preserve">transmiterea de stări, </w:t>
            </w:r>
          </w:p>
          <w:p w:rsidR="00024C02" w:rsidRPr="005C7B21" w:rsidRDefault="00024C02" w:rsidP="005C7B21">
            <w:pPr>
              <w:rPr>
                <w:rFonts w:ascii="Calibri" w:hAnsi="Calibri" w:cs="Calibri"/>
                <w:b/>
                <w:bCs/>
                <w:color w:val="000000" w:themeColor="text1"/>
                <w:lang w:val="ro-RO"/>
              </w:rPr>
            </w:pPr>
            <w:r w:rsidRPr="005C7B21">
              <w:rPr>
                <w:rFonts w:ascii="Calibri" w:hAnsi="Calibri" w:cs="Calibri"/>
                <w:color w:val="000000" w:themeColor="text1"/>
                <w:lang w:val="ro-RO"/>
              </w:rPr>
              <w:t xml:space="preserve">    sentimente, idei.</w:t>
            </w:r>
          </w:p>
          <w:p w:rsidR="00024C02" w:rsidRPr="005C7B21" w:rsidRDefault="00024C02" w:rsidP="005C7B21">
            <w:pPr>
              <w:ind w:left="360"/>
              <w:jc w:val="both"/>
              <w:rPr>
                <w:rFonts w:ascii="Calibri" w:hAnsi="Calibri" w:cs="Calibri"/>
                <w:b/>
                <w:bCs/>
                <w:color w:val="000000" w:themeColor="text1"/>
                <w:lang w:val="ro-RO"/>
              </w:rPr>
            </w:pPr>
          </w:p>
          <w:p w:rsidR="00024C02" w:rsidRPr="005C7B21" w:rsidRDefault="00024C02" w:rsidP="00024C02">
            <w:pPr>
              <w:numPr>
                <w:ilvl w:val="0"/>
                <w:numId w:val="15"/>
              </w:numPr>
              <w:jc w:val="both"/>
              <w:rPr>
                <w:rFonts w:ascii="Calibri" w:hAnsi="Calibri" w:cs="Calibri"/>
                <w:b/>
                <w:bCs/>
                <w:color w:val="000000" w:themeColor="text1"/>
                <w:lang w:val="ro-RO"/>
              </w:rPr>
            </w:pPr>
            <w:proofErr w:type="spellStart"/>
            <w:r w:rsidRPr="005C7B21">
              <w:rPr>
                <w:rFonts w:ascii="Calibri" w:hAnsi="Calibri" w:cs="Calibri"/>
                <w:b/>
                <w:bCs/>
                <w:color w:val="000000" w:themeColor="text1"/>
                <w:lang w:val="ro-RO"/>
              </w:rPr>
              <w:t>Interevaluarea</w:t>
            </w:r>
            <w:proofErr w:type="spellEnd"/>
          </w:p>
        </w:tc>
        <w:tc>
          <w:tcPr>
            <w:tcW w:w="992" w:type="dxa"/>
          </w:tcPr>
          <w:p w:rsidR="00024C02" w:rsidRPr="005C7B21" w:rsidRDefault="00024C02" w:rsidP="005C7B21">
            <w:pPr>
              <w:rPr>
                <w:rFonts w:ascii="Calibri" w:hAnsi="Calibri" w:cs="Calibri"/>
                <w:color w:val="000000" w:themeColor="text1"/>
                <w:lang w:val="ro-RO"/>
              </w:rPr>
            </w:pPr>
          </w:p>
        </w:tc>
      </w:tr>
      <w:tr w:rsidR="00024C02" w:rsidRPr="005C7B21" w:rsidTr="003C68B4">
        <w:trPr>
          <w:trHeight w:val="2853"/>
        </w:trPr>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2.3.</w:t>
            </w:r>
            <w:r w:rsidRPr="005C7B21">
              <w:rPr>
                <w:rFonts w:ascii="Calibri" w:hAnsi="Calibri" w:cs="Calibri"/>
                <w:lang w:val="ro-RO"/>
              </w:rPr>
              <w:t xml:space="preserve"> Prezentarea ordonată logic şi cronologic a unui </w:t>
            </w:r>
            <w:proofErr w:type="spellStart"/>
            <w:r w:rsidRPr="005C7B21">
              <w:rPr>
                <w:rFonts w:ascii="Calibri" w:hAnsi="Calibri" w:cs="Calibri"/>
                <w:lang w:val="ro-RO"/>
              </w:rPr>
              <w:t>proiect/a</w:t>
            </w:r>
            <w:proofErr w:type="spellEnd"/>
            <w:r w:rsidRPr="005C7B21">
              <w:rPr>
                <w:rFonts w:ascii="Calibri" w:hAnsi="Calibri" w:cs="Calibri"/>
                <w:lang w:val="ro-RO"/>
              </w:rPr>
              <w:t xml:space="preserve"> unei activităţi derulate în şcoală sau extraşcolar</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024C02" w:rsidRPr="005C7B21" w:rsidRDefault="00024C02" w:rsidP="005C7B21">
            <w:pPr>
              <w:widowControl w:val="0"/>
              <w:autoSpaceDE w:val="0"/>
              <w:autoSpaceDN w:val="0"/>
              <w:adjustRightInd w:val="0"/>
              <w:jc w:val="both"/>
              <w:rPr>
                <w:rFonts w:ascii="Calibri" w:hAnsi="Calibri" w:cs="Calibri"/>
                <w:b/>
                <w:bCs/>
                <w:lang w:val="ro-RO"/>
              </w:rPr>
            </w:pPr>
          </w:p>
        </w:tc>
        <w:tc>
          <w:tcPr>
            <w:tcW w:w="1701"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Proiect de documentare</w:t>
            </w:r>
            <w:r w:rsidRPr="005C7B21">
              <w:rPr>
                <w:rFonts w:ascii="Calibri" w:hAnsi="Calibri" w:cs="Calibri"/>
                <w:color w:val="000000"/>
                <w:lang w:val="ro-RO"/>
              </w:rPr>
              <w:t xml:space="preserve">: </w:t>
            </w:r>
            <w:r w:rsidRPr="005C7B21">
              <w:rPr>
                <w:rFonts w:ascii="Calibri" w:hAnsi="Calibri" w:cs="Calibri"/>
                <w:i/>
                <w:iCs/>
                <w:color w:val="000000"/>
                <w:lang w:val="ro-RO"/>
              </w:rPr>
              <w:t>La pas prin localitate</w:t>
            </w:r>
            <w:r w:rsidRPr="005C7B21">
              <w:rPr>
                <w:rFonts w:ascii="Calibri" w:hAnsi="Calibri" w:cs="Calibri"/>
                <w:color w:val="000000"/>
                <w:lang w:val="ro-RO"/>
              </w:rPr>
              <w:t>.</w:t>
            </w:r>
          </w:p>
          <w:p w:rsidR="00024C02" w:rsidRPr="005C7B21" w:rsidRDefault="00024C02" w:rsidP="005C7B21">
            <w:pPr>
              <w:tabs>
                <w:tab w:val="left" w:pos="301"/>
                <w:tab w:val="left" w:pos="1168"/>
              </w:tabs>
              <w:ind w:left="34"/>
              <w:jc w:val="both"/>
              <w:rPr>
                <w:rFonts w:ascii="Calibri" w:hAnsi="Calibri" w:cs="Calibri"/>
                <w:color w:val="000000"/>
                <w:lang w:val="ro-RO"/>
              </w:rPr>
            </w:pPr>
            <w:r w:rsidRPr="005C7B21">
              <w:rPr>
                <w:rFonts w:ascii="Calibri" w:hAnsi="Calibri" w:cs="Calibri"/>
                <w:lang w:val="ro-RO"/>
              </w:rPr>
              <w:t>Comunicarea eficientă</w:t>
            </w:r>
          </w:p>
        </w:tc>
        <w:tc>
          <w:tcPr>
            <w:tcW w:w="3969" w:type="dxa"/>
          </w:tcPr>
          <w:p w:rsidR="00024C02" w:rsidRPr="005C7B21" w:rsidRDefault="00024C02" w:rsidP="005C7B21">
            <w:pPr>
              <w:tabs>
                <w:tab w:val="left" w:pos="273"/>
              </w:tabs>
              <w:jc w:val="both"/>
              <w:rPr>
                <w:rFonts w:ascii="Calibri" w:hAnsi="Calibri" w:cs="Calibri"/>
                <w:b/>
                <w:bCs/>
                <w:color w:val="000000"/>
                <w:lang w:val="ro-RO"/>
              </w:rPr>
            </w:pPr>
            <w:r w:rsidRPr="005C7B21">
              <w:rPr>
                <w:rFonts w:ascii="Calibri" w:hAnsi="Calibri" w:cs="Calibri"/>
                <w:b/>
                <w:bCs/>
                <w:color w:val="000000"/>
                <w:u w:val="single"/>
                <w:lang w:val="ro-RO"/>
              </w:rPr>
              <w:t>Activitatea 4</w:t>
            </w:r>
            <w:r w:rsidRPr="005C7B21">
              <w:rPr>
                <w:rFonts w:ascii="Calibri" w:hAnsi="Calibri" w:cs="Calibri"/>
                <w:b/>
                <w:bCs/>
                <w:color w:val="000000"/>
                <w:lang w:val="ro-RO"/>
              </w:rPr>
              <w:t xml:space="preserve"> din proiectul</w:t>
            </w:r>
            <w:r w:rsidRPr="005C7B21">
              <w:rPr>
                <w:rFonts w:ascii="Calibri" w:hAnsi="Calibri" w:cs="Calibri"/>
                <w:i/>
                <w:iCs/>
                <w:shd w:val="clear" w:color="auto" w:fill="FFFFFF"/>
                <w:lang w:val="ro-RO"/>
              </w:rPr>
              <w:t xml:space="preserve"> </w:t>
            </w:r>
            <w:r w:rsidRPr="005C7B21">
              <w:rPr>
                <w:rFonts w:ascii="Calibri" w:hAnsi="Calibri" w:cs="Calibri"/>
                <w:b/>
                <w:bCs/>
                <w:i/>
                <w:iCs/>
                <w:color w:val="000000"/>
                <w:lang w:val="ro-RO"/>
              </w:rPr>
              <w:t>La pas prin localitate</w:t>
            </w:r>
            <w:r w:rsidRPr="005C7B21">
              <w:rPr>
                <w:rFonts w:ascii="Calibri" w:hAnsi="Calibri" w:cs="Calibri"/>
                <w:b/>
                <w:bCs/>
                <w:color w:val="000000"/>
                <w:lang w:val="ro-RO"/>
              </w:rPr>
              <w:t>:</w:t>
            </w:r>
          </w:p>
          <w:p w:rsidR="00024C02" w:rsidRPr="005C7B21" w:rsidRDefault="00024C02" w:rsidP="005C7B21">
            <w:pPr>
              <w:pStyle w:val="ListParagraph"/>
              <w:tabs>
                <w:tab w:val="left" w:pos="159"/>
                <w:tab w:val="left" w:pos="346"/>
              </w:tabs>
              <w:spacing w:after="0" w:line="240" w:lineRule="auto"/>
              <w:ind w:left="0"/>
              <w:jc w:val="both"/>
              <w:rPr>
                <w:rFonts w:ascii="Calibri" w:hAnsi="Calibri" w:cs="Calibri"/>
                <w:sz w:val="20"/>
                <w:szCs w:val="20"/>
              </w:rPr>
            </w:pPr>
            <w:r w:rsidRPr="005C7B21">
              <w:rPr>
                <w:rFonts w:ascii="Calibri" w:hAnsi="Calibri" w:cs="Calibri"/>
                <w:sz w:val="20"/>
                <w:szCs w:val="20"/>
              </w:rPr>
              <w:t>- prezentarea informațiilor culese în urma interviurilor pe care fiecare grup de lucru le-a luat unor cetățeni din localitate (2.3);</w:t>
            </w:r>
          </w:p>
          <w:p w:rsidR="00024C02" w:rsidRPr="005C7B21" w:rsidRDefault="00024C02" w:rsidP="005C7B21">
            <w:pPr>
              <w:pStyle w:val="ListParagraph"/>
              <w:tabs>
                <w:tab w:val="left" w:pos="159"/>
                <w:tab w:val="left" w:pos="346"/>
              </w:tabs>
              <w:spacing w:after="0" w:line="240" w:lineRule="auto"/>
              <w:ind w:left="0"/>
              <w:jc w:val="both"/>
              <w:rPr>
                <w:rFonts w:ascii="Calibri" w:hAnsi="Calibri" w:cs="Calibri"/>
                <w:sz w:val="20"/>
                <w:szCs w:val="20"/>
              </w:rPr>
            </w:pPr>
            <w:r w:rsidRPr="005C7B21">
              <w:rPr>
                <w:rFonts w:ascii="Calibri" w:hAnsi="Calibri" w:cs="Calibri"/>
                <w:sz w:val="20"/>
                <w:szCs w:val="20"/>
              </w:rPr>
              <w:t>- relatarea despre sunetele percepute în diferite zone ale localității (2.3);</w:t>
            </w:r>
          </w:p>
          <w:p w:rsidR="00024C02" w:rsidRPr="005C7B21" w:rsidRDefault="00024C02" w:rsidP="005C7B21">
            <w:pPr>
              <w:pStyle w:val="ListParagraph"/>
              <w:tabs>
                <w:tab w:val="left" w:pos="159"/>
                <w:tab w:val="left" w:pos="346"/>
              </w:tabs>
              <w:spacing w:after="0" w:line="240" w:lineRule="auto"/>
              <w:ind w:left="0"/>
              <w:jc w:val="both"/>
              <w:rPr>
                <w:rFonts w:ascii="Calibri" w:hAnsi="Calibri" w:cs="Calibri"/>
                <w:i/>
                <w:iCs/>
                <w:sz w:val="20"/>
                <w:szCs w:val="20"/>
              </w:rPr>
            </w:pPr>
            <w:r w:rsidRPr="005C7B21">
              <w:rPr>
                <w:rFonts w:ascii="Calibri" w:hAnsi="Calibri" w:cs="Calibri"/>
                <w:sz w:val="20"/>
                <w:szCs w:val="20"/>
              </w:rPr>
              <w:t xml:space="preserve">- formularea unor sfaturi utile vizitatorilor localității: </w:t>
            </w:r>
            <w:r w:rsidRPr="005C7B21">
              <w:rPr>
                <w:rFonts w:ascii="Calibri" w:hAnsi="Calibri" w:cs="Calibri"/>
                <w:i/>
                <w:iCs/>
                <w:sz w:val="20"/>
                <w:szCs w:val="20"/>
              </w:rPr>
              <w:t>Dacă vrei să asculți ciripit de păsărele, mergi…, Dacă vrei să simți pulsul, agitația localității, vizitează…., Cele mai liniștite zone ale localității sunt … (4.5).</w:t>
            </w:r>
          </w:p>
        </w:tc>
        <w:tc>
          <w:tcPr>
            <w:tcW w:w="2126" w:type="dxa"/>
          </w:tcPr>
          <w:p w:rsidR="00024C02" w:rsidRPr="005C7B21" w:rsidRDefault="00024C02" w:rsidP="005C7B21">
            <w:pPr>
              <w:jc w:val="both"/>
              <w:rPr>
                <w:rFonts w:ascii="Calibri" w:hAnsi="Calibri" w:cs="Calibri"/>
                <w:b/>
                <w:bCs/>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p>
          <w:p w:rsidR="00024C02" w:rsidRPr="005C7B21" w:rsidRDefault="00024C02" w:rsidP="005C7B21">
            <w:pPr>
              <w:jc w:val="both"/>
              <w:rPr>
                <w:rFonts w:ascii="Calibri" w:hAnsi="Calibri" w:cs="Calibri"/>
                <w:color w:val="000000"/>
                <w:lang w:val="ro-RO"/>
              </w:rPr>
            </w:pPr>
            <w:r w:rsidRPr="005C7B21">
              <w:rPr>
                <w:rFonts w:ascii="Calibri" w:hAnsi="Calibri" w:cs="Calibri"/>
                <w:color w:val="000000"/>
                <w:lang w:val="ro-RO"/>
              </w:rPr>
              <w:t>reportofon</w:t>
            </w:r>
          </w:p>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euristică, explicaţia, </w:t>
            </w:r>
            <w:r w:rsidRPr="005C7B21">
              <w:rPr>
                <w:rFonts w:ascii="Calibri" w:hAnsi="Calibri" w:cs="Calibri"/>
                <w:lang w:val="ro-RO"/>
              </w:rPr>
              <w:t xml:space="preserve"> învăţarea bazată pe proiect</w:t>
            </w:r>
          </w:p>
        </w:tc>
        <w:tc>
          <w:tcPr>
            <w:tcW w:w="2410" w:type="dxa"/>
          </w:tcPr>
          <w:p w:rsidR="00024C02" w:rsidRPr="005C7B21" w:rsidRDefault="00024C02" w:rsidP="005C7B21">
            <w:pPr>
              <w:jc w:val="both"/>
              <w:rPr>
                <w:rFonts w:ascii="Calibri" w:hAnsi="Calibri" w:cs="Calibri"/>
                <w:b/>
                <w:bCs/>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lang w:val="ro-RO"/>
              </w:rPr>
              <w:t xml:space="preserve">Observarea </w:t>
            </w:r>
          </w:p>
          <w:p w:rsidR="00024C02" w:rsidRPr="005C7B21" w:rsidRDefault="00024C02" w:rsidP="005C7B21">
            <w:pPr>
              <w:jc w:val="both"/>
              <w:rPr>
                <w:rFonts w:ascii="Calibri" w:hAnsi="Calibri" w:cs="Calibri"/>
                <w:lang w:val="ro-RO"/>
              </w:rPr>
            </w:pPr>
            <w:r w:rsidRPr="005C7B21">
              <w:rPr>
                <w:rFonts w:ascii="Calibri" w:hAnsi="Calibri" w:cs="Calibri"/>
                <w:b/>
                <w:bCs/>
                <w:lang w:val="ro-RO"/>
              </w:rPr>
              <w:t xml:space="preserve">    sistematică</w:t>
            </w:r>
            <w:r w:rsidRPr="005C7B21">
              <w:rPr>
                <w:rFonts w:ascii="Calibri" w:hAnsi="Calibri" w:cs="Calibri"/>
                <w:lang w:val="ro-RO"/>
              </w:rPr>
              <w:t xml:space="preserve"> a comportamentului </w:t>
            </w:r>
            <w:proofErr w:type="spellStart"/>
            <w:r w:rsidRPr="005C7B21">
              <w:rPr>
                <w:rFonts w:ascii="Calibri" w:hAnsi="Calibri" w:cs="Calibri"/>
                <w:lang w:val="ro-RO"/>
              </w:rPr>
              <w:t>interacţional</w:t>
            </w:r>
            <w:proofErr w:type="spellEnd"/>
          </w:p>
          <w:p w:rsidR="00024C02" w:rsidRPr="005C7B21" w:rsidRDefault="00024C02" w:rsidP="005C7B21">
            <w:pPr>
              <w:pStyle w:val="ListParagraph1"/>
              <w:numPr>
                <w:ilvl w:val="1"/>
                <w:numId w:val="5"/>
              </w:numPr>
              <w:tabs>
                <w:tab w:val="num" w:pos="601"/>
              </w:tabs>
              <w:spacing w:after="0" w:line="240" w:lineRule="auto"/>
              <w:ind w:hanging="43"/>
              <w:jc w:val="both"/>
              <w:rPr>
                <w:rFonts w:ascii="Calibri" w:hAnsi="Calibri" w:cs="Calibri"/>
                <w:b/>
                <w:bCs/>
                <w:sz w:val="20"/>
                <w:szCs w:val="20"/>
              </w:rPr>
            </w:pPr>
            <w:r w:rsidRPr="005C7B21">
              <w:rPr>
                <w:rFonts w:ascii="Calibri" w:hAnsi="Calibri" w:cs="Calibri"/>
                <w:b/>
                <w:bCs/>
                <w:sz w:val="20"/>
                <w:szCs w:val="20"/>
              </w:rPr>
              <w:t>Listă de control/ verificare:</w:t>
            </w:r>
          </w:p>
          <w:p w:rsidR="00024C02" w:rsidRPr="005C7B21" w:rsidRDefault="00024C02" w:rsidP="00024C02">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cooperarea cu membrii grupului;</w:t>
            </w:r>
          </w:p>
          <w:p w:rsidR="00024C02" w:rsidRPr="005C7B21" w:rsidRDefault="00024C02" w:rsidP="00024C02">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contribuția cu idei la realizarea proiectului;</w:t>
            </w:r>
          </w:p>
          <w:p w:rsidR="00024C02" w:rsidRPr="005C7B21" w:rsidRDefault="00024C02" w:rsidP="00024C02">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participarea activă la realizarea sarcinilor de grup.</w:t>
            </w:r>
          </w:p>
          <w:p w:rsidR="00024C02" w:rsidRPr="005C7B21" w:rsidRDefault="00024C02" w:rsidP="005C7B21">
            <w:pPr>
              <w:tabs>
                <w:tab w:val="left" w:pos="145"/>
                <w:tab w:val="left" w:pos="314"/>
              </w:tabs>
              <w:ind w:left="34"/>
              <w:jc w:val="both"/>
              <w:rPr>
                <w:rFonts w:ascii="Calibri" w:hAnsi="Calibri" w:cs="Calibri"/>
                <w:lang w:val="ro-RO"/>
              </w:rPr>
            </w:pP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2.3.</w:t>
            </w:r>
            <w:r w:rsidRPr="005C7B21">
              <w:rPr>
                <w:rFonts w:ascii="Calibri" w:hAnsi="Calibri" w:cs="Calibri"/>
                <w:lang w:val="ro-RO"/>
              </w:rPr>
              <w:t xml:space="preserve"> Prezentarea ordonată logic şi cronologic a unui </w:t>
            </w:r>
            <w:proofErr w:type="spellStart"/>
            <w:r w:rsidRPr="005C7B21">
              <w:rPr>
                <w:rFonts w:ascii="Calibri" w:hAnsi="Calibri" w:cs="Calibri"/>
                <w:lang w:val="ro-RO"/>
              </w:rPr>
              <w:t>proiect/a</w:t>
            </w:r>
            <w:proofErr w:type="spellEnd"/>
            <w:r w:rsidRPr="005C7B21">
              <w:rPr>
                <w:rFonts w:ascii="Calibri" w:hAnsi="Calibri" w:cs="Calibri"/>
                <w:lang w:val="ro-RO"/>
              </w:rPr>
              <w:t xml:space="preserve"> unei activităţi derulate în şcoală sau extraşcolar</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 xml:space="preserve">2.4. </w:t>
            </w:r>
            <w:r w:rsidRPr="005C7B21">
              <w:rPr>
                <w:rFonts w:ascii="Calibri" w:hAnsi="Calibri" w:cs="Calibri"/>
                <w:lang w:val="ro-RO"/>
              </w:rPr>
              <w:t>Iniţierea şi menţinerea unei interacţiuni în vederea rezolvării de probleme individuale sau de grup</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3.1.</w:t>
            </w:r>
            <w:r w:rsidRPr="005C7B21">
              <w:rPr>
                <w:rFonts w:ascii="Calibri" w:hAnsi="Calibri" w:cs="Calibri"/>
                <w:lang w:val="ro-RO"/>
              </w:rPr>
              <w:t xml:space="preserve"> Formularea de concluzii simple pe baza lecturii textelor informative sau literare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 xml:space="preserve">4.1. </w:t>
            </w:r>
            <w:r w:rsidRPr="005C7B21">
              <w:rPr>
                <w:rFonts w:ascii="Calibri" w:hAnsi="Calibri" w:cs="Calibri"/>
                <w:lang w:val="ro-RO"/>
              </w:rPr>
              <w:t>Recunoaşterea şi remedierea greşelilor de ortografie şi de punctuaţie în redactarea de text</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tc>
        <w:tc>
          <w:tcPr>
            <w:tcW w:w="1701" w:type="dxa"/>
          </w:tcPr>
          <w:p w:rsidR="00024C02" w:rsidRPr="005C7B21" w:rsidRDefault="00024C02" w:rsidP="005C7B21">
            <w:pPr>
              <w:tabs>
                <w:tab w:val="left" w:pos="301"/>
                <w:tab w:val="left" w:pos="1168"/>
              </w:tabs>
              <w:ind w:left="34"/>
              <w:jc w:val="both"/>
              <w:rPr>
                <w:rFonts w:ascii="Calibri" w:hAnsi="Calibri" w:cs="Calibri"/>
                <w:b/>
                <w:bCs/>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 xml:space="preserve"> Proiect de documentare</w:t>
            </w:r>
            <w:r w:rsidRPr="005C7B21">
              <w:rPr>
                <w:rFonts w:ascii="Calibri" w:hAnsi="Calibri" w:cs="Calibri"/>
                <w:color w:val="000000"/>
                <w:lang w:val="ro-RO"/>
              </w:rPr>
              <w:t xml:space="preserve">: </w:t>
            </w:r>
            <w:r w:rsidRPr="005C7B21">
              <w:rPr>
                <w:rFonts w:ascii="Calibri" w:hAnsi="Calibri" w:cs="Calibri"/>
                <w:i/>
                <w:iCs/>
                <w:color w:val="000000"/>
                <w:lang w:val="ro-RO"/>
              </w:rPr>
              <w:t>La pas prin localitate</w:t>
            </w:r>
          </w:p>
          <w:p w:rsidR="00024C02" w:rsidRPr="005C7B21" w:rsidRDefault="00024C02" w:rsidP="005C7B21">
            <w:pPr>
              <w:jc w:val="both"/>
              <w:rPr>
                <w:rFonts w:ascii="Calibri" w:hAnsi="Calibri" w:cs="Calibri"/>
                <w:color w:val="000000"/>
                <w:lang w:val="ro-RO"/>
              </w:rPr>
            </w:pPr>
          </w:p>
        </w:tc>
        <w:tc>
          <w:tcPr>
            <w:tcW w:w="3969" w:type="dxa"/>
          </w:tcPr>
          <w:p w:rsidR="00024C02" w:rsidRPr="005C7B21" w:rsidRDefault="00024C02" w:rsidP="00024C02">
            <w:pPr>
              <w:pStyle w:val="ListParagraph"/>
              <w:numPr>
                <w:ilvl w:val="0"/>
                <w:numId w:val="12"/>
              </w:numPr>
              <w:tabs>
                <w:tab w:val="left" w:pos="159"/>
                <w:tab w:val="left" w:pos="346"/>
              </w:tabs>
              <w:spacing w:after="0" w:line="240" w:lineRule="auto"/>
              <w:ind w:left="0" w:firstLine="0"/>
              <w:jc w:val="both"/>
              <w:rPr>
                <w:rFonts w:ascii="Calibri" w:hAnsi="Calibri" w:cs="Calibri"/>
                <w:b/>
                <w:bCs/>
                <w:color w:val="000000"/>
                <w:sz w:val="20"/>
                <w:szCs w:val="20"/>
              </w:rPr>
            </w:pPr>
            <w:r w:rsidRPr="005C7B21">
              <w:rPr>
                <w:rFonts w:ascii="Calibri" w:hAnsi="Calibri" w:cs="Calibri"/>
                <w:b/>
                <w:bCs/>
                <w:sz w:val="20"/>
                <w:szCs w:val="20"/>
              </w:rPr>
              <w:t xml:space="preserve">Finalizarea proiectului </w:t>
            </w:r>
            <w:r w:rsidRPr="005C7B21">
              <w:rPr>
                <w:rFonts w:ascii="Calibri" w:hAnsi="Calibri" w:cs="Calibri"/>
                <w:b/>
                <w:bCs/>
                <w:i/>
                <w:iCs/>
                <w:color w:val="000000"/>
                <w:sz w:val="20"/>
                <w:szCs w:val="20"/>
              </w:rPr>
              <w:t xml:space="preserve"> La pas prin localitate:</w:t>
            </w:r>
          </w:p>
          <w:p w:rsidR="00024C02" w:rsidRPr="005C7B21" w:rsidRDefault="00024C02" w:rsidP="00024C02">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organizarea informațiilor, a produselor, în vederea prezentării acestora (2.4.);</w:t>
            </w:r>
          </w:p>
          <w:p w:rsidR="00024C02" w:rsidRPr="005C7B21" w:rsidRDefault="00024C02" w:rsidP="00024C02">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prezentarea în grup a activităților din proiect, a produselor realizate, a impresiilor din timpul activităților derulate (2.3.);</w:t>
            </w:r>
          </w:p>
          <w:p w:rsidR="00024C02" w:rsidRPr="005C7B21" w:rsidRDefault="00024C02" w:rsidP="00024C02">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evaluarea proiectelor celorlalte grupuri, după criteriile din grila de evaluare stabilită la debutul proiectului (3.1.);</w:t>
            </w:r>
          </w:p>
          <w:p w:rsidR="00024C02" w:rsidRPr="005C7B21" w:rsidRDefault="00024C02" w:rsidP="00024C02">
            <w:pPr>
              <w:numPr>
                <w:ilvl w:val="0"/>
                <w:numId w:val="26"/>
              </w:numPr>
              <w:tabs>
                <w:tab w:val="left" w:pos="174"/>
              </w:tabs>
              <w:ind w:left="0" w:firstLine="0"/>
              <w:jc w:val="both"/>
              <w:rPr>
                <w:rFonts w:ascii="Calibri" w:hAnsi="Calibri" w:cs="Calibri"/>
                <w:lang w:val="ro-RO"/>
              </w:rPr>
            </w:pPr>
            <w:r w:rsidRPr="005C7B21">
              <w:rPr>
                <w:rFonts w:ascii="Calibri" w:hAnsi="Calibri" w:cs="Calibri"/>
                <w:lang w:val="ro-RO"/>
              </w:rPr>
              <w:t>revizuirea propriilor texte pe baza sugestiilor primite de la colegi (4.1.);</w:t>
            </w:r>
          </w:p>
          <w:p w:rsidR="00024C02" w:rsidRPr="005C7B21" w:rsidRDefault="00024C02" w:rsidP="00024C02">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completarea unui chestionar de autoevaluare a activității în proiect (4.5).</w:t>
            </w:r>
          </w:p>
        </w:tc>
        <w:tc>
          <w:tcPr>
            <w:tcW w:w="2126" w:type="dxa"/>
          </w:tcPr>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024C02" w:rsidRPr="005C7B21" w:rsidRDefault="00024C02" w:rsidP="005C7B21">
            <w:pPr>
              <w:jc w:val="both"/>
              <w:rPr>
                <w:rFonts w:ascii="Calibri" w:hAnsi="Calibri" w:cs="Calibri"/>
                <w:color w:val="000000"/>
                <w:lang w:val="ro-RO"/>
              </w:rPr>
            </w:pPr>
            <w:r w:rsidRPr="005C7B21">
              <w:rPr>
                <w:rFonts w:ascii="Calibri" w:hAnsi="Calibri" w:cs="Calibri"/>
                <w:color w:val="000000"/>
                <w:lang w:val="ro-RO"/>
              </w:rPr>
              <w:t>chestionare, produse ale proiectului</w:t>
            </w:r>
          </w:p>
          <w:p w:rsidR="00024C02" w:rsidRPr="005C7B21" w:rsidRDefault="00024C02" w:rsidP="005C7B21">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euristică, explicaţia, </w:t>
            </w:r>
            <w:r w:rsidRPr="005C7B21">
              <w:rPr>
                <w:rFonts w:ascii="Calibri" w:hAnsi="Calibri" w:cs="Calibri"/>
                <w:lang w:val="ro-RO"/>
              </w:rPr>
              <w:t xml:space="preserve"> învăţarea bazată pe proiect</w:t>
            </w:r>
          </w:p>
        </w:tc>
        <w:tc>
          <w:tcPr>
            <w:tcW w:w="2410" w:type="dxa"/>
          </w:tcPr>
          <w:p w:rsidR="00024C02" w:rsidRPr="005C7B21" w:rsidRDefault="00024C02" w:rsidP="005C7B21">
            <w:pPr>
              <w:numPr>
                <w:ilvl w:val="0"/>
                <w:numId w:val="6"/>
              </w:numPr>
              <w:tabs>
                <w:tab w:val="num" w:pos="360"/>
              </w:tabs>
              <w:jc w:val="both"/>
              <w:rPr>
                <w:rFonts w:ascii="Calibri" w:hAnsi="Calibri" w:cs="Calibri"/>
                <w:b/>
                <w:bCs/>
                <w:lang w:val="ro-RO"/>
              </w:rPr>
            </w:pPr>
            <w:r w:rsidRPr="005C7B21">
              <w:rPr>
                <w:rFonts w:ascii="Calibri" w:hAnsi="Calibri" w:cs="Calibri"/>
                <w:b/>
                <w:bCs/>
                <w:lang w:val="ro-RO"/>
              </w:rPr>
              <w:t>Observarea sistematică:</w:t>
            </w:r>
          </w:p>
          <w:p w:rsidR="00024C02" w:rsidRPr="005C7B21" w:rsidRDefault="00024C02" w:rsidP="005C7B21">
            <w:pPr>
              <w:jc w:val="both"/>
              <w:rPr>
                <w:rFonts w:ascii="Calibri" w:hAnsi="Calibri" w:cs="Calibri"/>
                <w:lang w:val="ro-RO"/>
              </w:rPr>
            </w:pPr>
            <w:r w:rsidRPr="005C7B21">
              <w:rPr>
                <w:rFonts w:ascii="Calibri" w:hAnsi="Calibri" w:cs="Calibri"/>
                <w:lang w:val="ro-RO"/>
              </w:rPr>
              <w:t>iniţiativa în comunicare:</w:t>
            </w:r>
          </w:p>
          <w:p w:rsidR="00024C02" w:rsidRPr="005C7B21" w:rsidRDefault="00024C02" w:rsidP="005C7B21">
            <w:pPr>
              <w:numPr>
                <w:ilvl w:val="1"/>
                <w:numId w:val="5"/>
              </w:numPr>
              <w:tabs>
                <w:tab w:val="num" w:pos="0"/>
                <w:tab w:val="left" w:pos="175"/>
                <w:tab w:val="num" w:pos="1440"/>
              </w:tabs>
              <w:ind w:left="0" w:firstLine="0"/>
              <w:jc w:val="both"/>
              <w:rPr>
                <w:rFonts w:ascii="Calibri" w:hAnsi="Calibri" w:cs="Calibri"/>
                <w:lang w:val="ro-RO"/>
              </w:rPr>
            </w:pPr>
            <w:r w:rsidRPr="005C7B21">
              <w:rPr>
                <w:rFonts w:ascii="Calibri" w:hAnsi="Calibri" w:cs="Calibri"/>
                <w:b/>
                <w:bCs/>
                <w:i/>
                <w:iCs/>
                <w:lang w:val="ro-RO"/>
              </w:rPr>
              <w:t xml:space="preserve">Scară de clasificare </w:t>
            </w:r>
            <w:r w:rsidRPr="005C7B21">
              <w:rPr>
                <w:rFonts w:ascii="Calibri" w:hAnsi="Calibri" w:cs="Calibri"/>
                <w:i/>
                <w:iCs/>
                <w:lang w:val="ro-RO"/>
              </w:rPr>
              <w:t>(întotdeauna, frecvent, rar)</w:t>
            </w:r>
            <w:r w:rsidRPr="005C7B21">
              <w:rPr>
                <w:rFonts w:ascii="Calibri" w:hAnsi="Calibri" w:cs="Calibri"/>
                <w:b/>
                <w:bCs/>
                <w:lang w:val="ro-RO"/>
              </w:rPr>
              <w:t>:</w:t>
            </w:r>
          </w:p>
          <w:p w:rsidR="00024C02" w:rsidRPr="005C7B21" w:rsidRDefault="00024C02" w:rsidP="00024C02">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comunicare și ascultare;</w:t>
            </w:r>
          </w:p>
          <w:p w:rsidR="00024C02" w:rsidRPr="005C7B21" w:rsidRDefault="00024C02" w:rsidP="00024C02">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menținerea interesului pentru dialog;</w:t>
            </w:r>
          </w:p>
          <w:p w:rsidR="00024C02" w:rsidRPr="005C7B21" w:rsidRDefault="00024C02" w:rsidP="00024C02">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acceptarea punctelor de vedere diferite;</w:t>
            </w:r>
          </w:p>
          <w:p w:rsidR="00024C02" w:rsidRPr="005C7B21" w:rsidRDefault="00024C02" w:rsidP="00024C02">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adresare de întrebări;</w:t>
            </w:r>
          </w:p>
          <w:p w:rsidR="00024C02" w:rsidRPr="005C7B21" w:rsidRDefault="00024C02" w:rsidP="00024C02">
            <w:pPr>
              <w:pStyle w:val="BodyText"/>
              <w:numPr>
                <w:ilvl w:val="0"/>
                <w:numId w:val="36"/>
              </w:numPr>
              <w:tabs>
                <w:tab w:val="left" w:pos="317"/>
              </w:tabs>
              <w:ind w:left="34" w:firstLine="0"/>
              <w:rPr>
                <w:rFonts w:ascii="Calibri" w:hAnsi="Calibri" w:cs="Calibri"/>
                <w:sz w:val="20"/>
                <w:szCs w:val="20"/>
                <w:lang w:val="ro-RO"/>
              </w:rPr>
            </w:pPr>
            <w:r w:rsidRPr="005C7B21">
              <w:rPr>
                <w:rFonts w:ascii="Calibri" w:hAnsi="Calibri" w:cs="Calibri"/>
                <w:sz w:val="20"/>
                <w:szCs w:val="20"/>
                <w:lang w:val="ro-RO"/>
              </w:rPr>
              <w:t>transmiterea de stări, sentimente, idei.</w:t>
            </w:r>
          </w:p>
          <w:p w:rsidR="00024C02" w:rsidRPr="005C7B21" w:rsidRDefault="00024C02" w:rsidP="005C7B21">
            <w:pPr>
              <w:pStyle w:val="BodyText"/>
              <w:rPr>
                <w:rFonts w:ascii="Calibri" w:hAnsi="Calibri" w:cs="Calibri"/>
                <w:sz w:val="20"/>
                <w:szCs w:val="20"/>
                <w:lang w:val="ro-RO"/>
              </w:rPr>
            </w:pPr>
          </w:p>
          <w:p w:rsidR="00024C02" w:rsidRPr="005C7B21" w:rsidRDefault="00024C02" w:rsidP="005C7B21">
            <w:pPr>
              <w:pStyle w:val="BodyText"/>
              <w:rPr>
                <w:rFonts w:ascii="Calibri" w:hAnsi="Calibri" w:cs="Calibri"/>
                <w:sz w:val="20"/>
                <w:szCs w:val="20"/>
                <w:lang w:val="ro-RO"/>
              </w:rPr>
            </w:pPr>
            <w:r w:rsidRPr="005C7B21">
              <w:rPr>
                <w:rFonts w:ascii="Calibri" w:hAnsi="Calibri" w:cs="Arial"/>
                <w:color w:val="000000"/>
                <w:sz w:val="20"/>
                <w:szCs w:val="20"/>
                <w:lang w:val="ro-RO"/>
              </w:rPr>
              <w:t>●</w:t>
            </w:r>
            <w:r w:rsidRPr="005C7B21">
              <w:rPr>
                <w:rFonts w:ascii="Calibri" w:hAnsi="Calibri" w:cs="Calibri"/>
                <w:color w:val="000000"/>
                <w:sz w:val="20"/>
                <w:szCs w:val="20"/>
                <w:lang w:val="ro-RO"/>
              </w:rPr>
              <w:t xml:space="preserve"> </w:t>
            </w:r>
            <w:r w:rsidRPr="005C7B21">
              <w:rPr>
                <w:rFonts w:ascii="Calibri" w:hAnsi="Calibri" w:cs="Calibri"/>
                <w:b/>
                <w:bCs/>
                <w:color w:val="000000"/>
                <w:sz w:val="20"/>
                <w:szCs w:val="20"/>
                <w:lang w:val="ro-RO"/>
              </w:rPr>
              <w:t>Proiectul</w:t>
            </w: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 xml:space="preserve">2.4. </w:t>
            </w:r>
            <w:r w:rsidRPr="005C7B21">
              <w:rPr>
                <w:rFonts w:ascii="Calibri" w:hAnsi="Calibri" w:cs="Calibri"/>
                <w:lang w:val="ro-RO"/>
              </w:rPr>
              <w:t xml:space="preserve">Iniţierea şi menţinerea unei interacţiuni în vederea rezolvării de probleme </w:t>
            </w:r>
            <w:r w:rsidRPr="005C7B21">
              <w:rPr>
                <w:rFonts w:ascii="Calibri" w:hAnsi="Calibri" w:cs="Calibri"/>
                <w:lang w:val="ro-RO"/>
              </w:rPr>
              <w:lastRenderedPageBreak/>
              <w:t>individuale sau de grup</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3.1.</w:t>
            </w:r>
            <w:r w:rsidRPr="005C7B21">
              <w:rPr>
                <w:rFonts w:ascii="Calibri" w:hAnsi="Calibri" w:cs="Calibri"/>
                <w:lang w:val="ro-RO"/>
              </w:rPr>
              <w:t xml:space="preserve"> Formularea de concluzii simple pe baza lecturii textelor informative sau literare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3.4.</w:t>
            </w:r>
            <w:r w:rsidRPr="005C7B21">
              <w:rPr>
                <w:rFonts w:ascii="Calibri" w:hAnsi="Calibri" w:cs="Calibri"/>
                <w:lang w:val="ro-RO"/>
              </w:rPr>
              <w:t xml:space="preserve"> Evaluarea elementelor textuale care conduc la înţelegerea de profunzime în cadrul lecturii</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4.2.</w:t>
            </w:r>
            <w:r w:rsidRPr="005C7B21">
              <w:rPr>
                <w:rFonts w:ascii="Calibri" w:hAnsi="Calibri" w:cs="Calibri"/>
                <w:lang w:val="ro-RO"/>
              </w:rPr>
              <w:t xml:space="preserve"> Redactarea unor texte funcţionale scurte pe suport de hârtie sau digital</w:t>
            </w:r>
          </w:p>
          <w:p w:rsidR="00024C02" w:rsidRPr="005C7B21" w:rsidRDefault="00024C02" w:rsidP="005C7B21">
            <w:pPr>
              <w:widowControl w:val="0"/>
              <w:autoSpaceDE w:val="0"/>
              <w:autoSpaceDN w:val="0"/>
              <w:adjustRightInd w:val="0"/>
              <w:jc w:val="both"/>
              <w:rPr>
                <w:rFonts w:ascii="Calibri" w:hAnsi="Calibri" w:cs="Calibri"/>
                <w:color w:val="000000"/>
                <w:lang w:val="ro-RO"/>
              </w:rPr>
            </w:pPr>
          </w:p>
        </w:tc>
        <w:tc>
          <w:tcPr>
            <w:tcW w:w="1701" w:type="dxa"/>
          </w:tcPr>
          <w:p w:rsidR="00024C02" w:rsidRPr="005C7B21" w:rsidRDefault="00024C02" w:rsidP="005C7B21">
            <w:pPr>
              <w:jc w:val="both"/>
              <w:rPr>
                <w:rFonts w:ascii="Calibri" w:hAnsi="Calibri" w:cs="Calibri"/>
                <w:b/>
                <w:bCs/>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Recapitulare:</w:t>
            </w:r>
          </w:p>
          <w:p w:rsidR="00024C02" w:rsidRPr="005C7B21" w:rsidRDefault="00024C02" w:rsidP="005C7B21">
            <w:pPr>
              <w:jc w:val="both"/>
              <w:rPr>
                <w:rFonts w:ascii="Calibri" w:hAnsi="Calibri" w:cs="Calibri"/>
                <w:color w:val="000000"/>
                <w:lang w:val="ro-RO"/>
              </w:rPr>
            </w:pPr>
            <w:r w:rsidRPr="005C7B21">
              <w:rPr>
                <w:rFonts w:ascii="Calibri" w:hAnsi="Calibri" w:cs="Calibri"/>
                <w:color w:val="000000"/>
                <w:lang w:val="ro-RO"/>
              </w:rPr>
              <w:t>- Textul narativ</w:t>
            </w:r>
          </w:p>
          <w:p w:rsidR="00024C02" w:rsidRPr="005C7B21" w:rsidRDefault="00024C02" w:rsidP="005C7B21">
            <w:pPr>
              <w:rPr>
                <w:rFonts w:ascii="Calibri" w:hAnsi="Calibri" w:cs="Calibri"/>
                <w:color w:val="000000"/>
                <w:lang w:val="ro-RO"/>
              </w:rPr>
            </w:pPr>
            <w:r w:rsidRPr="005C7B21">
              <w:rPr>
                <w:rFonts w:ascii="Calibri" w:hAnsi="Calibri" w:cs="Calibri"/>
                <w:color w:val="000000"/>
                <w:lang w:val="ro-RO"/>
              </w:rPr>
              <w:t xml:space="preserve">- Textul </w:t>
            </w:r>
            <w:r w:rsidRPr="005C7B21">
              <w:rPr>
                <w:rFonts w:ascii="Calibri" w:hAnsi="Calibri" w:cs="Calibri"/>
                <w:color w:val="000000"/>
                <w:lang w:val="ro-RO"/>
              </w:rPr>
              <w:lastRenderedPageBreak/>
              <w:t>informativ</w:t>
            </w:r>
          </w:p>
          <w:p w:rsidR="00024C02" w:rsidRPr="005C7B21" w:rsidRDefault="00024C02" w:rsidP="005C7B21">
            <w:pPr>
              <w:tabs>
                <w:tab w:val="left" w:pos="301"/>
                <w:tab w:val="left" w:pos="1168"/>
              </w:tabs>
              <w:jc w:val="both"/>
              <w:rPr>
                <w:rFonts w:ascii="Calibri" w:hAnsi="Calibri" w:cs="Calibri"/>
                <w:b/>
                <w:bCs/>
                <w:color w:val="000000"/>
                <w:lang w:val="ro-RO"/>
              </w:rPr>
            </w:pPr>
            <w:r w:rsidRPr="005C7B21">
              <w:rPr>
                <w:rFonts w:ascii="Calibri" w:hAnsi="Calibri" w:cs="Calibri"/>
                <w:color w:val="000000"/>
                <w:lang w:val="ro-RO"/>
              </w:rPr>
              <w:t>-</w:t>
            </w:r>
            <w:r w:rsidRPr="005C7B21">
              <w:rPr>
                <w:rFonts w:ascii="Calibri" w:hAnsi="Calibri" w:cs="Calibri"/>
                <w:lang w:val="ro-RO"/>
              </w:rPr>
              <w:t xml:space="preserve"> Oferirea de informaţii referitoare la  universul </w:t>
            </w:r>
            <w:r w:rsidRPr="005C7B21">
              <w:rPr>
                <w:rFonts w:ascii="Calibri" w:hAnsi="Calibri" w:cs="Calibri"/>
                <w:color w:val="000000"/>
                <w:lang w:val="ro-RO"/>
              </w:rPr>
              <w:t>extrașcolar</w:t>
            </w:r>
          </w:p>
          <w:p w:rsidR="00024C02" w:rsidRPr="005C7B21" w:rsidRDefault="00024C02" w:rsidP="005C7B21">
            <w:pPr>
              <w:jc w:val="both"/>
              <w:rPr>
                <w:rFonts w:ascii="Calibri" w:hAnsi="Calibri" w:cs="Calibri"/>
                <w:color w:val="000000"/>
                <w:lang w:val="ro-RO"/>
              </w:rPr>
            </w:pPr>
            <w:r w:rsidRPr="005C7B21">
              <w:rPr>
                <w:rFonts w:ascii="Calibri" w:hAnsi="Calibri" w:cs="Calibri"/>
                <w:color w:val="000000"/>
                <w:lang w:val="ro-RO"/>
              </w:rPr>
              <w:t>- Cartea poștală</w:t>
            </w:r>
          </w:p>
        </w:tc>
        <w:tc>
          <w:tcPr>
            <w:tcW w:w="3969" w:type="dxa"/>
          </w:tcPr>
          <w:p w:rsidR="00024C02" w:rsidRPr="005C7B21" w:rsidRDefault="00024C02" w:rsidP="00024C02">
            <w:pPr>
              <w:numPr>
                <w:ilvl w:val="0"/>
                <w:numId w:val="26"/>
              </w:numPr>
              <w:tabs>
                <w:tab w:val="left" w:pos="174"/>
              </w:tabs>
              <w:ind w:left="0" w:firstLine="0"/>
              <w:jc w:val="both"/>
              <w:rPr>
                <w:rFonts w:ascii="Calibri" w:hAnsi="Calibri" w:cs="Calibri"/>
                <w:lang w:val="ro-RO"/>
              </w:rPr>
            </w:pPr>
            <w:r w:rsidRPr="005C7B21">
              <w:rPr>
                <w:rFonts w:ascii="Calibri" w:hAnsi="Calibri" w:cs="Calibri"/>
                <w:lang w:val="ro-RO"/>
              </w:rPr>
              <w:lastRenderedPageBreak/>
              <w:t>formularea de răspunsuri la întrebări ce vizează informaţiile esenţiale sau de detaliu desprinse din textele citite (3.1);</w:t>
            </w:r>
          </w:p>
          <w:p w:rsidR="00024C02" w:rsidRPr="005C7B21" w:rsidRDefault="00024C02" w:rsidP="00024C02">
            <w:pPr>
              <w:numPr>
                <w:ilvl w:val="0"/>
                <w:numId w:val="35"/>
              </w:numPr>
              <w:tabs>
                <w:tab w:val="left" w:pos="273"/>
              </w:tabs>
              <w:ind w:left="0" w:firstLine="0"/>
              <w:jc w:val="both"/>
              <w:rPr>
                <w:rFonts w:ascii="Calibri" w:hAnsi="Calibri" w:cs="Calibri"/>
                <w:lang w:val="ro-RO"/>
              </w:rPr>
            </w:pPr>
            <w:r w:rsidRPr="005C7B21">
              <w:rPr>
                <w:rFonts w:ascii="Calibri" w:hAnsi="Calibri" w:cs="Calibri"/>
                <w:lang w:val="ro-RO"/>
              </w:rPr>
              <w:lastRenderedPageBreak/>
              <w:t>jocuri care se bazează pe întrebări reciproce (2.4);</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realizarea, în perechi sau în grup, a unei diagrame </w:t>
            </w:r>
            <w:proofErr w:type="spellStart"/>
            <w:r w:rsidRPr="005C7B21">
              <w:rPr>
                <w:rFonts w:ascii="Calibri" w:hAnsi="Calibri" w:cs="Calibri"/>
                <w:lang w:val="ro-RO"/>
              </w:rPr>
              <w:t>Venn</w:t>
            </w:r>
            <w:proofErr w:type="spellEnd"/>
            <w:r w:rsidRPr="005C7B21">
              <w:rPr>
                <w:rFonts w:ascii="Calibri" w:hAnsi="Calibri" w:cs="Calibri"/>
                <w:lang w:val="ro-RO"/>
              </w:rPr>
              <w:t xml:space="preserve"> pornind de la aspectele comune şi de la diferenţele referitoare la anumite elemente din text (3.1);</w:t>
            </w:r>
          </w:p>
          <w:p w:rsidR="00024C02" w:rsidRPr="005C7B21" w:rsidRDefault="00024C02" w:rsidP="005C7B21">
            <w:pPr>
              <w:pStyle w:val="ListParagraph"/>
              <w:numPr>
                <w:ilvl w:val="0"/>
                <w:numId w:val="11"/>
              </w:numPr>
              <w:tabs>
                <w:tab w:val="left" w:pos="174"/>
              </w:tabs>
              <w:spacing w:after="0" w:line="240" w:lineRule="auto"/>
              <w:ind w:left="0" w:firstLine="0"/>
              <w:jc w:val="both"/>
              <w:rPr>
                <w:rFonts w:ascii="Calibri" w:hAnsi="Calibri" w:cs="Calibri"/>
                <w:sz w:val="20"/>
                <w:szCs w:val="20"/>
              </w:rPr>
            </w:pPr>
            <w:r w:rsidRPr="005C7B21">
              <w:rPr>
                <w:rFonts w:ascii="Calibri" w:hAnsi="Calibri" w:cs="Calibri"/>
                <w:sz w:val="20"/>
                <w:szCs w:val="20"/>
              </w:rPr>
              <w:t>folosirea metodelor gândirii critice pentru explorarea textelor –</w:t>
            </w:r>
            <w:r w:rsidRPr="005C7B21">
              <w:rPr>
                <w:rFonts w:ascii="Calibri" w:hAnsi="Calibri" w:cs="Calibri"/>
                <w:i/>
                <w:iCs/>
                <w:sz w:val="20"/>
                <w:szCs w:val="20"/>
              </w:rPr>
              <w:t>Harta textului</w:t>
            </w:r>
            <w:r w:rsidRPr="005C7B21">
              <w:rPr>
                <w:rFonts w:ascii="Calibri" w:hAnsi="Calibri" w:cs="Calibri"/>
                <w:sz w:val="20"/>
                <w:szCs w:val="20"/>
              </w:rPr>
              <w:t xml:space="preserve"> (3.4);</w:t>
            </w:r>
          </w:p>
          <w:p w:rsidR="00024C02" w:rsidRPr="005C7B21" w:rsidRDefault="00024C02" w:rsidP="005C7B21">
            <w:pPr>
              <w:numPr>
                <w:ilvl w:val="0"/>
                <w:numId w:val="9"/>
              </w:numPr>
              <w:tabs>
                <w:tab w:val="left" w:pos="159"/>
                <w:tab w:val="left" w:pos="189"/>
                <w:tab w:val="num" w:pos="318"/>
              </w:tabs>
              <w:ind w:left="0" w:firstLine="0"/>
              <w:jc w:val="both"/>
              <w:rPr>
                <w:rFonts w:ascii="Calibri" w:hAnsi="Calibri" w:cs="Calibri"/>
                <w:lang w:val="ro-RO"/>
              </w:rPr>
            </w:pPr>
            <w:r w:rsidRPr="005C7B21">
              <w:rPr>
                <w:rFonts w:ascii="Calibri" w:hAnsi="Calibri" w:cs="Calibri"/>
                <w:lang w:val="ro-RO"/>
              </w:rPr>
              <w:t xml:space="preserve">redactarea textului unei cărți poștale ce ar putea fi trimisă unui prieten din altă localitate și în care se regăsesc informații relevante despre zona geografică prezentată în textele suport (4.2). </w:t>
            </w:r>
          </w:p>
        </w:tc>
        <w:tc>
          <w:tcPr>
            <w:tcW w:w="2126" w:type="dxa"/>
          </w:tcPr>
          <w:p w:rsidR="00024C02" w:rsidRPr="005C7B21" w:rsidRDefault="00024C02" w:rsidP="005C7B21">
            <w:pPr>
              <w:pStyle w:val="BodyText"/>
              <w:tabs>
                <w:tab w:val="left" w:pos="365"/>
              </w:tabs>
              <w:ind w:left="34"/>
              <w:rPr>
                <w:rFonts w:ascii="Calibri" w:hAnsi="Calibri" w:cs="Calibri"/>
                <w:sz w:val="20"/>
                <w:szCs w:val="20"/>
                <w:lang w:val="ro-RO"/>
              </w:rPr>
            </w:pPr>
            <w:r w:rsidRPr="005C7B21">
              <w:rPr>
                <w:rFonts w:ascii="Calibri" w:hAnsi="Calibri" w:cs="Arial"/>
                <w:color w:val="000000"/>
                <w:sz w:val="20"/>
                <w:szCs w:val="20"/>
                <w:lang w:val="ro-RO"/>
              </w:rPr>
              <w:lastRenderedPageBreak/>
              <w:t>●</w:t>
            </w:r>
            <w:r w:rsidRPr="005C7B21">
              <w:rPr>
                <w:rFonts w:ascii="Calibri" w:hAnsi="Calibri" w:cs="Calibri"/>
                <w:color w:val="000000"/>
                <w:sz w:val="20"/>
                <w:szCs w:val="20"/>
                <w:lang w:val="ro-RO"/>
              </w:rPr>
              <w:t xml:space="preserve"> </w:t>
            </w:r>
            <w:r w:rsidRPr="005C7B21">
              <w:rPr>
                <w:rFonts w:ascii="Calibri" w:hAnsi="Calibri" w:cs="Calibri"/>
                <w:b/>
                <w:bCs/>
                <w:color w:val="000000"/>
                <w:sz w:val="20"/>
                <w:szCs w:val="20"/>
                <w:lang w:val="ro-RO"/>
              </w:rPr>
              <w:t>Resurse materiale:</w:t>
            </w:r>
            <w:r w:rsidRPr="005C7B21">
              <w:rPr>
                <w:rFonts w:ascii="Calibri" w:hAnsi="Calibri" w:cs="Calibri"/>
                <w:color w:val="000000"/>
                <w:sz w:val="20"/>
                <w:szCs w:val="20"/>
                <w:lang w:val="ro-RO"/>
              </w:rPr>
              <w:t xml:space="preserve"> texte suport</w:t>
            </w:r>
            <w:r w:rsidRPr="005C7B21">
              <w:rPr>
                <w:rFonts w:ascii="Calibri" w:hAnsi="Calibri"/>
                <w:sz w:val="20"/>
                <w:szCs w:val="20"/>
                <w:lang w:val="ro-RO"/>
              </w:rPr>
              <w:t xml:space="preserve"> </w:t>
            </w:r>
            <w:r w:rsidRPr="005C7B21">
              <w:rPr>
                <w:rFonts w:ascii="Calibri" w:hAnsi="Calibri" w:cs="Calibri"/>
                <w:i/>
                <w:iCs/>
                <w:color w:val="000000"/>
                <w:sz w:val="20"/>
                <w:szCs w:val="20"/>
                <w:lang w:val="ro-RO"/>
              </w:rPr>
              <w:t xml:space="preserve">Legenda </w:t>
            </w:r>
            <w:proofErr w:type="spellStart"/>
            <w:r w:rsidRPr="005C7B21">
              <w:rPr>
                <w:rFonts w:ascii="Calibri" w:hAnsi="Calibri" w:cs="Calibri"/>
                <w:i/>
                <w:iCs/>
                <w:color w:val="000000"/>
                <w:sz w:val="20"/>
                <w:szCs w:val="20"/>
                <w:lang w:val="ro-RO"/>
              </w:rPr>
              <w:t>Mureşului</w:t>
            </w:r>
            <w:proofErr w:type="spellEnd"/>
            <w:r w:rsidRPr="005C7B21">
              <w:rPr>
                <w:rFonts w:ascii="Calibri" w:hAnsi="Calibri" w:cs="Calibri"/>
                <w:i/>
                <w:iCs/>
                <w:color w:val="000000"/>
                <w:sz w:val="20"/>
                <w:szCs w:val="20"/>
                <w:lang w:val="ro-RO"/>
              </w:rPr>
              <w:t xml:space="preserve"> şi a </w:t>
            </w:r>
            <w:proofErr w:type="spellStart"/>
            <w:r w:rsidRPr="005C7B21">
              <w:rPr>
                <w:rFonts w:ascii="Calibri" w:hAnsi="Calibri" w:cs="Calibri"/>
                <w:i/>
                <w:iCs/>
                <w:color w:val="000000"/>
                <w:sz w:val="20"/>
                <w:szCs w:val="20"/>
                <w:lang w:val="ro-RO"/>
              </w:rPr>
              <w:t>Oltului</w:t>
            </w:r>
            <w:proofErr w:type="spellEnd"/>
            <w:r w:rsidRPr="005C7B21">
              <w:rPr>
                <w:rFonts w:ascii="Calibri" w:hAnsi="Calibri" w:cs="Calibri"/>
                <w:color w:val="000000"/>
                <w:sz w:val="20"/>
                <w:szCs w:val="20"/>
                <w:lang w:val="ro-RO"/>
              </w:rPr>
              <w:t xml:space="preserve">, </w:t>
            </w:r>
            <w:r w:rsidRPr="005C7B21">
              <w:rPr>
                <w:rFonts w:ascii="Calibri" w:hAnsi="Calibri" w:cs="Calibri"/>
                <w:color w:val="000000"/>
                <w:sz w:val="20"/>
                <w:szCs w:val="20"/>
                <w:lang w:val="ro-RO"/>
              </w:rPr>
              <w:lastRenderedPageBreak/>
              <w:t xml:space="preserve">manual şi </w:t>
            </w:r>
            <w:r w:rsidRPr="005C7B21">
              <w:rPr>
                <w:rFonts w:ascii="Calibri" w:hAnsi="Calibri" w:cs="Calibri"/>
                <w:i/>
                <w:iCs/>
                <w:color w:val="000000"/>
                <w:sz w:val="20"/>
                <w:szCs w:val="20"/>
                <w:lang w:val="ro-RO"/>
              </w:rPr>
              <w:t xml:space="preserve">Culegere de exerciții clasa a </w:t>
            </w:r>
            <w:proofErr w:type="spellStart"/>
            <w:r w:rsidRPr="005C7B21">
              <w:rPr>
                <w:rFonts w:ascii="Calibri" w:hAnsi="Calibri" w:cs="Calibri"/>
                <w:i/>
                <w:iCs/>
                <w:color w:val="000000"/>
                <w:sz w:val="20"/>
                <w:szCs w:val="20"/>
                <w:lang w:val="ro-RO"/>
              </w:rPr>
              <w:t>IV-a</w:t>
            </w:r>
            <w:proofErr w:type="spellEnd"/>
            <w:r w:rsidRPr="005C7B21">
              <w:rPr>
                <w:rFonts w:ascii="Calibri" w:hAnsi="Calibri" w:cs="Calibri"/>
                <w:color w:val="000000"/>
                <w:sz w:val="20"/>
                <w:szCs w:val="20"/>
                <w:lang w:val="ro-RO"/>
              </w:rPr>
              <w:t xml:space="preserve"> – Editura Intuitext, </w:t>
            </w:r>
            <w:r w:rsidRPr="005C7B21">
              <w:rPr>
                <w:rFonts w:ascii="Calibri" w:hAnsi="Calibri" w:cs="Calibri"/>
                <w:sz w:val="20"/>
                <w:szCs w:val="20"/>
                <w:lang w:val="ro-RO"/>
              </w:rPr>
              <w:t>creioane colorate</w:t>
            </w:r>
          </w:p>
          <w:p w:rsidR="00024C02" w:rsidRPr="005C7B21" w:rsidRDefault="00024C02" w:rsidP="005C7B21">
            <w:pPr>
              <w:tabs>
                <w:tab w:val="left" w:pos="365"/>
              </w:tabs>
              <w:ind w:left="34" w:right="-108"/>
              <w:jc w:val="both"/>
              <w:rPr>
                <w:rFonts w:ascii="Calibri" w:hAnsi="Calibri" w:cs="Calibri"/>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r w:rsidRPr="005C7B21">
              <w:rPr>
                <w:rFonts w:ascii="Calibri" w:hAnsi="Calibri" w:cs="Calibri"/>
                <w:i/>
                <w:iCs/>
                <w:color w:val="000000"/>
                <w:lang w:val="ro-RO"/>
              </w:rPr>
              <w:t xml:space="preserve"> </w:t>
            </w:r>
            <w:r w:rsidRPr="005C7B21">
              <w:rPr>
                <w:rFonts w:ascii="Calibri" w:hAnsi="Calibri" w:cs="Calibri"/>
                <w:lang w:val="ro-RO"/>
              </w:rPr>
              <w:t xml:space="preserve"> </w:t>
            </w:r>
          </w:p>
          <w:p w:rsidR="00024C02" w:rsidRPr="005C7B21" w:rsidRDefault="00024C02" w:rsidP="005C7B21">
            <w:pPr>
              <w:tabs>
                <w:tab w:val="left" w:pos="365"/>
              </w:tabs>
              <w:ind w:left="34"/>
              <w:jc w:val="both"/>
              <w:rPr>
                <w:rFonts w:ascii="Calibri" w:hAnsi="Calibri" w:cs="Calibri"/>
                <w:lang w:val="ro-RO"/>
              </w:rPr>
            </w:pPr>
            <w:r w:rsidRPr="005C7B21">
              <w:rPr>
                <w:rFonts w:ascii="Calibri" w:hAnsi="Calibri" w:cs="Calibri"/>
                <w:color w:val="000000"/>
                <w:lang w:val="ro-RO"/>
              </w:rPr>
              <w:t>procedee de citire activă, conversaţia, explicaţia, exercițiul,</w:t>
            </w:r>
            <w:r w:rsidRPr="005C7B21">
              <w:rPr>
                <w:rFonts w:ascii="Calibri" w:hAnsi="Calibri" w:cs="Calibri"/>
                <w:lang w:val="ro-RO"/>
              </w:rPr>
              <w:t xml:space="preserve"> jurnalul cu dublă intrare, învăţarea bazată pe proiect</w:t>
            </w:r>
          </w:p>
          <w:p w:rsidR="00024C02" w:rsidRPr="005C7B21" w:rsidRDefault="00024C02" w:rsidP="005C7B21">
            <w:pPr>
              <w:jc w:val="both"/>
              <w:rPr>
                <w:rFonts w:ascii="Calibri" w:hAnsi="Calibri" w:cs="Calibri"/>
                <w:color w:val="000000"/>
                <w:lang w:val="ro-RO"/>
              </w:rPr>
            </w:pPr>
          </w:p>
        </w:tc>
        <w:tc>
          <w:tcPr>
            <w:tcW w:w="2410" w:type="dxa"/>
          </w:tcPr>
          <w:p w:rsidR="00024C02" w:rsidRPr="005C7B21" w:rsidRDefault="00024C02" w:rsidP="005C7B21">
            <w:pPr>
              <w:pStyle w:val="BodyText"/>
              <w:rPr>
                <w:rFonts w:ascii="Calibri" w:hAnsi="Calibri" w:cs="Calibri"/>
                <w:b/>
                <w:bCs/>
                <w:color w:val="000000"/>
                <w:sz w:val="20"/>
                <w:szCs w:val="20"/>
                <w:lang w:val="ro-RO"/>
              </w:rPr>
            </w:pPr>
            <w:r w:rsidRPr="005C7B21">
              <w:rPr>
                <w:rFonts w:ascii="Calibri" w:hAnsi="Calibri" w:cs="Arial"/>
                <w:color w:val="000000"/>
                <w:sz w:val="20"/>
                <w:szCs w:val="20"/>
                <w:lang w:val="ro-RO"/>
              </w:rPr>
              <w:lastRenderedPageBreak/>
              <w:t>●</w:t>
            </w:r>
            <w:r w:rsidRPr="005C7B21">
              <w:rPr>
                <w:rFonts w:ascii="Calibri" w:hAnsi="Calibri" w:cs="Calibri"/>
                <w:color w:val="000000"/>
                <w:sz w:val="20"/>
                <w:szCs w:val="20"/>
                <w:lang w:val="ro-RO"/>
              </w:rPr>
              <w:t xml:space="preserve"> </w:t>
            </w:r>
            <w:r w:rsidRPr="005C7B21">
              <w:rPr>
                <w:rFonts w:ascii="Calibri" w:hAnsi="Calibri" w:cs="Calibri"/>
                <w:b/>
                <w:bCs/>
                <w:color w:val="000000"/>
                <w:sz w:val="20"/>
                <w:szCs w:val="20"/>
                <w:lang w:val="ro-RO"/>
              </w:rPr>
              <w:t>Tema de lucru în clasă:</w:t>
            </w:r>
          </w:p>
          <w:p w:rsidR="00024C02" w:rsidRPr="005C7B21" w:rsidRDefault="00024C02" w:rsidP="005C7B21">
            <w:pPr>
              <w:pStyle w:val="BodyText"/>
              <w:rPr>
                <w:rFonts w:ascii="Calibri" w:hAnsi="Calibri" w:cs="Calibri"/>
                <w:sz w:val="20"/>
                <w:szCs w:val="20"/>
                <w:lang w:val="ro-RO"/>
              </w:rPr>
            </w:pPr>
            <w:r w:rsidRPr="005C7B21">
              <w:rPr>
                <w:rFonts w:ascii="Calibri" w:hAnsi="Calibri" w:cs="Calibri"/>
                <w:sz w:val="20"/>
                <w:szCs w:val="20"/>
                <w:lang w:val="ro-RO"/>
              </w:rPr>
              <w:t xml:space="preserve">- redactarea text ului unei cărți poștale </w:t>
            </w:r>
          </w:p>
          <w:p w:rsidR="00024C02" w:rsidRPr="005C7B21" w:rsidRDefault="00024C02" w:rsidP="005C7B21">
            <w:pPr>
              <w:pStyle w:val="BodyText"/>
              <w:rPr>
                <w:rFonts w:ascii="Calibri" w:hAnsi="Calibri" w:cs="Calibri"/>
                <w:sz w:val="20"/>
                <w:szCs w:val="20"/>
                <w:lang w:val="ro-RO"/>
              </w:rPr>
            </w:pPr>
          </w:p>
          <w:p w:rsidR="00024C02" w:rsidRPr="005C7B21" w:rsidRDefault="00024C02" w:rsidP="005C7B21">
            <w:pPr>
              <w:pStyle w:val="BodyText"/>
              <w:tabs>
                <w:tab w:val="left" w:pos="179"/>
              </w:tabs>
              <w:rPr>
                <w:rFonts w:ascii="Calibri" w:hAnsi="Calibri" w:cs="Calibri"/>
                <w:sz w:val="20"/>
                <w:szCs w:val="20"/>
                <w:lang w:val="ro-RO"/>
              </w:rPr>
            </w:pPr>
          </w:p>
          <w:p w:rsidR="00024C02" w:rsidRPr="005C7B21" w:rsidRDefault="00024C02" w:rsidP="005C7B21">
            <w:pPr>
              <w:pStyle w:val="BodyText"/>
              <w:tabs>
                <w:tab w:val="left" w:pos="179"/>
              </w:tabs>
              <w:rPr>
                <w:rFonts w:ascii="Calibri" w:hAnsi="Calibri" w:cs="Calibri"/>
                <w:color w:val="000000"/>
                <w:sz w:val="20"/>
                <w:szCs w:val="20"/>
                <w:lang w:val="ro-RO"/>
              </w:rPr>
            </w:pPr>
            <w:r w:rsidRPr="005C7B21">
              <w:rPr>
                <w:rFonts w:ascii="Calibri" w:hAnsi="Calibri" w:cs="Arial"/>
                <w:color w:val="000000"/>
                <w:sz w:val="20"/>
                <w:szCs w:val="20"/>
                <w:lang w:val="ro-RO"/>
              </w:rPr>
              <w:t>●</w:t>
            </w:r>
            <w:r w:rsidRPr="005C7B21">
              <w:rPr>
                <w:rFonts w:ascii="Calibri" w:hAnsi="Calibri" w:cs="Calibri"/>
                <w:b/>
                <w:bCs/>
                <w:color w:val="000000"/>
                <w:sz w:val="20"/>
                <w:szCs w:val="20"/>
                <w:lang w:val="ro-RO"/>
              </w:rPr>
              <w:t xml:space="preserve"> Tema pentru acasă: </w:t>
            </w:r>
            <w:r w:rsidRPr="005C7B21">
              <w:rPr>
                <w:rFonts w:ascii="Calibri" w:hAnsi="Calibri" w:cs="Calibri"/>
                <w:color w:val="000000"/>
                <w:sz w:val="20"/>
                <w:szCs w:val="20"/>
                <w:lang w:val="ro-RO"/>
              </w:rPr>
              <w:t>revizuirea textului redactat în clasă și transcrierea formei corecte a acestuia</w:t>
            </w: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3.1.</w:t>
            </w:r>
            <w:r w:rsidRPr="005C7B21">
              <w:rPr>
                <w:rFonts w:ascii="Calibri" w:hAnsi="Calibri" w:cs="Calibri"/>
                <w:lang w:val="ro-RO"/>
              </w:rPr>
              <w:t xml:space="preserve"> Formularea de concluzii simple pe baza lecturii textelor informative sau literare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3.4.</w:t>
            </w:r>
            <w:r w:rsidRPr="005C7B21">
              <w:rPr>
                <w:rFonts w:ascii="Calibri" w:hAnsi="Calibri" w:cs="Calibri"/>
                <w:lang w:val="ro-RO"/>
              </w:rPr>
              <w:t xml:space="preserve"> Evaluarea elementelor textuale care conduc la înţelegerea de profunzime în cadrul lecturii</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4.2.</w:t>
            </w:r>
            <w:r w:rsidRPr="005C7B21">
              <w:rPr>
                <w:rFonts w:ascii="Calibri" w:hAnsi="Calibri" w:cs="Calibri"/>
                <w:lang w:val="ro-RO"/>
              </w:rPr>
              <w:t xml:space="preserve"> Redactarea unor texte funcţionale scurte pe suport de hârtie sau digital</w:t>
            </w:r>
          </w:p>
          <w:p w:rsidR="00024C02" w:rsidRPr="005C7B21" w:rsidRDefault="00024C02" w:rsidP="005C7B21">
            <w:pPr>
              <w:widowControl w:val="0"/>
              <w:autoSpaceDE w:val="0"/>
              <w:autoSpaceDN w:val="0"/>
              <w:adjustRightInd w:val="0"/>
              <w:jc w:val="both"/>
              <w:rPr>
                <w:rFonts w:ascii="Calibri" w:hAnsi="Calibri" w:cs="Calibri"/>
                <w:color w:val="000000"/>
                <w:lang w:val="ro-RO"/>
              </w:rPr>
            </w:pPr>
          </w:p>
        </w:tc>
        <w:tc>
          <w:tcPr>
            <w:tcW w:w="1701" w:type="dxa"/>
          </w:tcPr>
          <w:p w:rsidR="00024C02" w:rsidRPr="005C7B21" w:rsidRDefault="00024C02" w:rsidP="005C7B21">
            <w:pPr>
              <w:jc w:val="both"/>
              <w:rPr>
                <w:rFonts w:ascii="Calibri" w:hAnsi="Calibri" w:cs="Calibri"/>
                <w:b/>
                <w:bCs/>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Evaluare:</w:t>
            </w:r>
          </w:p>
          <w:p w:rsidR="00024C02" w:rsidRPr="005C7B21" w:rsidRDefault="00024C02" w:rsidP="005C7B21">
            <w:pPr>
              <w:jc w:val="both"/>
              <w:rPr>
                <w:rFonts w:ascii="Calibri" w:hAnsi="Calibri" w:cs="Calibri"/>
                <w:color w:val="000000"/>
                <w:lang w:val="ro-RO"/>
              </w:rPr>
            </w:pPr>
            <w:r w:rsidRPr="005C7B21">
              <w:rPr>
                <w:rFonts w:ascii="Calibri" w:hAnsi="Calibri" w:cs="Calibri"/>
                <w:color w:val="000000"/>
                <w:lang w:val="ro-RO"/>
              </w:rPr>
              <w:t>- Textul narativ</w:t>
            </w:r>
          </w:p>
          <w:p w:rsidR="00024C02" w:rsidRPr="005C7B21" w:rsidRDefault="00024C02" w:rsidP="005C7B21">
            <w:pPr>
              <w:jc w:val="both"/>
              <w:rPr>
                <w:rFonts w:ascii="Calibri" w:hAnsi="Calibri" w:cs="Calibri"/>
                <w:color w:val="000000"/>
                <w:lang w:val="ro-RO"/>
              </w:rPr>
            </w:pPr>
            <w:r w:rsidRPr="005C7B21">
              <w:rPr>
                <w:rFonts w:ascii="Calibri" w:hAnsi="Calibri" w:cs="Calibri"/>
                <w:color w:val="000000"/>
                <w:lang w:val="ro-RO"/>
              </w:rPr>
              <w:t>-Textul informativ</w:t>
            </w:r>
          </w:p>
          <w:p w:rsidR="00024C02" w:rsidRPr="005C7B21" w:rsidRDefault="00024C02" w:rsidP="005C7B21">
            <w:pPr>
              <w:tabs>
                <w:tab w:val="left" w:pos="301"/>
                <w:tab w:val="left" w:pos="1168"/>
              </w:tabs>
              <w:jc w:val="both"/>
              <w:rPr>
                <w:rFonts w:ascii="Calibri" w:hAnsi="Calibri" w:cs="Calibri"/>
                <w:b/>
                <w:bCs/>
                <w:color w:val="000000"/>
                <w:lang w:val="ro-RO"/>
              </w:rPr>
            </w:pPr>
            <w:r w:rsidRPr="005C7B21">
              <w:rPr>
                <w:rFonts w:ascii="Calibri" w:hAnsi="Calibri" w:cs="Calibri"/>
                <w:color w:val="000000"/>
                <w:lang w:val="ro-RO"/>
              </w:rPr>
              <w:t>-</w:t>
            </w:r>
            <w:r w:rsidRPr="005C7B21">
              <w:rPr>
                <w:rFonts w:ascii="Calibri" w:hAnsi="Calibri" w:cs="Calibri"/>
                <w:lang w:val="ro-RO"/>
              </w:rPr>
              <w:t xml:space="preserve"> Oferirea de informaţii referitoare la  universul </w:t>
            </w:r>
            <w:r w:rsidRPr="005C7B21">
              <w:rPr>
                <w:rFonts w:ascii="Calibri" w:hAnsi="Calibri" w:cs="Calibri"/>
                <w:color w:val="000000"/>
                <w:lang w:val="ro-RO"/>
              </w:rPr>
              <w:t>extrașcolar</w:t>
            </w:r>
          </w:p>
          <w:p w:rsidR="00024C02" w:rsidRPr="005C7B21" w:rsidRDefault="00024C02" w:rsidP="005C7B21">
            <w:pPr>
              <w:jc w:val="both"/>
              <w:rPr>
                <w:rFonts w:ascii="Calibri" w:hAnsi="Calibri" w:cs="Calibri"/>
                <w:color w:val="000000"/>
                <w:lang w:val="ro-RO"/>
              </w:rPr>
            </w:pPr>
            <w:r w:rsidRPr="005C7B21">
              <w:rPr>
                <w:rFonts w:ascii="Calibri" w:hAnsi="Calibri" w:cs="Calibri"/>
                <w:color w:val="000000"/>
                <w:lang w:val="ro-RO"/>
              </w:rPr>
              <w:t>- Cartea poștală</w:t>
            </w:r>
          </w:p>
        </w:tc>
        <w:tc>
          <w:tcPr>
            <w:tcW w:w="3969" w:type="dxa"/>
          </w:tcPr>
          <w:p w:rsidR="00024C02" w:rsidRPr="005C7B21" w:rsidRDefault="00024C02" w:rsidP="005C7B21">
            <w:pPr>
              <w:shd w:val="clear" w:color="auto" w:fill="FFFFFF"/>
              <w:jc w:val="both"/>
              <w:rPr>
                <w:rFonts w:ascii="Calibri" w:hAnsi="Calibri" w:cs="Calibri"/>
                <w:b/>
                <w:bCs/>
                <w:lang w:val="ro-RO"/>
              </w:rPr>
            </w:pPr>
            <w:proofErr w:type="spellStart"/>
            <w:r w:rsidRPr="005C7B21">
              <w:rPr>
                <w:rFonts w:ascii="Calibri" w:hAnsi="Calibri" w:cs="Calibri"/>
                <w:b/>
                <w:bCs/>
                <w:lang w:val="ro-RO"/>
              </w:rPr>
              <w:t>Itemii</w:t>
            </w:r>
            <w:proofErr w:type="spellEnd"/>
            <w:r w:rsidRPr="005C7B21">
              <w:rPr>
                <w:rFonts w:ascii="Calibri" w:hAnsi="Calibri" w:cs="Calibri"/>
                <w:b/>
                <w:bCs/>
                <w:lang w:val="ro-RO"/>
              </w:rPr>
              <w:t xml:space="preserve"> de evaluare vizează:</w:t>
            </w:r>
          </w:p>
          <w:p w:rsidR="00024C02" w:rsidRPr="005C7B21" w:rsidRDefault="00024C02" w:rsidP="00024C02">
            <w:pPr>
              <w:numPr>
                <w:ilvl w:val="0"/>
                <w:numId w:val="26"/>
              </w:numPr>
              <w:tabs>
                <w:tab w:val="left" w:pos="174"/>
              </w:tabs>
              <w:ind w:left="0" w:firstLine="0"/>
              <w:jc w:val="both"/>
              <w:rPr>
                <w:rFonts w:ascii="Calibri" w:hAnsi="Calibri" w:cs="Calibri"/>
                <w:lang w:val="ro-RO"/>
              </w:rPr>
            </w:pPr>
            <w:r w:rsidRPr="005C7B21">
              <w:rPr>
                <w:rFonts w:ascii="Calibri" w:hAnsi="Calibri" w:cs="Calibri"/>
                <w:lang w:val="ro-RO"/>
              </w:rPr>
              <w:t>formularea de răspunsuri la întrebări ce vizează informaţiile esenţiale sau de detaliu desprinse din textele citite (3.1);</w:t>
            </w:r>
          </w:p>
          <w:p w:rsidR="00024C02" w:rsidRPr="005C7B21" w:rsidRDefault="00024C02" w:rsidP="005C7B21">
            <w:pPr>
              <w:tabs>
                <w:tab w:val="left" w:pos="317"/>
              </w:tabs>
              <w:ind w:left="34"/>
              <w:jc w:val="both"/>
              <w:rPr>
                <w:rFonts w:ascii="Calibri" w:hAnsi="Calibri" w:cs="Calibri"/>
                <w:lang w:val="ro-RO"/>
              </w:rPr>
            </w:pPr>
            <w:r w:rsidRPr="005C7B21">
              <w:rPr>
                <w:rFonts w:ascii="Calibri" w:hAnsi="Calibri" w:cs="Calibri"/>
                <w:lang w:val="ro-RO"/>
              </w:rPr>
              <w:t xml:space="preserve">–  formularea de concluzii directe pe baza informațiilor din textul citit (precizarea tipului de text –literar sau </w:t>
            </w:r>
            <w:proofErr w:type="spellStart"/>
            <w:r w:rsidRPr="005C7B21">
              <w:rPr>
                <w:rFonts w:ascii="Calibri" w:hAnsi="Calibri" w:cs="Calibri"/>
                <w:lang w:val="ro-RO"/>
              </w:rPr>
              <w:t>nonliterar</w:t>
            </w:r>
            <w:proofErr w:type="spellEnd"/>
            <w:r w:rsidRPr="005C7B21">
              <w:rPr>
                <w:rFonts w:ascii="Calibri" w:hAnsi="Calibri" w:cs="Calibri"/>
                <w:lang w:val="ro-RO"/>
              </w:rPr>
              <w:t>) (3.4);</w:t>
            </w:r>
          </w:p>
          <w:p w:rsidR="00024C02" w:rsidRPr="005C7B21" w:rsidRDefault="00024C02" w:rsidP="00024C02">
            <w:pPr>
              <w:pStyle w:val="ListParagraph"/>
              <w:numPr>
                <w:ilvl w:val="0"/>
                <w:numId w:val="63"/>
              </w:numPr>
              <w:tabs>
                <w:tab w:val="left" w:pos="176"/>
              </w:tabs>
              <w:spacing w:after="0" w:line="240" w:lineRule="auto"/>
              <w:ind w:left="34" w:firstLine="0"/>
              <w:jc w:val="both"/>
              <w:rPr>
                <w:rFonts w:ascii="Calibri" w:hAnsi="Calibri" w:cs="Calibri"/>
                <w:sz w:val="20"/>
                <w:szCs w:val="20"/>
              </w:rPr>
            </w:pPr>
            <w:r w:rsidRPr="005C7B21">
              <w:rPr>
                <w:rFonts w:ascii="Calibri" w:hAnsi="Calibri" w:cs="Calibri"/>
                <w:sz w:val="20"/>
                <w:szCs w:val="20"/>
              </w:rPr>
              <w:t>redactarea textului unei cărți poștale ce ar putea fi trimisă doamnei sau domnului învățător și în care se regăsesc informații relevante despre zona geografică prezentată în textele suport (4.2).</w:t>
            </w:r>
          </w:p>
        </w:tc>
        <w:tc>
          <w:tcPr>
            <w:tcW w:w="2126" w:type="dxa"/>
          </w:tcPr>
          <w:p w:rsidR="00024C02" w:rsidRPr="005C7B21" w:rsidRDefault="00024C02" w:rsidP="005C7B21">
            <w:pPr>
              <w:pStyle w:val="BodyText"/>
              <w:numPr>
                <w:ilvl w:val="0"/>
                <w:numId w:val="7"/>
              </w:numPr>
              <w:ind w:left="0" w:right="-108" w:firstLine="0"/>
              <w:rPr>
                <w:rFonts w:ascii="Calibri" w:hAnsi="Calibri" w:cs="Calibri"/>
                <w:b/>
                <w:bCs/>
                <w:sz w:val="20"/>
                <w:szCs w:val="20"/>
                <w:lang w:val="ro-RO"/>
              </w:rPr>
            </w:pPr>
            <w:r w:rsidRPr="005C7B21">
              <w:rPr>
                <w:rFonts w:ascii="Calibri" w:hAnsi="Calibri" w:cs="Calibri"/>
                <w:b/>
                <w:bCs/>
                <w:sz w:val="20"/>
                <w:szCs w:val="20"/>
                <w:lang w:val="ro-RO"/>
              </w:rPr>
              <w:t>Resurse materiale:</w:t>
            </w:r>
          </w:p>
          <w:p w:rsidR="00024C02" w:rsidRPr="005C7B21" w:rsidRDefault="00024C02" w:rsidP="005C7B21">
            <w:pPr>
              <w:pStyle w:val="BodyText"/>
              <w:tabs>
                <w:tab w:val="left" w:pos="187"/>
              </w:tabs>
              <w:rPr>
                <w:rFonts w:ascii="Calibri" w:hAnsi="Calibri" w:cs="Calibri"/>
                <w:b/>
                <w:bCs/>
                <w:sz w:val="20"/>
                <w:szCs w:val="20"/>
                <w:lang w:val="ro-RO"/>
              </w:rPr>
            </w:pPr>
            <w:r w:rsidRPr="005C7B21">
              <w:rPr>
                <w:rFonts w:ascii="Calibri" w:hAnsi="Calibri" w:cs="Calibri"/>
                <w:sz w:val="20"/>
                <w:szCs w:val="20"/>
                <w:lang w:val="ro-RO"/>
              </w:rPr>
              <w:t>fişe de evaluare</w:t>
            </w:r>
            <w:r w:rsidRPr="005C7B21">
              <w:rPr>
                <w:rFonts w:ascii="Calibri" w:hAnsi="Calibri" w:cs="Calibri"/>
                <w:b/>
                <w:bCs/>
                <w:sz w:val="20"/>
                <w:szCs w:val="20"/>
                <w:lang w:val="ro-RO"/>
              </w:rPr>
              <w:t xml:space="preserve"> </w:t>
            </w:r>
          </w:p>
          <w:p w:rsidR="00024C02" w:rsidRPr="005C7B21" w:rsidRDefault="00024C02" w:rsidP="00024C02">
            <w:pPr>
              <w:pStyle w:val="BodyText"/>
              <w:numPr>
                <w:ilvl w:val="0"/>
                <w:numId w:val="61"/>
              </w:numPr>
              <w:tabs>
                <w:tab w:val="left" w:pos="175"/>
              </w:tabs>
              <w:ind w:left="0" w:right="-108" w:firstLine="0"/>
              <w:rPr>
                <w:rFonts w:ascii="Calibri" w:hAnsi="Calibri" w:cs="Calibri"/>
                <w:sz w:val="20"/>
                <w:szCs w:val="20"/>
                <w:lang w:val="ro-RO"/>
              </w:rPr>
            </w:pPr>
            <w:r w:rsidRPr="005C7B21">
              <w:rPr>
                <w:rFonts w:ascii="Calibri" w:hAnsi="Calibri" w:cs="Calibri"/>
                <w:b/>
                <w:bCs/>
                <w:sz w:val="20"/>
                <w:szCs w:val="20"/>
                <w:lang w:val="ro-RO"/>
              </w:rPr>
              <w:t>Resurse procedurale</w:t>
            </w:r>
            <w:r w:rsidRPr="005C7B21">
              <w:rPr>
                <w:rFonts w:ascii="Calibri" w:hAnsi="Calibri" w:cs="Calibri"/>
                <w:sz w:val="20"/>
                <w:szCs w:val="20"/>
                <w:lang w:val="ro-RO"/>
              </w:rPr>
              <w:t>: conversaţia, exerciţiul.</w:t>
            </w:r>
          </w:p>
          <w:p w:rsidR="00024C02" w:rsidRPr="005C7B21" w:rsidRDefault="00024C02" w:rsidP="005C7B21">
            <w:pPr>
              <w:jc w:val="both"/>
              <w:rPr>
                <w:rFonts w:ascii="Calibri" w:hAnsi="Calibri" w:cs="Calibri"/>
                <w:color w:val="000000"/>
                <w:lang w:val="ro-RO"/>
              </w:rPr>
            </w:pPr>
          </w:p>
        </w:tc>
        <w:tc>
          <w:tcPr>
            <w:tcW w:w="2410" w:type="dxa"/>
          </w:tcPr>
          <w:p w:rsidR="00024C02" w:rsidRPr="005C7B21" w:rsidRDefault="00024C02" w:rsidP="005C7B21">
            <w:pPr>
              <w:pStyle w:val="BodyText"/>
              <w:jc w:val="left"/>
              <w:rPr>
                <w:rFonts w:ascii="Calibri" w:hAnsi="Calibri" w:cs="Calibri"/>
                <w:b/>
                <w:bCs/>
                <w:sz w:val="20"/>
                <w:szCs w:val="20"/>
                <w:lang w:val="ro-RO"/>
              </w:rPr>
            </w:pPr>
            <w:r w:rsidRPr="005C7B21">
              <w:rPr>
                <w:rFonts w:ascii="Calibri" w:hAnsi="Calibri" w:cs="Arial"/>
                <w:color w:val="000000"/>
                <w:sz w:val="20"/>
                <w:szCs w:val="20"/>
                <w:lang w:val="ro-RO"/>
              </w:rPr>
              <w:t>●</w:t>
            </w:r>
            <w:r w:rsidRPr="005C7B21">
              <w:rPr>
                <w:rFonts w:ascii="Calibri" w:hAnsi="Calibri" w:cs="Calibri"/>
                <w:color w:val="000000"/>
                <w:sz w:val="20"/>
                <w:szCs w:val="20"/>
                <w:lang w:val="ro-RO"/>
              </w:rPr>
              <w:t xml:space="preserve"> </w:t>
            </w:r>
            <w:r w:rsidRPr="005C7B21">
              <w:rPr>
                <w:rFonts w:ascii="Calibri" w:hAnsi="Calibri" w:cs="Calibri"/>
                <w:b/>
                <w:bCs/>
                <w:sz w:val="20"/>
                <w:szCs w:val="20"/>
                <w:lang w:val="ro-RO"/>
              </w:rPr>
              <w:t>Proba scrisă</w:t>
            </w:r>
          </w:p>
          <w:p w:rsidR="00024C02" w:rsidRPr="005C7B21" w:rsidRDefault="00024C02" w:rsidP="005C7B21">
            <w:pPr>
              <w:pStyle w:val="BodyText"/>
              <w:tabs>
                <w:tab w:val="left" w:pos="179"/>
              </w:tabs>
              <w:jc w:val="left"/>
              <w:rPr>
                <w:rFonts w:ascii="Calibri" w:hAnsi="Calibri" w:cs="Calibri"/>
                <w:sz w:val="20"/>
                <w:szCs w:val="20"/>
                <w:lang w:val="ro-RO"/>
              </w:rPr>
            </w:pPr>
          </w:p>
        </w:tc>
        <w:tc>
          <w:tcPr>
            <w:tcW w:w="992" w:type="dxa"/>
          </w:tcPr>
          <w:p w:rsidR="00024C02" w:rsidRPr="005C7B21" w:rsidRDefault="00024C02" w:rsidP="005C7B21">
            <w:pPr>
              <w:rPr>
                <w:rFonts w:ascii="Calibri" w:hAnsi="Calibri" w:cs="Calibri"/>
                <w:color w:val="000000"/>
                <w:lang w:val="ro-RO"/>
              </w:rPr>
            </w:pPr>
          </w:p>
        </w:tc>
      </w:tr>
      <w:tr w:rsidR="00024C02" w:rsidRPr="005C7B21" w:rsidTr="005C7B21">
        <w:tc>
          <w:tcPr>
            <w:tcW w:w="752" w:type="dxa"/>
          </w:tcPr>
          <w:p w:rsidR="00024C02" w:rsidRPr="005C7B21" w:rsidRDefault="00024C02" w:rsidP="00024C02">
            <w:pPr>
              <w:pStyle w:val="ListParagraph"/>
              <w:numPr>
                <w:ilvl w:val="0"/>
                <w:numId w:val="62"/>
              </w:numPr>
              <w:tabs>
                <w:tab w:val="left" w:pos="142"/>
              </w:tabs>
              <w:spacing w:after="0" w:line="240" w:lineRule="auto"/>
              <w:rPr>
                <w:rFonts w:ascii="Calibri" w:hAnsi="Calibri" w:cs="Calibri"/>
                <w:color w:val="000000"/>
                <w:sz w:val="20"/>
                <w:szCs w:val="20"/>
              </w:rPr>
            </w:pPr>
          </w:p>
        </w:tc>
        <w:tc>
          <w:tcPr>
            <w:tcW w:w="2617" w:type="dxa"/>
          </w:tcPr>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3.1.</w:t>
            </w:r>
            <w:r w:rsidRPr="005C7B21">
              <w:rPr>
                <w:rFonts w:ascii="Calibri" w:hAnsi="Calibri" w:cs="Calibri"/>
                <w:lang w:val="ro-RO"/>
              </w:rPr>
              <w:t xml:space="preserve"> Formularea de concluzii simple pe baza lecturii textelor informative sau literare</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3.4.</w:t>
            </w:r>
            <w:r w:rsidRPr="005C7B21">
              <w:rPr>
                <w:rFonts w:ascii="Calibri" w:hAnsi="Calibri" w:cs="Calibri"/>
                <w:lang w:val="ro-RO"/>
              </w:rPr>
              <w:t xml:space="preserve"> Evaluarea elementelor textuale care conduc la înţelegerea de profunzime în cadrul lecturii</w:t>
            </w:r>
          </w:p>
          <w:p w:rsidR="00024C02" w:rsidRPr="005C7B21" w:rsidRDefault="00024C02" w:rsidP="005C7B2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4.2.</w:t>
            </w:r>
            <w:r w:rsidRPr="005C7B21">
              <w:rPr>
                <w:rFonts w:ascii="Calibri" w:hAnsi="Calibri" w:cs="Calibri"/>
                <w:lang w:val="ro-RO"/>
              </w:rPr>
              <w:t xml:space="preserve"> Redactarea unor texte funcţionale scurte pe suport de hârtie sau digital</w:t>
            </w:r>
          </w:p>
          <w:p w:rsidR="00024C02" w:rsidRPr="005C7B21" w:rsidRDefault="00024C02" w:rsidP="005C7B21">
            <w:pPr>
              <w:jc w:val="both"/>
              <w:rPr>
                <w:rFonts w:ascii="Calibri" w:hAnsi="Calibri" w:cs="Calibri"/>
                <w:color w:val="000000"/>
                <w:lang w:val="ro-RO"/>
              </w:rPr>
            </w:pPr>
          </w:p>
        </w:tc>
        <w:tc>
          <w:tcPr>
            <w:tcW w:w="1701" w:type="dxa"/>
          </w:tcPr>
          <w:p w:rsidR="00024C02" w:rsidRPr="005C7B21" w:rsidRDefault="00024C02" w:rsidP="005C7B21">
            <w:pPr>
              <w:jc w:val="both"/>
              <w:rPr>
                <w:rFonts w:ascii="Calibri" w:hAnsi="Calibri" w:cs="Calibri"/>
                <w:color w:val="000000"/>
                <w:lang w:val="ro-RO"/>
              </w:rPr>
            </w:pPr>
            <w:r w:rsidRPr="005C7B21">
              <w:rPr>
                <w:rFonts w:ascii="Calibri" w:hAnsi="Calibri" w:cs="Calibri"/>
                <w:color w:val="000000"/>
                <w:lang w:val="ro-RO"/>
              </w:rPr>
              <w:t>- Textul narativ</w:t>
            </w:r>
          </w:p>
          <w:p w:rsidR="00024C02" w:rsidRPr="005C7B21" w:rsidRDefault="00024C02" w:rsidP="005C7B21">
            <w:pPr>
              <w:rPr>
                <w:rFonts w:ascii="Calibri" w:hAnsi="Calibri" w:cs="Calibri"/>
                <w:color w:val="000000"/>
                <w:lang w:val="ro-RO"/>
              </w:rPr>
            </w:pPr>
            <w:r w:rsidRPr="005C7B21">
              <w:rPr>
                <w:rFonts w:ascii="Calibri" w:hAnsi="Calibri" w:cs="Calibri"/>
                <w:color w:val="000000"/>
                <w:lang w:val="ro-RO"/>
              </w:rPr>
              <w:t>- Textul informativ</w:t>
            </w:r>
          </w:p>
          <w:p w:rsidR="00024C02" w:rsidRPr="005C7B21" w:rsidRDefault="00024C02" w:rsidP="005C7B21">
            <w:pPr>
              <w:tabs>
                <w:tab w:val="left" w:pos="301"/>
                <w:tab w:val="left" w:pos="1168"/>
              </w:tabs>
              <w:jc w:val="both"/>
              <w:rPr>
                <w:rFonts w:ascii="Calibri" w:hAnsi="Calibri" w:cs="Calibri"/>
                <w:b/>
                <w:bCs/>
                <w:color w:val="000000"/>
                <w:lang w:val="ro-RO"/>
              </w:rPr>
            </w:pPr>
            <w:r w:rsidRPr="005C7B21">
              <w:rPr>
                <w:rFonts w:ascii="Calibri" w:hAnsi="Calibri" w:cs="Calibri"/>
                <w:color w:val="000000"/>
                <w:lang w:val="ro-RO"/>
              </w:rPr>
              <w:t>-</w:t>
            </w:r>
            <w:r w:rsidRPr="005C7B21">
              <w:rPr>
                <w:rFonts w:ascii="Calibri" w:hAnsi="Calibri" w:cs="Calibri"/>
                <w:lang w:val="ro-RO"/>
              </w:rPr>
              <w:t xml:space="preserve"> Oferirea de informaţii referitoare la  universul </w:t>
            </w:r>
            <w:r w:rsidRPr="005C7B21">
              <w:rPr>
                <w:rFonts w:ascii="Calibri" w:hAnsi="Calibri" w:cs="Calibri"/>
                <w:color w:val="000000"/>
                <w:lang w:val="ro-RO"/>
              </w:rPr>
              <w:t>extrașcolar</w:t>
            </w:r>
          </w:p>
          <w:p w:rsidR="00024C02" w:rsidRPr="005C7B21" w:rsidRDefault="00024C02" w:rsidP="005C7B21">
            <w:pPr>
              <w:jc w:val="both"/>
              <w:rPr>
                <w:rFonts w:ascii="Calibri" w:hAnsi="Calibri" w:cs="Calibri"/>
                <w:color w:val="000000"/>
                <w:lang w:val="ro-RO"/>
              </w:rPr>
            </w:pPr>
            <w:r w:rsidRPr="005C7B21">
              <w:rPr>
                <w:rFonts w:ascii="Calibri" w:hAnsi="Calibri" w:cs="Calibri"/>
                <w:color w:val="000000"/>
                <w:lang w:val="ro-RO"/>
              </w:rPr>
              <w:t>- Cartea poștală</w:t>
            </w:r>
          </w:p>
          <w:p w:rsidR="00024C02" w:rsidRPr="005C7B21" w:rsidRDefault="00024C02" w:rsidP="005C7B21">
            <w:pPr>
              <w:jc w:val="both"/>
              <w:rPr>
                <w:rFonts w:ascii="Calibri" w:hAnsi="Calibri" w:cs="Calibri"/>
                <w:color w:val="000000"/>
                <w:lang w:val="ro-RO"/>
              </w:rPr>
            </w:pPr>
          </w:p>
        </w:tc>
        <w:tc>
          <w:tcPr>
            <w:tcW w:w="3969" w:type="dxa"/>
          </w:tcPr>
          <w:p w:rsidR="00024C02" w:rsidRPr="005C7B21" w:rsidRDefault="00024C02" w:rsidP="005C7B21">
            <w:pPr>
              <w:tabs>
                <w:tab w:val="left" w:pos="174"/>
              </w:tabs>
              <w:jc w:val="both"/>
              <w:rPr>
                <w:rFonts w:ascii="Calibri" w:hAnsi="Calibri" w:cs="Calibri"/>
                <w:b/>
                <w:bCs/>
                <w:color w:val="000000"/>
                <w:lang w:val="ro-RO"/>
              </w:rPr>
            </w:pPr>
            <w:r w:rsidRPr="005C7B21">
              <w:rPr>
                <w:rFonts w:ascii="Calibri" w:hAnsi="Calibri" w:cs="Calibri"/>
                <w:lang w:val="ro-RO"/>
              </w:rPr>
              <w:t>–</w:t>
            </w:r>
            <w:r w:rsidRPr="005C7B21">
              <w:rPr>
                <w:rFonts w:ascii="Calibri" w:hAnsi="Calibri" w:cs="Calibri"/>
                <w:b/>
                <w:bCs/>
                <w:color w:val="000000"/>
                <w:lang w:val="ro-RO"/>
              </w:rPr>
              <w:t xml:space="preserve"> Ameliorare – dezvoltare</w:t>
            </w:r>
          </w:p>
          <w:p w:rsidR="00024C02" w:rsidRPr="005C7B21" w:rsidRDefault="00024C02" w:rsidP="005C7B21">
            <w:pPr>
              <w:shd w:val="clear" w:color="auto" w:fill="FFFFFF"/>
              <w:tabs>
                <w:tab w:val="left" w:pos="252"/>
              </w:tabs>
              <w:jc w:val="both"/>
              <w:rPr>
                <w:rFonts w:ascii="Calibri" w:hAnsi="Calibri" w:cs="Calibri"/>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lang w:val="ro-RO"/>
              </w:rPr>
              <w:t>Activităţile de învăţare cu caracter ameliorativ se vor stabili în funcţie de problemele (</w:t>
            </w:r>
            <w:proofErr w:type="spellStart"/>
            <w:r w:rsidRPr="005C7B21">
              <w:rPr>
                <w:rFonts w:ascii="Calibri" w:hAnsi="Calibri" w:cs="Calibri"/>
                <w:lang w:val="ro-RO"/>
              </w:rPr>
              <w:t>individuale/ale</w:t>
            </w:r>
            <w:proofErr w:type="spellEnd"/>
            <w:r w:rsidRPr="005C7B21">
              <w:rPr>
                <w:rFonts w:ascii="Calibri" w:hAnsi="Calibri" w:cs="Calibri"/>
                <w:lang w:val="ro-RO"/>
              </w:rPr>
              <w:t xml:space="preserve"> majorităţii elevilor) ce vor fi identificate după evaluarea </w:t>
            </w:r>
            <w:proofErr w:type="spellStart"/>
            <w:r w:rsidRPr="005C7B21">
              <w:rPr>
                <w:rFonts w:ascii="Calibri" w:hAnsi="Calibri" w:cs="Calibri"/>
                <w:lang w:val="ro-RO"/>
              </w:rPr>
              <w:t>sumativă</w:t>
            </w:r>
            <w:proofErr w:type="spellEnd"/>
            <w:r w:rsidRPr="005C7B21">
              <w:rPr>
                <w:rFonts w:ascii="Calibri" w:hAnsi="Calibri" w:cs="Calibri"/>
                <w:lang w:val="ro-RO"/>
              </w:rPr>
              <w:t>.</w:t>
            </w:r>
          </w:p>
          <w:p w:rsidR="00024C02" w:rsidRPr="005C7B21" w:rsidRDefault="00024C02" w:rsidP="005C7B21">
            <w:pPr>
              <w:tabs>
                <w:tab w:val="left" w:pos="174"/>
              </w:tabs>
              <w:jc w:val="both"/>
              <w:rPr>
                <w:rFonts w:ascii="Calibri" w:hAnsi="Calibri" w:cs="Calibri"/>
                <w:i/>
                <w:iCs/>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lang w:val="ro-RO"/>
              </w:rPr>
              <w:t xml:space="preserve">Activităţile de dezvoltare vor avea un grad ridicat de dificultate şi vor fi stabilite pentru elevii care vor demonstra realizarea tuturor obiectivelor de evaluare vizate prin proba de evaluare </w:t>
            </w:r>
            <w:proofErr w:type="spellStart"/>
            <w:r w:rsidRPr="005C7B21">
              <w:rPr>
                <w:rFonts w:ascii="Calibri" w:hAnsi="Calibri" w:cs="Calibri"/>
                <w:lang w:val="ro-RO"/>
              </w:rPr>
              <w:t>sumativă</w:t>
            </w:r>
            <w:proofErr w:type="spellEnd"/>
            <w:r w:rsidRPr="005C7B21">
              <w:rPr>
                <w:rFonts w:ascii="Calibri" w:hAnsi="Calibri" w:cs="Calibri"/>
                <w:i/>
                <w:iCs/>
                <w:lang w:val="ro-RO"/>
              </w:rPr>
              <w:t>.</w:t>
            </w:r>
          </w:p>
          <w:p w:rsidR="00024C02" w:rsidRPr="005C7B21" w:rsidRDefault="00024C02" w:rsidP="005C7B21">
            <w:pPr>
              <w:tabs>
                <w:tab w:val="left" w:pos="174"/>
              </w:tabs>
              <w:jc w:val="both"/>
              <w:rPr>
                <w:rFonts w:ascii="Calibri" w:hAnsi="Calibri" w:cs="Calibri"/>
                <w:lang w:val="ro-RO"/>
              </w:rPr>
            </w:pPr>
          </w:p>
          <w:p w:rsidR="00024C02" w:rsidRPr="005C7B21" w:rsidRDefault="00024C02" w:rsidP="005C7B21">
            <w:pPr>
              <w:tabs>
                <w:tab w:val="left" w:pos="174"/>
              </w:tabs>
              <w:jc w:val="both"/>
              <w:rPr>
                <w:rFonts w:ascii="Calibri" w:hAnsi="Calibri" w:cs="Calibri"/>
                <w:lang w:val="ro-RO"/>
              </w:rPr>
            </w:pPr>
          </w:p>
        </w:tc>
        <w:tc>
          <w:tcPr>
            <w:tcW w:w="2126" w:type="dxa"/>
          </w:tcPr>
          <w:p w:rsidR="00024C02" w:rsidRPr="005C7B21" w:rsidRDefault="00024C02" w:rsidP="00024C02">
            <w:pPr>
              <w:pStyle w:val="BodyText"/>
              <w:numPr>
                <w:ilvl w:val="0"/>
                <w:numId w:val="13"/>
              </w:numPr>
              <w:tabs>
                <w:tab w:val="clear" w:pos="360"/>
                <w:tab w:val="num" w:pos="175"/>
              </w:tabs>
              <w:ind w:left="0" w:firstLine="0"/>
              <w:rPr>
                <w:rFonts w:ascii="Calibri" w:hAnsi="Calibri" w:cs="Calibri"/>
                <w:sz w:val="20"/>
                <w:szCs w:val="20"/>
                <w:lang w:val="ro-RO"/>
              </w:rPr>
            </w:pPr>
            <w:r w:rsidRPr="005C7B21">
              <w:rPr>
                <w:rFonts w:ascii="Calibri" w:hAnsi="Calibri" w:cs="Calibri"/>
                <w:b/>
                <w:bCs/>
                <w:sz w:val="20"/>
                <w:szCs w:val="20"/>
                <w:lang w:val="ro-RO"/>
              </w:rPr>
              <w:t>Resurse materiale:</w:t>
            </w:r>
            <w:r w:rsidRPr="005C7B21">
              <w:rPr>
                <w:rFonts w:ascii="Calibri" w:hAnsi="Calibri" w:cs="Calibri"/>
                <w:sz w:val="20"/>
                <w:szCs w:val="20"/>
                <w:lang w:val="ro-RO"/>
              </w:rPr>
              <w:t xml:space="preserve"> </w:t>
            </w:r>
          </w:p>
          <w:p w:rsidR="00024C02" w:rsidRPr="005C7B21" w:rsidRDefault="00024C02" w:rsidP="005C7B21">
            <w:pPr>
              <w:pStyle w:val="BodyText"/>
              <w:rPr>
                <w:rFonts w:ascii="Calibri" w:hAnsi="Calibri" w:cs="Calibri"/>
                <w:i/>
                <w:iCs/>
                <w:sz w:val="20"/>
                <w:szCs w:val="20"/>
                <w:lang w:val="ro-RO"/>
              </w:rPr>
            </w:pPr>
            <w:r w:rsidRPr="005C7B21">
              <w:rPr>
                <w:rFonts w:ascii="Calibri" w:hAnsi="Calibri" w:cs="Calibri"/>
                <w:color w:val="000000"/>
                <w:sz w:val="20"/>
                <w:szCs w:val="20"/>
                <w:lang w:val="ro-RO"/>
              </w:rPr>
              <w:t xml:space="preserve">manual – </w:t>
            </w:r>
            <w:proofErr w:type="spellStart"/>
            <w:r w:rsidRPr="005C7B21">
              <w:rPr>
                <w:rFonts w:ascii="Calibri" w:hAnsi="Calibri" w:cs="Calibri"/>
                <w:color w:val="000000"/>
                <w:sz w:val="20"/>
                <w:szCs w:val="20"/>
                <w:lang w:val="ro-RO"/>
              </w:rPr>
              <w:t>Ed</w:t>
            </w:r>
            <w:proofErr w:type="spellEnd"/>
            <w:r w:rsidRPr="005C7B21">
              <w:rPr>
                <w:rFonts w:ascii="Calibri" w:hAnsi="Calibri" w:cs="Calibri"/>
                <w:color w:val="000000"/>
                <w:sz w:val="20"/>
                <w:szCs w:val="20"/>
                <w:lang w:val="ro-RO"/>
              </w:rPr>
              <w:t>. Intuitext</w:t>
            </w:r>
            <w:r w:rsidRPr="005C7B21">
              <w:rPr>
                <w:rFonts w:ascii="Calibri" w:hAnsi="Calibri" w:cs="Calibri"/>
                <w:sz w:val="20"/>
                <w:szCs w:val="20"/>
                <w:lang w:val="ro-RO"/>
              </w:rPr>
              <w:t>, fişe de ameliorare/ dezvoltare;</w:t>
            </w:r>
          </w:p>
          <w:p w:rsidR="00024C02" w:rsidRPr="005C7B21" w:rsidRDefault="00024C02" w:rsidP="00024C02">
            <w:pPr>
              <w:numPr>
                <w:ilvl w:val="0"/>
                <w:numId w:val="13"/>
              </w:numPr>
              <w:tabs>
                <w:tab w:val="num" w:pos="176"/>
              </w:tabs>
              <w:ind w:left="0" w:right="-108" w:firstLine="0"/>
              <w:jc w:val="both"/>
              <w:rPr>
                <w:rFonts w:ascii="Calibri" w:hAnsi="Calibri" w:cs="Calibri"/>
                <w:lang w:val="ro-RO"/>
              </w:rPr>
            </w:pPr>
            <w:r w:rsidRPr="005C7B21">
              <w:rPr>
                <w:rFonts w:ascii="Calibri" w:hAnsi="Calibri" w:cs="Calibri"/>
                <w:b/>
                <w:bCs/>
                <w:lang w:val="ro-RO"/>
              </w:rPr>
              <w:t>Resurse procedurale:</w:t>
            </w:r>
            <w:r w:rsidRPr="005C7B21">
              <w:rPr>
                <w:rFonts w:ascii="Calibri" w:hAnsi="Calibri" w:cs="Calibri"/>
                <w:lang w:val="ro-RO"/>
              </w:rPr>
              <w:t xml:space="preserve"> </w:t>
            </w:r>
          </w:p>
          <w:p w:rsidR="00024C02" w:rsidRPr="005C7B21" w:rsidRDefault="00024C02" w:rsidP="005C7B21">
            <w:pPr>
              <w:jc w:val="both"/>
              <w:rPr>
                <w:rFonts w:ascii="Calibri" w:hAnsi="Calibri" w:cs="Calibri"/>
                <w:color w:val="000000"/>
                <w:lang w:val="ro-RO"/>
              </w:rPr>
            </w:pPr>
            <w:r w:rsidRPr="005C7B21">
              <w:rPr>
                <w:rFonts w:ascii="Calibri" w:hAnsi="Calibri" w:cs="Calibri"/>
                <w:lang w:val="ro-RO"/>
              </w:rPr>
              <w:t>conversaţia, explicaţia exerciţiul, jocul didactic, proiectul.</w:t>
            </w:r>
          </w:p>
        </w:tc>
        <w:tc>
          <w:tcPr>
            <w:tcW w:w="2410" w:type="dxa"/>
          </w:tcPr>
          <w:p w:rsidR="00024C02" w:rsidRPr="005C7B21" w:rsidRDefault="00024C02" w:rsidP="005C7B21">
            <w:pPr>
              <w:rPr>
                <w:rFonts w:ascii="Calibri" w:hAnsi="Calibri" w:cs="Calibri"/>
                <w:b/>
                <w:bCs/>
                <w:color w:val="000000"/>
                <w:lang w:val="ro-RO"/>
              </w:rPr>
            </w:pPr>
            <w:r w:rsidRPr="005C7B21">
              <w:rPr>
                <w:rFonts w:ascii="Calibri" w:hAnsi="Calibri" w:cs="Arial"/>
                <w:color w:val="000000"/>
                <w:lang w:val="ro-RO"/>
              </w:rPr>
              <w:t>●</w:t>
            </w:r>
            <w:r w:rsidRPr="005C7B21">
              <w:rPr>
                <w:rFonts w:ascii="Calibri" w:hAnsi="Calibri" w:cs="Calibri"/>
                <w:b/>
                <w:bCs/>
                <w:color w:val="000000"/>
                <w:lang w:val="ro-RO"/>
              </w:rPr>
              <w:t xml:space="preserve">  Evaluarea după rezolvarea sarcinilor de ameliorare/ dezvoltare</w:t>
            </w:r>
          </w:p>
          <w:p w:rsidR="00024C02" w:rsidRPr="005C7B21" w:rsidRDefault="00024C02" w:rsidP="005C7B21">
            <w:pPr>
              <w:rPr>
                <w:rFonts w:ascii="Calibri" w:hAnsi="Calibri" w:cs="Calibri"/>
                <w:b/>
                <w:bCs/>
                <w:color w:val="000000"/>
                <w:lang w:val="ro-RO"/>
              </w:rPr>
            </w:pPr>
          </w:p>
          <w:p w:rsidR="00024C02" w:rsidRPr="005C7B21" w:rsidRDefault="00024C02" w:rsidP="005C7B21">
            <w:pPr>
              <w:pStyle w:val="BodyText"/>
              <w:tabs>
                <w:tab w:val="left" w:pos="179"/>
              </w:tabs>
              <w:jc w:val="left"/>
              <w:rPr>
                <w:rFonts w:ascii="Calibri" w:hAnsi="Calibri" w:cs="Calibri"/>
                <w:b/>
                <w:bCs/>
                <w:color w:val="000000"/>
                <w:sz w:val="20"/>
                <w:szCs w:val="20"/>
                <w:lang w:val="ro-RO"/>
              </w:rPr>
            </w:pPr>
            <w:r w:rsidRPr="005C7B21">
              <w:rPr>
                <w:rFonts w:ascii="Calibri" w:hAnsi="Calibri" w:cs="Arial"/>
                <w:color w:val="000000"/>
                <w:sz w:val="20"/>
                <w:szCs w:val="20"/>
                <w:lang w:val="ro-RO"/>
              </w:rPr>
              <w:t>●</w:t>
            </w:r>
            <w:r w:rsidRPr="005C7B21">
              <w:rPr>
                <w:rFonts w:ascii="Calibri" w:hAnsi="Calibri" w:cs="Calibri"/>
                <w:color w:val="000000"/>
                <w:sz w:val="20"/>
                <w:szCs w:val="20"/>
                <w:lang w:val="ro-RO"/>
              </w:rPr>
              <w:t xml:space="preserve"> </w:t>
            </w:r>
            <w:r w:rsidRPr="005C7B21">
              <w:rPr>
                <w:rFonts w:ascii="Calibri" w:hAnsi="Calibri" w:cs="Calibri"/>
                <w:b/>
                <w:bCs/>
                <w:color w:val="000000"/>
                <w:sz w:val="20"/>
                <w:szCs w:val="20"/>
                <w:lang w:val="ro-RO"/>
              </w:rPr>
              <w:t>Autoevaluarea</w:t>
            </w:r>
          </w:p>
          <w:p w:rsidR="00024C02" w:rsidRPr="005C7B21" w:rsidRDefault="00024C02" w:rsidP="005C7B21">
            <w:pPr>
              <w:pStyle w:val="BodyText"/>
              <w:tabs>
                <w:tab w:val="left" w:pos="179"/>
              </w:tabs>
              <w:jc w:val="left"/>
              <w:rPr>
                <w:rFonts w:ascii="Calibri" w:hAnsi="Calibri" w:cs="Calibri"/>
                <w:b/>
                <w:bCs/>
                <w:color w:val="000000"/>
                <w:sz w:val="20"/>
                <w:szCs w:val="20"/>
                <w:lang w:val="ro-RO"/>
              </w:rPr>
            </w:pPr>
          </w:p>
          <w:p w:rsidR="00024C02" w:rsidRPr="005C7B21" w:rsidRDefault="00024C02" w:rsidP="005C7B21">
            <w:pPr>
              <w:pStyle w:val="BodyText"/>
              <w:tabs>
                <w:tab w:val="left" w:pos="179"/>
              </w:tabs>
              <w:jc w:val="left"/>
              <w:rPr>
                <w:rFonts w:ascii="Calibri" w:hAnsi="Calibri" w:cs="Calibri"/>
                <w:sz w:val="20"/>
                <w:szCs w:val="20"/>
                <w:lang w:val="ro-RO"/>
              </w:rPr>
            </w:pPr>
          </w:p>
        </w:tc>
        <w:tc>
          <w:tcPr>
            <w:tcW w:w="992" w:type="dxa"/>
          </w:tcPr>
          <w:p w:rsidR="00024C02" w:rsidRPr="005C7B21" w:rsidRDefault="00024C02" w:rsidP="005C7B21">
            <w:pPr>
              <w:rPr>
                <w:rFonts w:ascii="Calibri" w:hAnsi="Calibri" w:cs="Calibri"/>
                <w:color w:val="000000"/>
                <w:lang w:val="ro-RO"/>
              </w:rPr>
            </w:pPr>
          </w:p>
        </w:tc>
      </w:tr>
    </w:tbl>
    <w:p w:rsidR="00A362E7" w:rsidRPr="005C7B21" w:rsidRDefault="00A362E7" w:rsidP="00A359E1">
      <w:pPr>
        <w:autoSpaceDE w:val="0"/>
        <w:autoSpaceDN w:val="0"/>
        <w:adjustRightInd w:val="0"/>
        <w:rPr>
          <w:rFonts w:ascii="Calibri" w:hAnsi="Calibri" w:cs="Calibri"/>
          <w:b/>
          <w:bCs/>
          <w:i/>
          <w:iCs/>
          <w:strike/>
          <w:sz w:val="22"/>
          <w:szCs w:val="22"/>
          <w:lang w:val="ro-RO"/>
        </w:rPr>
      </w:pPr>
      <w:r w:rsidRPr="005C7B21">
        <w:rPr>
          <w:rFonts w:ascii="Calibri" w:hAnsi="Calibri" w:cs="Calibri"/>
          <w:b/>
          <w:bCs/>
          <w:color w:val="002060"/>
          <w:sz w:val="22"/>
          <w:szCs w:val="22"/>
          <w:shd w:val="clear" w:color="auto" w:fill="FFFFFF"/>
          <w:lang w:val="ro-RO"/>
        </w:rPr>
        <w:lastRenderedPageBreak/>
        <w:t xml:space="preserve">UNITATEA DE ÎNVĂȚARE </w:t>
      </w:r>
      <w:r w:rsidR="00024C02" w:rsidRPr="005C7B21">
        <w:rPr>
          <w:rFonts w:ascii="Calibri" w:hAnsi="Calibri" w:cs="Calibri"/>
          <w:b/>
          <w:bCs/>
          <w:color w:val="002060"/>
          <w:sz w:val="22"/>
          <w:szCs w:val="22"/>
          <w:shd w:val="clear" w:color="auto" w:fill="FFFFFF"/>
          <w:lang w:val="ro-RO"/>
        </w:rPr>
        <w:t>7</w:t>
      </w:r>
      <w:r w:rsidRPr="005C7B21">
        <w:rPr>
          <w:rFonts w:ascii="Calibri" w:hAnsi="Calibri" w:cs="Calibri"/>
          <w:b/>
          <w:bCs/>
          <w:color w:val="002060"/>
          <w:sz w:val="22"/>
          <w:szCs w:val="22"/>
          <w:shd w:val="clear" w:color="auto" w:fill="FFFFFF"/>
          <w:lang w:val="ro-RO"/>
        </w:rPr>
        <w:t>:</w:t>
      </w:r>
      <w:r w:rsidRPr="005C7B21">
        <w:rPr>
          <w:rFonts w:ascii="Calibri" w:hAnsi="Calibri" w:cs="Calibri"/>
          <w:b/>
          <w:bCs/>
          <w:i/>
          <w:iCs/>
          <w:color w:val="002060"/>
          <w:sz w:val="22"/>
          <w:szCs w:val="22"/>
          <w:shd w:val="clear" w:color="auto" w:fill="FFFFFF"/>
          <w:lang w:val="ro-RO"/>
        </w:rPr>
        <w:t xml:space="preserve"> </w:t>
      </w:r>
      <w:r w:rsidRPr="005C7B21">
        <w:rPr>
          <w:rFonts w:ascii="Calibri" w:hAnsi="Calibri" w:cs="Calibri"/>
          <w:b/>
          <w:bCs/>
          <w:i/>
          <w:iCs/>
          <w:color w:val="17365D" w:themeColor="text2" w:themeShade="BF"/>
          <w:sz w:val="22"/>
          <w:szCs w:val="22"/>
          <w:lang w:val="ro-RO"/>
        </w:rPr>
        <w:t>Universul şcolii</w:t>
      </w:r>
    </w:p>
    <w:p w:rsidR="00A362E7" w:rsidRPr="005C7B21" w:rsidRDefault="00A362E7" w:rsidP="00C808CF">
      <w:pPr>
        <w:rPr>
          <w:rFonts w:ascii="Calibri" w:hAnsi="Calibri" w:cs="Calibri"/>
          <w:b/>
          <w:bCs/>
          <w:color w:val="002060"/>
          <w:sz w:val="22"/>
          <w:szCs w:val="22"/>
          <w:lang w:val="ro-RO"/>
        </w:rPr>
      </w:pPr>
      <w:r w:rsidRPr="005C7B21">
        <w:rPr>
          <w:rFonts w:ascii="Calibri" w:hAnsi="Calibri" w:cs="Calibri"/>
          <w:b/>
          <w:bCs/>
          <w:color w:val="002060"/>
          <w:sz w:val="22"/>
          <w:szCs w:val="22"/>
          <w:lang w:val="ro-RO"/>
        </w:rPr>
        <w:t xml:space="preserve">PERIOADA: 3 săptămâni (S </w:t>
      </w:r>
      <w:r w:rsidR="008C78A5" w:rsidRPr="005C7B21">
        <w:rPr>
          <w:rFonts w:ascii="Calibri" w:hAnsi="Calibri" w:cs="Calibri"/>
          <w:b/>
          <w:bCs/>
          <w:color w:val="002060"/>
          <w:sz w:val="22"/>
          <w:szCs w:val="22"/>
          <w:lang w:val="ro-RO"/>
        </w:rPr>
        <w:t>4</w:t>
      </w:r>
      <w:r w:rsidRPr="005C7B21">
        <w:rPr>
          <w:rFonts w:ascii="Calibri" w:hAnsi="Calibri" w:cs="Calibri"/>
          <w:b/>
          <w:bCs/>
          <w:color w:val="002060"/>
          <w:sz w:val="22"/>
          <w:szCs w:val="22"/>
          <w:lang w:val="ro-RO"/>
        </w:rPr>
        <w:t xml:space="preserve"> </w:t>
      </w:r>
      <w:r w:rsidR="00E3469F" w:rsidRPr="005C7B21">
        <w:rPr>
          <w:rFonts w:ascii="Calibri" w:hAnsi="Calibri" w:cs="Calibri"/>
          <w:b/>
          <w:bCs/>
          <w:color w:val="002060"/>
          <w:sz w:val="22"/>
          <w:szCs w:val="22"/>
          <w:lang w:val="ro-RO"/>
        </w:rPr>
        <w:t>–</w:t>
      </w:r>
      <w:r w:rsidRPr="005C7B21">
        <w:rPr>
          <w:rFonts w:ascii="Calibri" w:hAnsi="Calibri" w:cs="Calibri"/>
          <w:b/>
          <w:bCs/>
          <w:color w:val="002060"/>
          <w:sz w:val="22"/>
          <w:szCs w:val="22"/>
          <w:lang w:val="ro-RO"/>
        </w:rPr>
        <w:t xml:space="preserve"> </w:t>
      </w:r>
      <w:r w:rsidR="008C78A5" w:rsidRPr="005C7B21">
        <w:rPr>
          <w:rFonts w:ascii="Calibri" w:hAnsi="Calibri" w:cs="Calibri"/>
          <w:b/>
          <w:bCs/>
          <w:color w:val="002060"/>
          <w:sz w:val="22"/>
          <w:szCs w:val="22"/>
          <w:lang w:val="ro-RO"/>
        </w:rPr>
        <w:t>5</w:t>
      </w:r>
      <w:r w:rsidR="00E3469F" w:rsidRPr="005C7B21">
        <w:rPr>
          <w:rFonts w:ascii="Calibri" w:hAnsi="Calibri" w:cs="Calibri"/>
          <w:b/>
          <w:bCs/>
          <w:color w:val="002060"/>
          <w:sz w:val="22"/>
          <w:szCs w:val="22"/>
          <w:lang w:val="ro-RO"/>
        </w:rPr>
        <w:t xml:space="preserve"> –</w:t>
      </w:r>
      <w:r w:rsidRPr="005C7B21">
        <w:rPr>
          <w:rFonts w:ascii="Calibri" w:hAnsi="Calibri" w:cs="Calibri"/>
          <w:b/>
          <w:bCs/>
          <w:color w:val="002060"/>
          <w:sz w:val="22"/>
          <w:szCs w:val="22"/>
          <w:lang w:val="ro-RO"/>
        </w:rPr>
        <w:t xml:space="preserve"> </w:t>
      </w:r>
      <w:r w:rsidR="008C78A5" w:rsidRPr="005C7B21">
        <w:rPr>
          <w:rFonts w:ascii="Calibri" w:hAnsi="Calibri" w:cs="Calibri"/>
          <w:b/>
          <w:bCs/>
          <w:color w:val="002060"/>
          <w:sz w:val="22"/>
          <w:szCs w:val="22"/>
          <w:lang w:val="ro-RO"/>
        </w:rPr>
        <w:t>6</w:t>
      </w:r>
      <w:r w:rsidRPr="005C7B21">
        <w:rPr>
          <w:rFonts w:ascii="Calibri" w:hAnsi="Calibri" w:cs="Calibri"/>
          <w:b/>
          <w:bCs/>
          <w:color w:val="002060"/>
          <w:sz w:val="22"/>
          <w:szCs w:val="22"/>
          <w:lang w:val="ro-RO"/>
        </w:rPr>
        <w:t>)</w:t>
      </w:r>
    </w:p>
    <w:p w:rsidR="00A362E7" w:rsidRPr="005C7B21" w:rsidRDefault="00A362E7" w:rsidP="00C808CF">
      <w:pPr>
        <w:rPr>
          <w:rFonts w:ascii="Calibri" w:hAnsi="Calibri" w:cs="Calibri"/>
          <w:b/>
          <w:bCs/>
          <w:color w:val="002060"/>
          <w:sz w:val="22"/>
          <w:szCs w:val="22"/>
          <w:lang w:val="ro-RO"/>
        </w:rPr>
      </w:pPr>
    </w:p>
    <w:tbl>
      <w:tblPr>
        <w:tblpPr w:leftFromText="181" w:rightFromText="181" w:vertAnchor="text"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
        <w:gridCol w:w="2716"/>
        <w:gridCol w:w="1677"/>
        <w:gridCol w:w="3774"/>
        <w:gridCol w:w="2094"/>
        <w:gridCol w:w="2423"/>
        <w:gridCol w:w="974"/>
      </w:tblGrid>
      <w:tr w:rsidR="00A362E7" w:rsidRPr="005C7B21" w:rsidTr="00D3398C">
        <w:tc>
          <w:tcPr>
            <w:tcW w:w="259" w:type="pct"/>
            <w:shd w:val="clear" w:color="auto" w:fill="DDF2FF"/>
            <w:vAlign w:val="center"/>
          </w:tcPr>
          <w:p w:rsidR="00A362E7" w:rsidRPr="005C7B21" w:rsidRDefault="00A362E7" w:rsidP="00FF41C1">
            <w:pPr>
              <w:jc w:val="center"/>
              <w:rPr>
                <w:rFonts w:ascii="Calibri" w:hAnsi="Calibri" w:cs="Calibri"/>
                <w:b/>
                <w:bCs/>
                <w:color w:val="000000"/>
                <w:lang w:val="ro-RO"/>
              </w:rPr>
            </w:pPr>
            <w:proofErr w:type="spellStart"/>
            <w:r w:rsidRPr="005C7B21">
              <w:rPr>
                <w:rFonts w:ascii="Calibri" w:hAnsi="Calibri" w:cs="Calibri"/>
                <w:b/>
                <w:bCs/>
                <w:color w:val="000000"/>
                <w:lang w:val="ro-RO"/>
              </w:rPr>
              <w:t>Nr</w:t>
            </w:r>
            <w:proofErr w:type="spellEnd"/>
            <w:r w:rsidRPr="005C7B21">
              <w:rPr>
                <w:rFonts w:ascii="Calibri" w:hAnsi="Calibri" w:cs="Calibri"/>
                <w:b/>
                <w:bCs/>
                <w:color w:val="000000"/>
                <w:lang w:val="ro-RO"/>
              </w:rPr>
              <w:t xml:space="preserve">. </w:t>
            </w:r>
            <w:proofErr w:type="spellStart"/>
            <w:r w:rsidRPr="005C7B21">
              <w:rPr>
                <w:rFonts w:ascii="Calibri" w:hAnsi="Calibri" w:cs="Calibri"/>
                <w:b/>
                <w:bCs/>
                <w:color w:val="000000"/>
                <w:lang w:val="ro-RO"/>
              </w:rPr>
              <w:t>crt</w:t>
            </w:r>
            <w:proofErr w:type="spellEnd"/>
            <w:r w:rsidRPr="005C7B21">
              <w:rPr>
                <w:rFonts w:ascii="Calibri" w:hAnsi="Calibri" w:cs="Calibri"/>
                <w:b/>
                <w:bCs/>
                <w:color w:val="000000"/>
                <w:lang w:val="ro-RO"/>
              </w:rPr>
              <w:t>.</w:t>
            </w:r>
          </w:p>
        </w:tc>
        <w:tc>
          <w:tcPr>
            <w:tcW w:w="943" w:type="pct"/>
            <w:shd w:val="clear" w:color="auto" w:fill="DDF2FF"/>
            <w:vAlign w:val="center"/>
          </w:tcPr>
          <w:p w:rsidR="00A362E7" w:rsidRPr="005C7B21" w:rsidRDefault="00A362E7" w:rsidP="00FF41C1">
            <w:pPr>
              <w:rPr>
                <w:rFonts w:ascii="Calibri" w:hAnsi="Calibri" w:cs="Calibri"/>
                <w:b/>
                <w:bCs/>
                <w:color w:val="000000"/>
                <w:lang w:val="ro-RO"/>
              </w:rPr>
            </w:pPr>
            <w:r w:rsidRPr="005C7B21">
              <w:rPr>
                <w:rFonts w:ascii="Calibri" w:hAnsi="Calibri" w:cs="Calibri"/>
                <w:b/>
                <w:bCs/>
                <w:color w:val="000000"/>
                <w:lang w:val="ro-RO"/>
              </w:rPr>
              <w:t>Competențe</w:t>
            </w:r>
          </w:p>
        </w:tc>
        <w:tc>
          <w:tcPr>
            <w:tcW w:w="582" w:type="pct"/>
            <w:shd w:val="clear" w:color="auto" w:fill="DDF2FF"/>
            <w:vAlign w:val="center"/>
          </w:tcPr>
          <w:p w:rsidR="00A362E7" w:rsidRPr="005C7B21" w:rsidRDefault="00A362E7" w:rsidP="00FF41C1">
            <w:pPr>
              <w:jc w:val="center"/>
              <w:rPr>
                <w:rFonts w:ascii="Calibri" w:hAnsi="Calibri" w:cs="Calibri"/>
                <w:b/>
                <w:bCs/>
                <w:color w:val="000000"/>
                <w:lang w:val="ro-RO"/>
              </w:rPr>
            </w:pPr>
            <w:r w:rsidRPr="005C7B21">
              <w:rPr>
                <w:rFonts w:ascii="Calibri" w:hAnsi="Calibri" w:cs="Calibri"/>
                <w:b/>
                <w:bCs/>
                <w:color w:val="000000"/>
                <w:lang w:val="ro-RO"/>
              </w:rPr>
              <w:t>Detalieri de conținut</w:t>
            </w:r>
          </w:p>
        </w:tc>
        <w:tc>
          <w:tcPr>
            <w:tcW w:w="1310" w:type="pct"/>
            <w:shd w:val="clear" w:color="auto" w:fill="DDF2FF"/>
            <w:vAlign w:val="center"/>
          </w:tcPr>
          <w:p w:rsidR="00A362E7" w:rsidRPr="005C7B21" w:rsidRDefault="00A362E7" w:rsidP="00FF41C1">
            <w:pPr>
              <w:jc w:val="center"/>
              <w:rPr>
                <w:rFonts w:ascii="Calibri" w:hAnsi="Calibri" w:cs="Calibri"/>
                <w:b/>
                <w:bCs/>
                <w:color w:val="000000"/>
                <w:lang w:val="ro-RO"/>
              </w:rPr>
            </w:pPr>
            <w:r w:rsidRPr="005C7B21">
              <w:rPr>
                <w:rFonts w:ascii="Calibri" w:hAnsi="Calibri" w:cs="Calibri"/>
                <w:b/>
                <w:bCs/>
                <w:color w:val="000000"/>
                <w:lang w:val="ro-RO"/>
              </w:rPr>
              <w:t>Activități de învățare</w:t>
            </w:r>
          </w:p>
        </w:tc>
        <w:tc>
          <w:tcPr>
            <w:tcW w:w="727" w:type="pct"/>
            <w:shd w:val="clear" w:color="auto" w:fill="DDF2FF"/>
            <w:vAlign w:val="center"/>
          </w:tcPr>
          <w:p w:rsidR="00A362E7" w:rsidRPr="005C7B21" w:rsidRDefault="00A362E7" w:rsidP="00FF41C1">
            <w:pPr>
              <w:jc w:val="center"/>
              <w:rPr>
                <w:rFonts w:ascii="Calibri" w:hAnsi="Calibri" w:cs="Calibri"/>
                <w:b/>
                <w:bCs/>
                <w:color w:val="000000"/>
                <w:lang w:val="ro-RO"/>
              </w:rPr>
            </w:pPr>
            <w:r w:rsidRPr="005C7B21">
              <w:rPr>
                <w:rFonts w:ascii="Calibri" w:hAnsi="Calibri" w:cs="Calibri"/>
                <w:b/>
                <w:bCs/>
                <w:color w:val="000000"/>
                <w:lang w:val="ro-RO"/>
              </w:rPr>
              <w:t>Resurse materiale și procedurale</w:t>
            </w:r>
          </w:p>
        </w:tc>
        <w:tc>
          <w:tcPr>
            <w:tcW w:w="841" w:type="pct"/>
            <w:shd w:val="clear" w:color="auto" w:fill="DDF2FF"/>
            <w:vAlign w:val="center"/>
          </w:tcPr>
          <w:p w:rsidR="00A362E7" w:rsidRPr="005C7B21" w:rsidRDefault="00A362E7" w:rsidP="00FF41C1">
            <w:pPr>
              <w:jc w:val="center"/>
              <w:rPr>
                <w:rFonts w:ascii="Calibri" w:hAnsi="Calibri" w:cs="Calibri"/>
                <w:b/>
                <w:bCs/>
                <w:color w:val="000000"/>
                <w:lang w:val="ro-RO"/>
              </w:rPr>
            </w:pPr>
            <w:r w:rsidRPr="005C7B21">
              <w:rPr>
                <w:rFonts w:ascii="Calibri" w:hAnsi="Calibri" w:cs="Calibri"/>
                <w:b/>
                <w:bCs/>
                <w:color w:val="000000"/>
                <w:lang w:val="ro-RO"/>
              </w:rPr>
              <w:t>Evaluare</w:t>
            </w:r>
          </w:p>
        </w:tc>
        <w:tc>
          <w:tcPr>
            <w:tcW w:w="339" w:type="pct"/>
            <w:shd w:val="clear" w:color="auto" w:fill="DDF2FF"/>
            <w:vAlign w:val="center"/>
          </w:tcPr>
          <w:p w:rsidR="00A362E7" w:rsidRPr="005C7B21" w:rsidRDefault="00A362E7" w:rsidP="00FF41C1">
            <w:pPr>
              <w:jc w:val="center"/>
              <w:rPr>
                <w:rFonts w:ascii="Calibri" w:hAnsi="Calibri" w:cs="Calibri"/>
                <w:b/>
                <w:bCs/>
                <w:color w:val="000000"/>
                <w:lang w:val="ro-RO"/>
              </w:rPr>
            </w:pPr>
            <w:r w:rsidRPr="005C7B21">
              <w:rPr>
                <w:rFonts w:ascii="Calibri" w:hAnsi="Calibri" w:cs="Calibri"/>
                <w:b/>
                <w:bCs/>
                <w:color w:val="000000"/>
                <w:lang w:val="ro-RO"/>
              </w:rPr>
              <w:t>Data</w:t>
            </w: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t>1.</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2.3.</w:t>
            </w:r>
            <w:r w:rsidR="00B717A2" w:rsidRPr="005C7B21">
              <w:rPr>
                <w:rFonts w:ascii="Calibri" w:hAnsi="Calibri" w:cs="Calibri"/>
                <w:b/>
                <w:lang w:val="ro-RO"/>
              </w:rPr>
              <w:t xml:space="preserve"> </w:t>
            </w:r>
            <w:r w:rsidRPr="005C7B21">
              <w:rPr>
                <w:rFonts w:ascii="Calibri" w:hAnsi="Calibri" w:cs="Calibri"/>
                <w:lang w:val="ro-RO"/>
              </w:rPr>
              <w:t xml:space="preserve">Prezentarea ordonată </w:t>
            </w:r>
            <w:r w:rsidR="00BE1A7F" w:rsidRPr="005C7B21">
              <w:rPr>
                <w:rFonts w:ascii="Calibri" w:hAnsi="Calibri" w:cs="Calibri"/>
                <w:lang w:val="ro-RO"/>
              </w:rPr>
              <w:t xml:space="preserve"> </w:t>
            </w:r>
            <w:r w:rsidRPr="005C7B21">
              <w:rPr>
                <w:rFonts w:ascii="Calibri" w:hAnsi="Calibri" w:cs="Calibri"/>
                <w:lang w:val="ro-RO"/>
              </w:rPr>
              <w:t>logic a unui proiect, a unei activităţi derulate în şcoală sau extraşcolar</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3.2.</w:t>
            </w:r>
            <w:r w:rsidR="00B717A2" w:rsidRPr="005C7B21">
              <w:rPr>
                <w:rFonts w:ascii="Calibri" w:hAnsi="Calibri" w:cs="Calibri"/>
                <w:b/>
                <w:lang w:val="ro-RO"/>
              </w:rPr>
              <w:t xml:space="preserve"> </w:t>
            </w:r>
            <w:r w:rsidRPr="005C7B21">
              <w:rPr>
                <w:rFonts w:ascii="Calibri" w:hAnsi="Calibri" w:cs="Calibri"/>
                <w:lang w:val="ro-RO"/>
              </w:rPr>
              <w:t>Asocierea elementelor descoperite în textul citit cu experienţe proprii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B717A2"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texte informative şi funcţionale</w:t>
            </w:r>
          </w:p>
          <w:p w:rsidR="00A362E7" w:rsidRPr="005C7B21" w:rsidRDefault="00A362E7" w:rsidP="00FF41C1">
            <w:pPr>
              <w:jc w:val="both"/>
              <w:rPr>
                <w:rFonts w:ascii="Calibri" w:hAnsi="Calibri" w:cs="Calibri"/>
                <w:color w:val="000000"/>
                <w:lang w:val="ro-RO"/>
              </w:rPr>
            </w:pPr>
          </w:p>
        </w:tc>
        <w:tc>
          <w:tcPr>
            <w:tcW w:w="582" w:type="pct"/>
          </w:tcPr>
          <w:p w:rsidR="00A362E7" w:rsidRPr="005C7B21" w:rsidRDefault="00A362E7" w:rsidP="00FF41C1">
            <w:pPr>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Textul literar - lectura textului</w:t>
            </w:r>
          </w:p>
          <w:p w:rsidR="00A362E7" w:rsidRPr="005C7B21" w:rsidRDefault="00A362E7" w:rsidP="00FF41C1">
            <w:pPr>
              <w:pStyle w:val="ListParagraph"/>
              <w:tabs>
                <w:tab w:val="left" w:pos="281"/>
              </w:tabs>
              <w:spacing w:after="0" w:line="240" w:lineRule="auto"/>
              <w:ind w:left="0"/>
              <w:rPr>
                <w:rFonts w:ascii="Calibri" w:hAnsi="Calibri" w:cs="Calibri"/>
                <w:color w:val="000000"/>
                <w:sz w:val="20"/>
                <w:szCs w:val="20"/>
              </w:rPr>
            </w:pPr>
          </w:p>
        </w:tc>
        <w:tc>
          <w:tcPr>
            <w:tcW w:w="1310" w:type="pct"/>
          </w:tcPr>
          <w:p w:rsidR="00A362E7" w:rsidRPr="005C7B21" w:rsidRDefault="00A362E7" w:rsidP="00FF41C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identificarea cuvintelor necunoscute şi explicarea lor (3.4.);</w:t>
            </w:r>
          </w:p>
          <w:p w:rsidR="00A362E7" w:rsidRPr="005C7B21" w:rsidRDefault="00A362E7" w:rsidP="00FF41C1">
            <w:pPr>
              <w:numPr>
                <w:ilvl w:val="0"/>
                <w:numId w:val="9"/>
              </w:numPr>
              <w:tabs>
                <w:tab w:val="left" w:pos="174"/>
                <w:tab w:val="num" w:pos="318"/>
              </w:tabs>
              <w:ind w:left="0" w:firstLine="0"/>
              <w:jc w:val="both"/>
              <w:rPr>
                <w:rFonts w:ascii="Calibri" w:hAnsi="Calibri" w:cs="Calibri"/>
                <w:color w:val="FF0000"/>
                <w:lang w:val="ro-RO"/>
              </w:rPr>
            </w:pPr>
            <w:r w:rsidRPr="005C7B21">
              <w:rPr>
                <w:rFonts w:ascii="Calibri" w:hAnsi="Calibri" w:cs="Calibri"/>
                <w:lang w:val="ro-RO"/>
              </w:rPr>
              <w:t>integrarea cuvintelor nou-învăţate în reţele lexicale (3.4.);</w:t>
            </w:r>
          </w:p>
          <w:p w:rsidR="00A362E7" w:rsidRPr="005C7B21" w:rsidRDefault="00A362E7" w:rsidP="00FF41C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ela</w:t>
            </w:r>
            <w:r w:rsidR="00D3398C" w:rsidRPr="005C7B21">
              <w:rPr>
                <w:rFonts w:ascii="Calibri" w:hAnsi="Calibri" w:cs="Calibri"/>
                <w:lang w:val="ro-RO"/>
              </w:rPr>
              <w:t>borarea, în grup,</w:t>
            </w:r>
            <w:r w:rsidRPr="005C7B21">
              <w:rPr>
                <w:rFonts w:ascii="Calibri" w:hAnsi="Calibri" w:cs="Calibri"/>
                <w:lang w:val="ro-RO"/>
              </w:rPr>
              <w:t xml:space="preserve"> a scenariului unui  spectacol inspirat din viaţa şcolară (3.2.);</w:t>
            </w:r>
          </w:p>
          <w:p w:rsidR="00A362E7" w:rsidRPr="005C7B21" w:rsidRDefault="00A362E7" w:rsidP="00FF41C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prezentarea în ordine logică, cronologică a unor imagini care corespund momentelor unei întâmplări (2.3</w:t>
            </w:r>
            <w:r w:rsidR="00D3398C" w:rsidRPr="005C7B21">
              <w:rPr>
                <w:rFonts w:ascii="Calibri" w:hAnsi="Calibri" w:cs="Calibri"/>
                <w:lang w:val="ro-RO"/>
              </w:rPr>
              <w:t>.</w:t>
            </w:r>
            <w:r w:rsidRPr="005C7B21">
              <w:rPr>
                <w:rFonts w:ascii="Calibri" w:hAnsi="Calibri" w:cs="Calibri"/>
                <w:lang w:val="ro-RO"/>
              </w:rPr>
              <w:t>);</w:t>
            </w:r>
          </w:p>
          <w:p w:rsidR="00A362E7" w:rsidRPr="005C7B21" w:rsidRDefault="00A362E7" w:rsidP="00FF41C1">
            <w:pPr>
              <w:numPr>
                <w:ilvl w:val="0"/>
                <w:numId w:val="9"/>
              </w:numPr>
              <w:tabs>
                <w:tab w:val="left" w:pos="174"/>
                <w:tab w:val="num" w:pos="318"/>
              </w:tabs>
              <w:ind w:left="0" w:firstLine="0"/>
              <w:jc w:val="both"/>
              <w:rPr>
                <w:rFonts w:ascii="Calibri" w:hAnsi="Calibri" w:cs="Calibri"/>
                <w:color w:val="FF0000"/>
                <w:lang w:val="ro-RO"/>
              </w:rPr>
            </w:pPr>
            <w:r w:rsidRPr="005C7B21">
              <w:rPr>
                <w:rFonts w:ascii="Calibri" w:hAnsi="Calibri" w:cs="Calibri"/>
                <w:lang w:val="ro-RO"/>
              </w:rPr>
              <w:t xml:space="preserve">folosirea metodelor gândirii critice pentru explorarea textelor </w:t>
            </w:r>
            <w:r w:rsidR="00D3398C" w:rsidRPr="005C7B21">
              <w:rPr>
                <w:rFonts w:ascii="Calibri" w:hAnsi="Calibri" w:cs="Calibri"/>
                <w:lang w:val="ro-RO"/>
              </w:rPr>
              <w:t>(3.4.);</w:t>
            </w:r>
          </w:p>
          <w:p w:rsidR="00A362E7" w:rsidRPr="005C7B21" w:rsidRDefault="00A362E7" w:rsidP="00FF41C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utilizarea achiziţiilor lexical</w:t>
            </w:r>
            <w:r w:rsidR="00D3398C" w:rsidRPr="005C7B21">
              <w:rPr>
                <w:rFonts w:ascii="Calibri" w:hAnsi="Calibri" w:cs="Calibri"/>
                <w:lang w:val="ro-RO"/>
              </w:rPr>
              <w:t>e noi în enunţuri proprii (4.5).</w:t>
            </w:r>
          </w:p>
          <w:p w:rsidR="00A362E7" w:rsidRPr="005C7B21" w:rsidRDefault="00A362E7" w:rsidP="00FF41C1">
            <w:pPr>
              <w:tabs>
                <w:tab w:val="left" w:pos="174"/>
              </w:tabs>
              <w:jc w:val="both"/>
              <w:rPr>
                <w:rFonts w:ascii="Calibri" w:hAnsi="Calibri" w:cs="Calibri"/>
                <w:color w:val="FF0000"/>
                <w:lang w:val="ro-RO"/>
              </w:rPr>
            </w:pPr>
          </w:p>
        </w:tc>
        <w:tc>
          <w:tcPr>
            <w:tcW w:w="727" w:type="pct"/>
          </w:tcPr>
          <w:p w:rsidR="00A362E7" w:rsidRPr="005C7B21" w:rsidRDefault="00A362E7" w:rsidP="00FF41C1">
            <w:pPr>
              <w:jc w:val="both"/>
              <w:rPr>
                <w:rFonts w:ascii="Calibri" w:hAnsi="Calibri"/>
                <w:i/>
                <w:iCs/>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text suport</w:t>
            </w:r>
            <w:r w:rsidR="00D3398C" w:rsidRPr="005C7B21">
              <w:rPr>
                <w:rFonts w:ascii="Calibri" w:hAnsi="Calibri" w:cs="Calibri"/>
                <w:color w:val="000000"/>
                <w:lang w:val="ro-RO"/>
              </w:rPr>
              <w:t>:</w:t>
            </w:r>
            <w:r w:rsidRPr="005C7B21">
              <w:rPr>
                <w:rFonts w:ascii="Calibri" w:hAnsi="Calibri" w:cs="Calibri"/>
                <w:lang w:val="ro-RO"/>
              </w:rPr>
              <w:t xml:space="preserve"> </w:t>
            </w:r>
            <w:r w:rsidRPr="005C7B21">
              <w:rPr>
                <w:rFonts w:ascii="Calibri" w:hAnsi="Calibri" w:cs="Calibri"/>
                <w:i/>
                <w:iCs/>
                <w:lang w:val="ro-RO"/>
              </w:rPr>
              <w:t>Seara talentelor</w:t>
            </w:r>
            <w:r w:rsidR="00D3398C" w:rsidRPr="005C7B21">
              <w:rPr>
                <w:rFonts w:ascii="Calibri" w:hAnsi="Calibri" w:cs="Calibri"/>
                <w:i/>
                <w:iCs/>
                <w:lang w:val="ro-RO"/>
              </w:rPr>
              <w:t>,</w:t>
            </w:r>
            <w:r w:rsidRPr="005C7B21">
              <w:rPr>
                <w:rFonts w:ascii="Calibri" w:hAnsi="Calibri" w:cs="Calibri"/>
                <w:i/>
                <w:iCs/>
                <w:lang w:val="ro-RO"/>
              </w:rPr>
              <w:t xml:space="preserve"> </w:t>
            </w:r>
            <w:r w:rsidRPr="005C7B21">
              <w:rPr>
                <w:rFonts w:ascii="Calibri" w:hAnsi="Calibri" w:cs="Calibri"/>
                <w:lang w:val="ro-RO"/>
              </w:rPr>
              <w:t xml:space="preserve">după </w:t>
            </w:r>
            <w:proofErr w:type="spellStart"/>
            <w:r w:rsidRPr="005C7B21">
              <w:rPr>
                <w:rFonts w:ascii="Calibri" w:hAnsi="Calibri" w:cs="Calibri"/>
                <w:lang w:val="ro-RO"/>
              </w:rPr>
              <w:t>Sara</w:t>
            </w:r>
            <w:proofErr w:type="spellEnd"/>
            <w:r w:rsidRPr="005C7B21">
              <w:rPr>
                <w:rFonts w:ascii="Calibri" w:hAnsi="Calibri" w:cs="Calibri"/>
                <w:lang w:val="ro-RO"/>
              </w:rPr>
              <w:t xml:space="preserve"> </w:t>
            </w:r>
            <w:proofErr w:type="spellStart"/>
            <w:r w:rsidRPr="005C7B21">
              <w:rPr>
                <w:rFonts w:ascii="Calibri" w:hAnsi="Calibri" w:cs="Calibri"/>
                <w:lang w:val="ro-RO"/>
              </w:rPr>
              <w:t>Pennypacker</w:t>
            </w:r>
            <w:proofErr w:type="spellEnd"/>
            <w:r w:rsidR="00D3398C" w:rsidRPr="005C7B21">
              <w:rPr>
                <w:rFonts w:ascii="Calibri" w:hAnsi="Calibri" w:cs="Calibri"/>
                <w:color w:val="000000"/>
                <w:lang w:val="ro-RO"/>
              </w:rPr>
              <w:t xml:space="preserve">, </w:t>
            </w:r>
            <w:r w:rsidRPr="005C7B21">
              <w:rPr>
                <w:rFonts w:ascii="Calibri" w:hAnsi="Calibri" w:cs="Calibri"/>
                <w:color w:val="000000"/>
                <w:lang w:val="ro-RO"/>
              </w:rPr>
              <w:t xml:space="preserve">dicționar,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w:t>
            </w:r>
            <w:r w:rsidR="00D3398C" w:rsidRPr="005C7B21">
              <w:rPr>
                <w:rFonts w:ascii="Calibri" w:hAnsi="Calibri" w:cs="Calibri"/>
                <w:color w:val="000000"/>
                <w:lang w:val="ro-RO"/>
              </w:rPr>
              <w:t>text</w:t>
            </w:r>
          </w:p>
          <w:p w:rsidR="00A362E7" w:rsidRPr="005C7B21" w:rsidRDefault="00A362E7" w:rsidP="00FF41C1">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A362E7" w:rsidRPr="005C7B21" w:rsidRDefault="00A362E7" w:rsidP="00FF41C1">
            <w:pPr>
              <w:jc w:val="both"/>
              <w:rPr>
                <w:rFonts w:ascii="Calibri" w:hAnsi="Calibri" w:cs="Calibri"/>
                <w:color w:val="000000"/>
                <w:lang w:val="ro-RO"/>
              </w:rPr>
            </w:pPr>
            <w:r w:rsidRPr="005C7B21">
              <w:rPr>
                <w:rFonts w:ascii="Calibri" w:hAnsi="Calibri" w:cs="Calibri"/>
                <w:color w:val="000000"/>
                <w:lang w:val="ro-RO"/>
              </w:rPr>
              <w:t>exercițiul, conversaţia, explicaţia, procedee de citire activă</w:t>
            </w:r>
          </w:p>
        </w:tc>
        <w:tc>
          <w:tcPr>
            <w:tcW w:w="841" w:type="pct"/>
          </w:tcPr>
          <w:p w:rsidR="00A362E7" w:rsidRPr="005C7B21" w:rsidRDefault="00A362E7" w:rsidP="00FF41C1">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Tema de lucru în clasă:</w:t>
            </w:r>
            <w:r w:rsidRPr="005C7B21">
              <w:rPr>
                <w:rFonts w:ascii="Calibri" w:hAnsi="Calibri" w:cs="Calibri"/>
                <w:color w:val="000000"/>
                <w:lang w:val="ro-RO"/>
              </w:rPr>
              <w:t xml:space="preserve"> </w:t>
            </w:r>
          </w:p>
          <w:p w:rsidR="00A362E7" w:rsidRPr="005C7B21" w:rsidRDefault="00A362E7" w:rsidP="00FF41C1">
            <w:pPr>
              <w:rPr>
                <w:rFonts w:ascii="Calibri" w:hAnsi="Calibri" w:cs="Calibri"/>
                <w:lang w:val="ro-RO"/>
              </w:rPr>
            </w:pPr>
            <w:r w:rsidRPr="005C7B21">
              <w:rPr>
                <w:rFonts w:ascii="Calibri" w:hAnsi="Calibri"/>
                <w:lang w:val="ro-RO"/>
              </w:rPr>
              <w:t xml:space="preserve"> </w:t>
            </w:r>
            <w:r w:rsidRPr="005C7B21">
              <w:rPr>
                <w:rFonts w:ascii="Calibri" w:hAnsi="Calibri" w:cs="Calibri"/>
                <w:lang w:val="ro-RO"/>
              </w:rPr>
              <w:t xml:space="preserve">- alcătuirea de propoziții pe baza unor indicaţii date </w:t>
            </w:r>
          </w:p>
          <w:p w:rsidR="00A362E7" w:rsidRPr="005C7B21" w:rsidRDefault="00A362E7" w:rsidP="00FF41C1">
            <w:pPr>
              <w:rPr>
                <w:rFonts w:ascii="Calibri" w:hAnsi="Calibri" w:cs="Calibri"/>
                <w:lang w:val="ro-RO"/>
              </w:rPr>
            </w:pPr>
            <w:r w:rsidRPr="005C7B21">
              <w:rPr>
                <w:rFonts w:ascii="Calibri" w:hAnsi="Calibri" w:cs="Arial"/>
                <w:color w:val="000000"/>
                <w:lang w:val="ro-RO"/>
              </w:rPr>
              <w:t xml:space="preserve">● </w:t>
            </w:r>
            <w:r w:rsidRPr="005C7B21">
              <w:rPr>
                <w:rFonts w:ascii="Calibri" w:hAnsi="Calibri" w:cs="Calibri"/>
                <w:b/>
                <w:bCs/>
                <w:lang w:val="ro-RO"/>
              </w:rPr>
              <w:t xml:space="preserve">Observarea sistematică a </w:t>
            </w:r>
            <w:r w:rsidR="00CC1039" w:rsidRPr="005C7B21">
              <w:rPr>
                <w:rFonts w:ascii="Calibri" w:hAnsi="Calibri" w:cs="Calibri"/>
                <w:lang w:val="ro-RO"/>
              </w:rPr>
              <w:t xml:space="preserve">calităţii </w:t>
            </w:r>
            <w:r w:rsidRPr="005C7B21">
              <w:rPr>
                <w:rFonts w:ascii="Calibri" w:hAnsi="Calibri" w:cs="Calibri"/>
                <w:lang w:val="ro-RO"/>
              </w:rPr>
              <w:t>citirii</w:t>
            </w:r>
          </w:p>
          <w:p w:rsidR="00A362E7" w:rsidRPr="005C7B21" w:rsidRDefault="00A362E7" w:rsidP="00FF41C1">
            <w:pPr>
              <w:numPr>
                <w:ilvl w:val="0"/>
                <w:numId w:val="3"/>
              </w:numPr>
              <w:rPr>
                <w:rFonts w:ascii="Calibri" w:hAnsi="Calibri" w:cs="Calibri"/>
                <w:lang w:val="ro-RO"/>
              </w:rPr>
            </w:pPr>
            <w:r w:rsidRPr="005C7B21">
              <w:rPr>
                <w:rFonts w:ascii="Calibri" w:hAnsi="Calibri" w:cs="Calibri"/>
                <w:b/>
                <w:bCs/>
                <w:lang w:val="ro-RO"/>
              </w:rPr>
              <w:t>Lista de control/ verificare: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citirea  folosind tonul adecvat celor povestite;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adaptarea volumului vocii şi a ritmului vorbirii la atmosfera povestirii;</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citirea cu intonația impusă de semnele de punctuație;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demonstrarea înțelegerii logicii textului.</w:t>
            </w: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t>2.</w:t>
            </w:r>
          </w:p>
        </w:tc>
        <w:tc>
          <w:tcPr>
            <w:tcW w:w="943" w:type="pct"/>
          </w:tcPr>
          <w:p w:rsidR="00A362E7" w:rsidRPr="005C7B21" w:rsidRDefault="00A362E7" w:rsidP="00FF41C1">
            <w:pPr>
              <w:jc w:val="both"/>
              <w:rPr>
                <w:rFonts w:ascii="Calibri" w:hAnsi="Calibri" w:cs="Calibri"/>
                <w:lang w:val="ro-RO"/>
              </w:rPr>
            </w:pPr>
            <w:r w:rsidRPr="005C7B21">
              <w:rPr>
                <w:rFonts w:ascii="Calibri" w:hAnsi="Calibri" w:cs="Calibri"/>
                <w:b/>
                <w:lang w:val="ro-RO"/>
              </w:rPr>
              <w:t>3.2.</w:t>
            </w:r>
            <w:r w:rsidR="00B717A2" w:rsidRPr="005C7B21">
              <w:rPr>
                <w:rFonts w:ascii="Calibri" w:hAnsi="Calibri" w:cs="Calibri"/>
                <w:b/>
                <w:lang w:val="ro-RO"/>
              </w:rPr>
              <w:t xml:space="preserve"> </w:t>
            </w:r>
            <w:r w:rsidRPr="005C7B21">
              <w:rPr>
                <w:rFonts w:ascii="Calibri" w:hAnsi="Calibri" w:cs="Calibri"/>
                <w:lang w:val="ro-RO"/>
              </w:rPr>
              <w:t>Asocierea elementelor descoperite în textul citit cu experienţele proprii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B717A2"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texte informative şi funcţionale</w:t>
            </w:r>
          </w:p>
          <w:p w:rsidR="00A362E7" w:rsidRPr="005C7B21" w:rsidRDefault="00A362E7" w:rsidP="00FF41C1">
            <w:pPr>
              <w:jc w:val="both"/>
              <w:rPr>
                <w:rFonts w:ascii="Calibri" w:hAnsi="Calibri" w:cs="Calibri"/>
                <w:color w:val="000000"/>
                <w:lang w:val="ro-RO"/>
              </w:rPr>
            </w:pPr>
          </w:p>
        </w:tc>
        <w:tc>
          <w:tcPr>
            <w:tcW w:w="582" w:type="pct"/>
          </w:tcPr>
          <w:p w:rsidR="00A362E7" w:rsidRPr="005C7B21" w:rsidRDefault="00A362E7" w:rsidP="00FF41C1">
            <w:pPr>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Textul literar –lectura aprofundată a textului</w:t>
            </w:r>
          </w:p>
          <w:p w:rsidR="00A362E7" w:rsidRPr="005C7B21" w:rsidRDefault="00A362E7" w:rsidP="00FF41C1">
            <w:pPr>
              <w:rPr>
                <w:rFonts w:ascii="Calibri" w:hAnsi="Calibri" w:cs="Calibri"/>
                <w:color w:val="000000"/>
                <w:lang w:val="ro-RO"/>
              </w:rPr>
            </w:pPr>
          </w:p>
        </w:tc>
        <w:tc>
          <w:tcPr>
            <w:tcW w:w="1310" w:type="pct"/>
          </w:tcPr>
          <w:p w:rsidR="00A362E7" w:rsidRPr="005C7B21" w:rsidRDefault="00A362E7" w:rsidP="00FF41C1">
            <w:pPr>
              <w:pStyle w:val="ListParagraph"/>
              <w:numPr>
                <w:ilvl w:val="0"/>
                <w:numId w:val="11"/>
              </w:numPr>
              <w:tabs>
                <w:tab w:val="left" w:pos="174"/>
              </w:tabs>
              <w:spacing w:after="0" w:line="240" w:lineRule="auto"/>
              <w:ind w:left="0" w:firstLine="0"/>
              <w:jc w:val="both"/>
              <w:rPr>
                <w:rFonts w:ascii="Calibri" w:hAnsi="Calibri" w:cs="Calibri"/>
                <w:sz w:val="20"/>
                <w:szCs w:val="20"/>
              </w:rPr>
            </w:pPr>
            <w:r w:rsidRPr="005C7B21">
              <w:rPr>
                <w:rFonts w:ascii="Calibri" w:hAnsi="Calibri" w:cs="Calibri"/>
                <w:sz w:val="20"/>
                <w:szCs w:val="20"/>
              </w:rPr>
              <w:t>folosirea metodelor gândirii critice pentru explorarea textelor (3.4.);</w:t>
            </w:r>
          </w:p>
          <w:p w:rsidR="00A362E7" w:rsidRPr="005C7B21" w:rsidRDefault="00A362E7" w:rsidP="00FF41C1">
            <w:pPr>
              <w:pStyle w:val="ListParagraph"/>
              <w:numPr>
                <w:ilvl w:val="0"/>
                <w:numId w:val="11"/>
              </w:numPr>
              <w:tabs>
                <w:tab w:val="left" w:pos="174"/>
              </w:tabs>
              <w:spacing w:after="0" w:line="240" w:lineRule="auto"/>
              <w:ind w:left="0" w:firstLine="0"/>
              <w:jc w:val="both"/>
              <w:rPr>
                <w:rFonts w:ascii="Calibri" w:hAnsi="Calibri" w:cs="Calibri"/>
                <w:sz w:val="20"/>
                <w:szCs w:val="20"/>
              </w:rPr>
            </w:pPr>
            <w:r w:rsidRPr="005C7B21">
              <w:rPr>
                <w:rFonts w:ascii="Calibri" w:hAnsi="Calibri" w:cs="Calibri"/>
                <w:sz w:val="20"/>
                <w:szCs w:val="20"/>
              </w:rPr>
              <w:t xml:space="preserve">ordonarea </w:t>
            </w:r>
            <w:r w:rsidR="00D3398C" w:rsidRPr="005C7B21">
              <w:rPr>
                <w:rFonts w:ascii="Calibri" w:hAnsi="Calibri" w:cs="Calibri"/>
                <w:sz w:val="20"/>
                <w:szCs w:val="20"/>
              </w:rPr>
              <w:t>unor acț</w:t>
            </w:r>
            <w:r w:rsidRPr="005C7B21">
              <w:rPr>
                <w:rFonts w:ascii="Calibri" w:hAnsi="Calibri" w:cs="Calibri"/>
                <w:sz w:val="20"/>
                <w:szCs w:val="20"/>
              </w:rPr>
              <w:t xml:space="preserve">iuni conform derulării </w:t>
            </w:r>
            <w:r w:rsidR="00D3398C" w:rsidRPr="005C7B21">
              <w:rPr>
                <w:rFonts w:ascii="Calibri" w:hAnsi="Calibri" w:cs="Calibri"/>
                <w:sz w:val="20"/>
                <w:szCs w:val="20"/>
              </w:rPr>
              <w:t xml:space="preserve">acestora </w:t>
            </w:r>
            <w:r w:rsidRPr="005C7B21">
              <w:rPr>
                <w:rFonts w:ascii="Calibri" w:hAnsi="Calibri" w:cs="Calibri"/>
                <w:sz w:val="20"/>
                <w:szCs w:val="20"/>
              </w:rPr>
              <w:t xml:space="preserve">în timp (3.4.); </w:t>
            </w:r>
          </w:p>
          <w:p w:rsidR="00A362E7" w:rsidRPr="005C7B21" w:rsidRDefault="00D3398C" w:rsidP="00FF41C1">
            <w:pPr>
              <w:pStyle w:val="ListParagraph"/>
              <w:numPr>
                <w:ilvl w:val="0"/>
                <w:numId w:val="10"/>
              </w:numPr>
              <w:tabs>
                <w:tab w:val="left" w:pos="174"/>
                <w:tab w:val="left" w:pos="346"/>
              </w:tabs>
              <w:spacing w:after="0" w:line="240" w:lineRule="auto"/>
              <w:ind w:left="0" w:firstLine="0"/>
              <w:jc w:val="both"/>
              <w:rPr>
                <w:rFonts w:ascii="Calibri" w:hAnsi="Calibri" w:cs="Calibri"/>
                <w:sz w:val="20"/>
                <w:szCs w:val="20"/>
              </w:rPr>
            </w:pPr>
            <w:r w:rsidRPr="005C7B21">
              <w:rPr>
                <w:rFonts w:ascii="Calibri" w:hAnsi="Calibri" w:cs="Calibri"/>
                <w:sz w:val="20"/>
                <w:szCs w:val="20"/>
              </w:rPr>
              <w:t>stabilirea de similitudini î</w:t>
            </w:r>
            <w:r w:rsidR="00A362E7" w:rsidRPr="005C7B21">
              <w:rPr>
                <w:rFonts w:ascii="Calibri" w:hAnsi="Calibri" w:cs="Calibri"/>
                <w:sz w:val="20"/>
                <w:szCs w:val="20"/>
              </w:rPr>
              <w:t>ntre experienţele proprii  şi elementele descoperite în textul citit (3.2</w:t>
            </w:r>
            <w:r w:rsidRPr="005C7B21">
              <w:rPr>
                <w:rFonts w:ascii="Calibri" w:hAnsi="Calibri" w:cs="Calibri"/>
                <w:sz w:val="20"/>
                <w:szCs w:val="20"/>
              </w:rPr>
              <w:t>.</w:t>
            </w:r>
            <w:r w:rsidR="00A362E7" w:rsidRPr="005C7B21">
              <w:rPr>
                <w:rFonts w:ascii="Calibri" w:hAnsi="Calibri" w:cs="Calibri"/>
                <w:sz w:val="20"/>
                <w:szCs w:val="20"/>
              </w:rPr>
              <w:t>);</w:t>
            </w:r>
          </w:p>
          <w:p w:rsidR="00A362E7" w:rsidRPr="005C7B21" w:rsidRDefault="00A362E7" w:rsidP="00FF41C1">
            <w:pPr>
              <w:pStyle w:val="ListParagraph"/>
              <w:numPr>
                <w:ilvl w:val="0"/>
                <w:numId w:val="10"/>
              </w:numPr>
              <w:tabs>
                <w:tab w:val="left" w:pos="174"/>
                <w:tab w:val="left" w:pos="346"/>
              </w:tabs>
              <w:spacing w:after="0" w:line="240" w:lineRule="auto"/>
              <w:ind w:left="0" w:firstLine="0"/>
              <w:jc w:val="both"/>
              <w:rPr>
                <w:rFonts w:ascii="Calibri" w:hAnsi="Calibri" w:cs="Calibri"/>
                <w:sz w:val="20"/>
                <w:szCs w:val="20"/>
              </w:rPr>
            </w:pPr>
            <w:r w:rsidRPr="005C7B21">
              <w:rPr>
                <w:rFonts w:ascii="Calibri" w:hAnsi="Calibri" w:cs="Calibri"/>
                <w:sz w:val="20"/>
                <w:szCs w:val="20"/>
              </w:rPr>
              <w:t>prezentarea unor întâmplări folosind achiziţiile morfologice anterioare (3.4.);</w:t>
            </w:r>
          </w:p>
          <w:p w:rsidR="00A362E7" w:rsidRPr="005C7B21" w:rsidRDefault="0036424A" w:rsidP="00FF41C1">
            <w:pPr>
              <w:autoSpaceDE w:val="0"/>
              <w:autoSpaceDN w:val="0"/>
              <w:adjustRightInd w:val="0"/>
              <w:jc w:val="both"/>
              <w:rPr>
                <w:rFonts w:ascii="Calibri" w:hAnsi="Calibri" w:cs="Calibri"/>
                <w:color w:val="FF0000"/>
                <w:lang w:val="ro-RO"/>
              </w:rPr>
            </w:pPr>
            <w:r w:rsidRPr="005C7B21">
              <w:rPr>
                <w:rFonts w:ascii="Calibri" w:hAnsi="Calibri" w:cs="Calibri"/>
                <w:color w:val="000000"/>
                <w:lang w:val="ro-RO"/>
              </w:rPr>
              <w:t>- exerciţii de creaţie:</w:t>
            </w:r>
            <w:r w:rsidR="00A362E7" w:rsidRPr="005C7B21">
              <w:rPr>
                <w:rFonts w:ascii="Calibri" w:hAnsi="Calibri" w:cs="Calibri"/>
                <w:color w:val="000000"/>
                <w:lang w:val="ro-RO"/>
              </w:rPr>
              <w:t xml:space="preserve"> elaborarea unui fluturaş de promovare a unui spectacol </w:t>
            </w:r>
            <w:r w:rsidR="00A362E7" w:rsidRPr="005C7B21">
              <w:rPr>
                <w:rFonts w:ascii="Calibri" w:hAnsi="Calibri" w:cs="Calibri"/>
                <w:lang w:val="ro-RO"/>
              </w:rPr>
              <w:t>(4.5).</w:t>
            </w:r>
          </w:p>
        </w:tc>
        <w:tc>
          <w:tcPr>
            <w:tcW w:w="727" w:type="pct"/>
          </w:tcPr>
          <w:p w:rsidR="00A362E7" w:rsidRPr="005C7B21" w:rsidRDefault="00A362E7" w:rsidP="00FF41C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text suport</w:t>
            </w:r>
            <w:r w:rsidR="00D3398C" w:rsidRPr="005C7B21">
              <w:rPr>
                <w:rFonts w:ascii="Calibri" w:hAnsi="Calibri" w:cs="Calibri"/>
                <w:color w:val="000000"/>
                <w:lang w:val="ro-RO"/>
              </w:rPr>
              <w:t>:</w:t>
            </w:r>
            <w:r w:rsidRPr="005C7B21">
              <w:rPr>
                <w:rFonts w:ascii="Calibri" w:hAnsi="Calibri" w:cs="Calibri"/>
                <w:color w:val="000000"/>
                <w:lang w:val="ro-RO"/>
              </w:rPr>
              <w:t xml:space="preserve"> </w:t>
            </w:r>
            <w:r w:rsidRPr="005C7B21">
              <w:rPr>
                <w:rFonts w:ascii="Calibri" w:hAnsi="Calibri" w:cs="Calibri"/>
                <w:i/>
                <w:iCs/>
                <w:lang w:val="ro-RO"/>
              </w:rPr>
              <w:t>Seara talentelor</w:t>
            </w:r>
            <w:r w:rsidR="00D3398C" w:rsidRPr="005C7B21">
              <w:rPr>
                <w:rFonts w:ascii="Calibri" w:hAnsi="Calibri" w:cs="Calibri"/>
                <w:i/>
                <w:iCs/>
                <w:lang w:val="ro-RO"/>
              </w:rPr>
              <w:t>,</w:t>
            </w:r>
            <w:r w:rsidRPr="005C7B21">
              <w:rPr>
                <w:rFonts w:ascii="Calibri" w:hAnsi="Calibri" w:cs="Calibri"/>
                <w:i/>
                <w:iCs/>
                <w:lang w:val="ro-RO"/>
              </w:rPr>
              <w:t xml:space="preserve"> </w:t>
            </w:r>
            <w:r w:rsidRPr="005C7B21">
              <w:rPr>
                <w:rFonts w:ascii="Calibri" w:hAnsi="Calibri" w:cs="Calibri"/>
                <w:lang w:val="ro-RO"/>
              </w:rPr>
              <w:t xml:space="preserve">după </w:t>
            </w:r>
            <w:proofErr w:type="spellStart"/>
            <w:r w:rsidRPr="005C7B21">
              <w:rPr>
                <w:rFonts w:ascii="Calibri" w:hAnsi="Calibri" w:cs="Calibri"/>
                <w:lang w:val="ro-RO"/>
              </w:rPr>
              <w:t>Sara</w:t>
            </w:r>
            <w:proofErr w:type="spellEnd"/>
            <w:r w:rsidRPr="005C7B21">
              <w:rPr>
                <w:rFonts w:ascii="Calibri" w:hAnsi="Calibri" w:cs="Calibri"/>
                <w:lang w:val="ro-RO"/>
              </w:rPr>
              <w:t xml:space="preserve"> </w:t>
            </w:r>
            <w:proofErr w:type="spellStart"/>
            <w:r w:rsidRPr="005C7B21">
              <w:rPr>
                <w:rFonts w:ascii="Calibri" w:hAnsi="Calibri" w:cs="Calibri"/>
                <w:lang w:val="ro-RO"/>
              </w:rPr>
              <w:t>Pennypacker</w:t>
            </w:r>
            <w:proofErr w:type="spellEnd"/>
            <w:r w:rsidRPr="005C7B21">
              <w:rPr>
                <w:rFonts w:ascii="Calibri" w:hAnsi="Calibri" w:cs="Calibri"/>
                <w:color w:val="000000"/>
                <w:lang w:val="ro-RO"/>
              </w:rPr>
              <w:t xml:space="preserve">,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0095061E" w:rsidRPr="005C7B21">
              <w:rPr>
                <w:rFonts w:ascii="Calibri" w:hAnsi="Calibri" w:cs="Calibri"/>
                <w:color w:val="000000"/>
                <w:lang w:val="ro-RO"/>
              </w:rPr>
              <w:t xml:space="preserve"> – Editura Intuitext</w:t>
            </w:r>
          </w:p>
          <w:p w:rsidR="00A362E7" w:rsidRPr="005C7B21" w:rsidRDefault="00A362E7" w:rsidP="00FF41C1">
            <w:pPr>
              <w:jc w:val="both"/>
              <w:rPr>
                <w:rFonts w:ascii="Calibri" w:hAnsi="Calibri" w:cs="Calibri"/>
                <w:color w:val="000000"/>
                <w:lang w:val="ro-RO"/>
              </w:rPr>
            </w:pPr>
            <w:r w:rsidRPr="005C7B21">
              <w:rPr>
                <w:rFonts w:ascii="Calibri" w:hAnsi="Calibri" w:cs="Arial"/>
                <w:color w:val="000000"/>
                <w:lang w:val="ro-RO"/>
              </w:rPr>
              <w:t>●</w:t>
            </w:r>
            <w:r w:rsidR="000E7B7A"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explicaţia</w:t>
            </w:r>
          </w:p>
        </w:tc>
        <w:tc>
          <w:tcPr>
            <w:tcW w:w="841" w:type="pct"/>
          </w:tcPr>
          <w:p w:rsidR="00A362E7" w:rsidRPr="005C7B21" w:rsidRDefault="00A362E7" w:rsidP="00FF41C1">
            <w:pPr>
              <w:rPr>
                <w:rFonts w:ascii="Calibri" w:hAnsi="Calibri" w:cs="Calibri"/>
                <w:b/>
                <w:bCs/>
                <w:lang w:val="ro-RO"/>
              </w:rPr>
            </w:pPr>
            <w:r w:rsidRPr="005C7B21">
              <w:rPr>
                <w:rFonts w:ascii="Calibri" w:hAnsi="Calibri" w:cs="Arial"/>
                <w:color w:val="000000"/>
                <w:lang w:val="ro-RO"/>
              </w:rPr>
              <w:t xml:space="preserve">● </w:t>
            </w:r>
            <w:r w:rsidRPr="005C7B21">
              <w:rPr>
                <w:rFonts w:ascii="Calibri" w:hAnsi="Calibri" w:cs="Calibri"/>
                <w:b/>
                <w:bCs/>
                <w:lang w:val="ro-RO"/>
              </w:rPr>
              <w:t xml:space="preserve">Tema de lucru în clasă </w:t>
            </w:r>
          </w:p>
          <w:p w:rsidR="00A362E7" w:rsidRPr="005C7B21" w:rsidRDefault="00A362E7" w:rsidP="00FF41C1">
            <w:pPr>
              <w:rPr>
                <w:rFonts w:ascii="Calibri" w:hAnsi="Calibri" w:cs="Calibri"/>
                <w:lang w:val="ro-RO"/>
              </w:rPr>
            </w:pPr>
            <w:r w:rsidRPr="005C7B21">
              <w:rPr>
                <w:rFonts w:ascii="Calibri" w:hAnsi="Calibri" w:cs="Calibri"/>
                <w:b/>
                <w:bCs/>
                <w:lang w:val="ro-RO"/>
              </w:rPr>
              <w:t xml:space="preserve"> </w:t>
            </w:r>
            <w:r w:rsidRPr="005C7B21">
              <w:rPr>
                <w:rFonts w:ascii="Calibri" w:hAnsi="Calibri" w:cs="Calibri"/>
                <w:lang w:val="ro-RO"/>
              </w:rPr>
              <w:t>- fluturaşul publicitar</w:t>
            </w:r>
          </w:p>
          <w:p w:rsidR="00A362E7" w:rsidRPr="005C7B21" w:rsidRDefault="00A362E7" w:rsidP="00CA5FD6">
            <w:pPr>
              <w:pStyle w:val="ListParagraph"/>
              <w:numPr>
                <w:ilvl w:val="0"/>
                <w:numId w:val="56"/>
              </w:numPr>
              <w:tabs>
                <w:tab w:val="left" w:pos="324"/>
              </w:tabs>
              <w:spacing w:after="0" w:line="240" w:lineRule="auto"/>
              <w:ind w:left="154" w:firstLine="0"/>
              <w:rPr>
                <w:rFonts w:ascii="Calibri" w:hAnsi="Calibri" w:cs="Calibri"/>
                <w:b/>
                <w:sz w:val="20"/>
                <w:szCs w:val="20"/>
              </w:rPr>
            </w:pPr>
            <w:r w:rsidRPr="005C7B21">
              <w:rPr>
                <w:rFonts w:ascii="Calibri" w:hAnsi="Calibri" w:cs="Calibri"/>
                <w:b/>
                <w:sz w:val="20"/>
                <w:szCs w:val="20"/>
              </w:rPr>
              <w:t>Grila de evaluare</w:t>
            </w:r>
            <w:r w:rsidR="00D3398C" w:rsidRPr="005C7B21">
              <w:rPr>
                <w:rFonts w:ascii="Calibri" w:hAnsi="Calibri" w:cs="Calibri"/>
                <w:b/>
                <w:sz w:val="20"/>
                <w:szCs w:val="20"/>
              </w:rPr>
              <w:t>:</w:t>
            </w:r>
          </w:p>
          <w:p w:rsidR="00A362E7" w:rsidRPr="005C7B21" w:rsidRDefault="00D3398C" w:rsidP="00FF41C1">
            <w:pPr>
              <w:rPr>
                <w:rFonts w:ascii="Calibri" w:hAnsi="Calibri" w:cs="Calibri"/>
                <w:lang w:val="ro-RO"/>
              </w:rPr>
            </w:pPr>
            <w:r w:rsidRPr="005C7B21">
              <w:rPr>
                <w:rFonts w:ascii="Calibri" w:hAnsi="Calibri" w:cs="Calibri"/>
                <w:lang w:val="ro-RO"/>
              </w:rPr>
              <w:t xml:space="preserve">  - calitatea ilustraț</w:t>
            </w:r>
            <w:r w:rsidR="00A362E7" w:rsidRPr="005C7B21">
              <w:rPr>
                <w:rFonts w:ascii="Calibri" w:hAnsi="Calibri" w:cs="Calibri"/>
                <w:lang w:val="ro-RO"/>
              </w:rPr>
              <w:t>iei;</w:t>
            </w:r>
          </w:p>
          <w:p w:rsidR="00A362E7" w:rsidRPr="005C7B21" w:rsidRDefault="00A362E7" w:rsidP="00FF41C1">
            <w:pPr>
              <w:rPr>
                <w:rFonts w:ascii="Calibri" w:hAnsi="Calibri" w:cs="Calibri"/>
                <w:lang w:val="ro-RO"/>
              </w:rPr>
            </w:pPr>
            <w:r w:rsidRPr="005C7B21">
              <w:rPr>
                <w:rFonts w:ascii="Calibri" w:hAnsi="Calibri" w:cs="Calibri"/>
                <w:lang w:val="ro-RO"/>
              </w:rPr>
              <w:t xml:space="preserve">  - gradul de persuasiune a</w:t>
            </w:r>
            <w:r w:rsidR="00B230C8" w:rsidRPr="005C7B21">
              <w:rPr>
                <w:rFonts w:ascii="Calibri" w:hAnsi="Calibri" w:cs="Calibri"/>
                <w:lang w:val="ro-RO"/>
              </w:rPr>
              <w:t>l</w:t>
            </w:r>
            <w:r w:rsidRPr="005C7B21">
              <w:rPr>
                <w:rFonts w:ascii="Calibri" w:hAnsi="Calibri" w:cs="Calibri"/>
                <w:lang w:val="ro-RO"/>
              </w:rPr>
              <w:t xml:space="preserve"> textului;</w:t>
            </w:r>
          </w:p>
          <w:p w:rsidR="00A362E7" w:rsidRPr="005C7B21" w:rsidRDefault="00A362E7" w:rsidP="00FF41C1">
            <w:pPr>
              <w:rPr>
                <w:rFonts w:ascii="Calibri" w:hAnsi="Calibri" w:cs="Calibri"/>
                <w:lang w:val="ro-RO"/>
              </w:rPr>
            </w:pPr>
            <w:r w:rsidRPr="005C7B21">
              <w:rPr>
                <w:rFonts w:ascii="Calibri" w:hAnsi="Calibri" w:cs="Calibri"/>
                <w:lang w:val="ro-RO"/>
              </w:rPr>
              <w:t xml:space="preserve"> - respectarea temei.</w:t>
            </w:r>
          </w:p>
          <w:p w:rsidR="00A362E7" w:rsidRPr="005C7B21" w:rsidRDefault="00A362E7" w:rsidP="00FF41C1">
            <w:pPr>
              <w:rPr>
                <w:rFonts w:ascii="Calibri" w:hAnsi="Calibri" w:cs="Calibri"/>
                <w:b/>
                <w:bCs/>
                <w:lang w:val="ro-RO"/>
              </w:rPr>
            </w:pPr>
            <w:r w:rsidRPr="005C7B21">
              <w:rPr>
                <w:rFonts w:ascii="Calibri" w:hAnsi="Calibri" w:cs="Arial"/>
                <w:color w:val="000000"/>
                <w:lang w:val="ro-RO"/>
              </w:rPr>
              <w:t>●</w:t>
            </w:r>
            <w:r w:rsidR="000E7B7A" w:rsidRPr="005C7B21">
              <w:rPr>
                <w:rFonts w:ascii="Calibri" w:hAnsi="Calibri" w:cs="Arial"/>
                <w:color w:val="000000"/>
                <w:lang w:val="ro-RO"/>
              </w:rPr>
              <w:t xml:space="preserve"> </w:t>
            </w:r>
            <w:r w:rsidRPr="005C7B21">
              <w:rPr>
                <w:rFonts w:ascii="Calibri" w:hAnsi="Calibri" w:cs="Calibri"/>
                <w:b/>
                <w:bCs/>
                <w:lang w:val="ro-RO"/>
              </w:rPr>
              <w:t>Tema pentru acasă</w:t>
            </w:r>
          </w:p>
          <w:p w:rsidR="00A362E7" w:rsidRPr="005C7B21" w:rsidRDefault="00A362E7" w:rsidP="00FF41C1">
            <w:pPr>
              <w:tabs>
                <w:tab w:val="left" w:pos="179"/>
              </w:tabs>
              <w:rPr>
                <w:rFonts w:ascii="Calibri" w:hAnsi="Calibri" w:cs="Calibri"/>
                <w:color w:val="000000"/>
                <w:lang w:val="ro-RO"/>
              </w:rPr>
            </w:pPr>
            <w:r w:rsidRPr="005C7B21">
              <w:rPr>
                <w:rFonts w:ascii="Calibri" w:hAnsi="Calibri" w:cs="Calibri"/>
                <w:color w:val="000000"/>
                <w:lang w:val="ro-RO"/>
              </w:rPr>
              <w:t xml:space="preserve"> - prezentarea, în scris, a unui moment din viaţa  de şcolar.</w:t>
            </w: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t>3.</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B717A2" w:rsidRPr="005C7B21">
              <w:rPr>
                <w:rFonts w:ascii="Calibri" w:hAnsi="Calibri" w:cs="Calibri"/>
                <w:b/>
                <w:lang w:val="ro-RO"/>
              </w:rPr>
              <w:t xml:space="preserve"> </w:t>
            </w:r>
            <w:r w:rsidRPr="005C7B21">
              <w:rPr>
                <w:rFonts w:ascii="Calibri" w:hAnsi="Calibri" w:cs="Calibri"/>
                <w:lang w:val="ro-RO"/>
              </w:rPr>
              <w:t xml:space="preserve">Sesizarea abaterilor din </w:t>
            </w:r>
            <w:r w:rsidRPr="005C7B21">
              <w:rPr>
                <w:rFonts w:ascii="Calibri" w:hAnsi="Calibri" w:cs="Calibri"/>
                <w:lang w:val="ro-RO"/>
              </w:rPr>
              <w:lastRenderedPageBreak/>
              <w:t>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texte informative şi funcţionale</w:t>
            </w:r>
          </w:p>
        </w:tc>
        <w:tc>
          <w:tcPr>
            <w:tcW w:w="582" w:type="pct"/>
          </w:tcPr>
          <w:p w:rsidR="00A362E7" w:rsidRPr="005C7B21" w:rsidRDefault="00A362E7" w:rsidP="00FF41C1">
            <w:pPr>
              <w:rPr>
                <w:rFonts w:ascii="Calibri" w:hAnsi="Calibri" w:cs="Calibri"/>
                <w:lang w:val="ro-RO"/>
              </w:rPr>
            </w:pPr>
            <w:r w:rsidRPr="005C7B21">
              <w:rPr>
                <w:rFonts w:ascii="Calibri" w:hAnsi="Calibri" w:cs="Arial"/>
                <w:color w:val="000000"/>
                <w:lang w:val="ro-RO"/>
              </w:rPr>
              <w:lastRenderedPageBreak/>
              <w:t>●</w:t>
            </w:r>
            <w:r w:rsidR="006A13EB" w:rsidRPr="005C7B21">
              <w:rPr>
                <w:rFonts w:ascii="Calibri" w:hAnsi="Calibri" w:cs="Arial"/>
                <w:color w:val="000000"/>
                <w:lang w:val="ro-RO"/>
              </w:rPr>
              <w:t xml:space="preserve"> </w:t>
            </w:r>
            <w:r w:rsidRPr="005C7B21">
              <w:rPr>
                <w:rFonts w:ascii="Calibri" w:hAnsi="Calibri" w:cs="Calibri"/>
                <w:lang w:val="ro-RO"/>
              </w:rPr>
              <w:t xml:space="preserve">Verbul. </w:t>
            </w:r>
            <w:r w:rsidRPr="005C7B21">
              <w:rPr>
                <w:rFonts w:ascii="Calibri" w:hAnsi="Calibri" w:cs="Calibri"/>
                <w:lang w:val="ro-RO"/>
              </w:rPr>
              <w:lastRenderedPageBreak/>
              <w:t>Numărul şi persoana verbului</w:t>
            </w:r>
          </w:p>
        </w:tc>
        <w:tc>
          <w:tcPr>
            <w:tcW w:w="1310" w:type="pct"/>
          </w:tcPr>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lastRenderedPageBreak/>
              <w:t xml:space="preserve"> -  identificarea verbelor (categorii de </w:t>
            </w:r>
            <w:r w:rsidRPr="005C7B21">
              <w:rPr>
                <w:rFonts w:ascii="Calibri" w:hAnsi="Calibri" w:cs="Calibri"/>
                <w:lang w:val="ro-RO"/>
              </w:rPr>
              <w:lastRenderedPageBreak/>
              <w:t xml:space="preserve">limbă) în contexte autentice, în texte literare sau </w:t>
            </w:r>
            <w:proofErr w:type="spellStart"/>
            <w:r w:rsidRPr="005C7B21">
              <w:rPr>
                <w:rFonts w:ascii="Calibri" w:hAnsi="Calibri" w:cs="Calibri"/>
                <w:lang w:val="ro-RO"/>
              </w:rPr>
              <w:t>nonliterare</w:t>
            </w:r>
            <w:proofErr w:type="spellEnd"/>
            <w:r w:rsidRPr="005C7B21">
              <w:rPr>
                <w:rFonts w:ascii="Calibri" w:hAnsi="Calibri" w:cs="Calibri"/>
                <w:lang w:val="ro-RO"/>
              </w:rPr>
              <w:t xml:space="preserve"> (3.5.);</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exemplificarea liberă a unor verbe</w:t>
            </w:r>
            <w:r w:rsidR="00D3398C" w:rsidRPr="005C7B21">
              <w:rPr>
                <w:rFonts w:ascii="Calibri" w:hAnsi="Calibri" w:cs="Calibri"/>
                <w:lang w:val="ro-RO"/>
              </w:rPr>
              <w:t>,</w:t>
            </w:r>
            <w:r w:rsidRPr="005C7B21">
              <w:rPr>
                <w:rFonts w:ascii="Calibri" w:hAnsi="Calibri" w:cs="Calibri"/>
                <w:lang w:val="ro-RO"/>
              </w:rPr>
              <w:t xml:space="preserve"> respectând cerinţe date (3.5.);</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completarea unor enunțuri cu verbe la forma potrivită fiecărei situații date (3.5.);</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verificarea, în perechi, a corectitudinii scrierii unor verbe (3.5.);</w:t>
            </w:r>
          </w:p>
          <w:p w:rsidR="00A362E7" w:rsidRPr="005C7B21" w:rsidRDefault="00D3398C" w:rsidP="00FF41C1">
            <w:pPr>
              <w:tabs>
                <w:tab w:val="left" w:pos="174"/>
              </w:tabs>
              <w:jc w:val="both"/>
              <w:rPr>
                <w:rFonts w:ascii="Calibri" w:hAnsi="Calibri" w:cs="Calibri"/>
                <w:lang w:val="ro-RO"/>
              </w:rPr>
            </w:pPr>
            <w:r w:rsidRPr="005C7B21">
              <w:rPr>
                <w:rFonts w:ascii="Calibri" w:hAnsi="Calibri" w:cs="Calibri"/>
                <w:color w:val="000000"/>
                <w:lang w:val="ro-RO"/>
              </w:rPr>
              <w:t xml:space="preserve"> - exerciţii de rescriere</w:t>
            </w:r>
            <w:r w:rsidR="00A362E7" w:rsidRPr="005C7B21">
              <w:rPr>
                <w:rFonts w:ascii="Calibri" w:hAnsi="Calibri" w:cs="Calibri"/>
                <w:color w:val="000000"/>
                <w:lang w:val="ro-RO"/>
              </w:rPr>
              <w:t xml:space="preserve"> a u</w:t>
            </w:r>
            <w:r w:rsidRPr="005C7B21">
              <w:rPr>
                <w:rFonts w:ascii="Calibri" w:hAnsi="Calibri" w:cs="Calibri"/>
                <w:color w:val="000000"/>
                <w:lang w:val="ro-RO"/>
              </w:rPr>
              <w:t>nui text cu evidenţierea formei</w:t>
            </w:r>
            <w:r w:rsidR="00A362E7" w:rsidRPr="005C7B21">
              <w:rPr>
                <w:rFonts w:ascii="Calibri" w:hAnsi="Calibri" w:cs="Calibri"/>
                <w:color w:val="000000"/>
                <w:lang w:val="ro-RO"/>
              </w:rPr>
              <w:t xml:space="preserve"> corecte a verbelor </w:t>
            </w:r>
            <w:r w:rsidR="00A362E7" w:rsidRPr="005C7B21">
              <w:rPr>
                <w:rFonts w:ascii="Calibri" w:hAnsi="Calibri" w:cs="Calibri"/>
                <w:lang w:val="ro-RO"/>
              </w:rPr>
              <w:t>(4.5);</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exerciţii de prezentare, în scris, a une</w:t>
            </w:r>
            <w:r w:rsidR="00D3398C" w:rsidRPr="005C7B21">
              <w:rPr>
                <w:rFonts w:ascii="Calibri" w:hAnsi="Calibri" w:cs="Calibri"/>
                <w:lang w:val="ro-RO"/>
              </w:rPr>
              <w:t>i  activităţi derulate cu clasa</w:t>
            </w:r>
            <w:r w:rsidRPr="005C7B21">
              <w:rPr>
                <w:rFonts w:ascii="Calibri" w:hAnsi="Calibri" w:cs="Calibri"/>
                <w:lang w:val="ro-RO"/>
              </w:rPr>
              <w:t>, în școală sau în afara ei, cu precizarea verbelor (4.5.).</w:t>
            </w:r>
          </w:p>
        </w:tc>
        <w:tc>
          <w:tcPr>
            <w:tcW w:w="727" w:type="pct"/>
          </w:tcPr>
          <w:p w:rsidR="00A362E7" w:rsidRPr="005C7B21" w:rsidRDefault="00A362E7" w:rsidP="00FF41C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color w:val="000000"/>
                <w:lang w:val="ro-RO"/>
              </w:rPr>
              <w:lastRenderedPageBreak/>
              <w:t>text suport</w:t>
            </w:r>
            <w:r w:rsidR="00D3398C" w:rsidRPr="005C7B21">
              <w:rPr>
                <w:rFonts w:ascii="Calibri" w:hAnsi="Calibri" w:cs="Calibri"/>
                <w:color w:val="000000"/>
                <w:lang w:val="ro-RO"/>
              </w:rPr>
              <w:t>:</w:t>
            </w:r>
            <w:r w:rsidRPr="005C7B21">
              <w:rPr>
                <w:rFonts w:ascii="Calibri" w:hAnsi="Calibri" w:cs="Calibri"/>
                <w:color w:val="000000"/>
                <w:lang w:val="ro-RO"/>
              </w:rPr>
              <w:t xml:space="preserve"> </w:t>
            </w:r>
            <w:r w:rsidRPr="005C7B21">
              <w:rPr>
                <w:rFonts w:ascii="Calibri" w:hAnsi="Calibri" w:cs="Calibri"/>
                <w:i/>
                <w:iCs/>
                <w:lang w:val="ro-RO"/>
              </w:rPr>
              <w:t>Seara talentelor</w:t>
            </w:r>
            <w:r w:rsidR="00D3398C" w:rsidRPr="005C7B21">
              <w:rPr>
                <w:rFonts w:ascii="Calibri" w:hAnsi="Calibri" w:cs="Calibri"/>
                <w:i/>
                <w:iCs/>
                <w:lang w:val="ro-RO"/>
              </w:rPr>
              <w:t>,</w:t>
            </w:r>
            <w:r w:rsidRPr="005C7B21">
              <w:rPr>
                <w:rFonts w:ascii="Calibri" w:hAnsi="Calibri" w:cs="Calibri"/>
                <w:i/>
                <w:iCs/>
                <w:lang w:val="ro-RO"/>
              </w:rPr>
              <w:t xml:space="preserve"> </w:t>
            </w:r>
            <w:r w:rsidRPr="005C7B21">
              <w:rPr>
                <w:rFonts w:ascii="Calibri" w:hAnsi="Calibri" w:cs="Calibri"/>
                <w:lang w:val="ro-RO"/>
              </w:rPr>
              <w:t xml:space="preserve">după </w:t>
            </w:r>
            <w:proofErr w:type="spellStart"/>
            <w:r w:rsidRPr="005C7B21">
              <w:rPr>
                <w:rFonts w:ascii="Calibri" w:hAnsi="Calibri" w:cs="Calibri"/>
                <w:lang w:val="ro-RO"/>
              </w:rPr>
              <w:t>Sara</w:t>
            </w:r>
            <w:proofErr w:type="spellEnd"/>
            <w:r w:rsidRPr="005C7B21">
              <w:rPr>
                <w:rFonts w:ascii="Calibri" w:hAnsi="Calibri" w:cs="Calibri"/>
                <w:lang w:val="ro-RO"/>
              </w:rPr>
              <w:t xml:space="preserve"> </w:t>
            </w:r>
            <w:proofErr w:type="spellStart"/>
            <w:r w:rsidRPr="005C7B21">
              <w:rPr>
                <w:rFonts w:ascii="Calibri" w:hAnsi="Calibri" w:cs="Calibri"/>
                <w:lang w:val="ro-RO"/>
              </w:rPr>
              <w:t>Pennypacker</w:t>
            </w:r>
            <w:proofErr w:type="spellEnd"/>
            <w:r w:rsidRPr="005C7B21">
              <w:rPr>
                <w:rFonts w:ascii="Calibri" w:hAnsi="Calibri" w:cs="Calibri"/>
                <w:color w:val="000000"/>
                <w:lang w:val="ro-RO"/>
              </w:rPr>
              <w:t xml:space="preserve">,  manual şi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jc w:val="both"/>
              <w:rPr>
                <w:rFonts w:ascii="Calibri" w:hAnsi="Calibri" w:cs="Arial"/>
                <w:color w:val="000000"/>
                <w:lang w:val="ro-RO"/>
              </w:rPr>
            </w:pPr>
            <w:r w:rsidRPr="005C7B21">
              <w:rPr>
                <w:rFonts w:ascii="Calibri" w:hAnsi="Calibri" w:cs="Arial"/>
                <w:color w:val="000000"/>
                <w:lang w:val="ro-RO"/>
              </w:rPr>
              <w:t>●</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explicaţia,   jocul didactic</w:t>
            </w:r>
          </w:p>
        </w:tc>
        <w:tc>
          <w:tcPr>
            <w:tcW w:w="841" w:type="pct"/>
          </w:tcPr>
          <w:p w:rsidR="00A362E7" w:rsidRPr="005C7B21" w:rsidRDefault="00A362E7" w:rsidP="00FF41C1">
            <w:pPr>
              <w:pStyle w:val="BodyText"/>
              <w:numPr>
                <w:ilvl w:val="0"/>
                <w:numId w:val="2"/>
              </w:numPr>
              <w:tabs>
                <w:tab w:val="num" w:pos="0"/>
                <w:tab w:val="left" w:pos="179"/>
              </w:tabs>
              <w:ind w:left="0" w:firstLine="0"/>
              <w:rPr>
                <w:rFonts w:ascii="Calibri" w:hAnsi="Calibri" w:cs="Calibri"/>
                <w:b/>
                <w:bCs/>
                <w:sz w:val="20"/>
                <w:szCs w:val="20"/>
                <w:lang w:val="ro-RO"/>
              </w:rPr>
            </w:pPr>
            <w:r w:rsidRPr="005C7B21">
              <w:rPr>
                <w:rFonts w:ascii="Calibri" w:hAnsi="Calibri" w:cs="Calibri"/>
                <w:b/>
                <w:bCs/>
                <w:sz w:val="20"/>
                <w:szCs w:val="20"/>
                <w:lang w:val="ro-RO"/>
              </w:rPr>
              <w:lastRenderedPageBreak/>
              <w:t xml:space="preserve">Observarea </w:t>
            </w:r>
            <w:r w:rsidR="00D3398C" w:rsidRPr="005C7B21">
              <w:rPr>
                <w:rFonts w:ascii="Calibri" w:hAnsi="Calibri" w:cs="Calibri"/>
                <w:b/>
                <w:bCs/>
                <w:sz w:val="20"/>
                <w:szCs w:val="20"/>
                <w:lang w:val="ro-RO"/>
              </w:rPr>
              <w:t xml:space="preserve">sistematică </w:t>
            </w:r>
            <w:r w:rsidR="00D3398C" w:rsidRPr="005C7B21">
              <w:rPr>
                <w:rFonts w:ascii="Calibri" w:hAnsi="Calibri" w:cs="Calibri"/>
                <w:bCs/>
                <w:sz w:val="20"/>
                <w:szCs w:val="20"/>
                <w:lang w:val="ro-RO"/>
              </w:rPr>
              <w:lastRenderedPageBreak/>
              <w:t xml:space="preserve">a </w:t>
            </w:r>
            <w:r w:rsidRPr="005C7B21">
              <w:rPr>
                <w:rFonts w:ascii="Calibri" w:hAnsi="Calibri" w:cs="Calibri"/>
                <w:bCs/>
                <w:sz w:val="20"/>
                <w:szCs w:val="20"/>
                <w:lang w:val="ro-RO"/>
              </w:rPr>
              <w:t>comportamentului de lucru în pereche</w:t>
            </w:r>
          </w:p>
          <w:p w:rsidR="00A362E7" w:rsidRPr="005C7B21" w:rsidRDefault="00A362E7" w:rsidP="00FF41C1">
            <w:pPr>
              <w:pStyle w:val="ListParagraph"/>
              <w:numPr>
                <w:ilvl w:val="0"/>
                <w:numId w:val="3"/>
              </w:numPr>
              <w:tabs>
                <w:tab w:val="left" w:pos="424"/>
              </w:tabs>
              <w:spacing w:after="0" w:line="240" w:lineRule="auto"/>
              <w:ind w:hanging="26"/>
              <w:rPr>
                <w:rFonts w:ascii="Calibri" w:hAnsi="Calibri" w:cs="Calibri"/>
                <w:sz w:val="20"/>
                <w:szCs w:val="20"/>
              </w:rPr>
            </w:pPr>
            <w:r w:rsidRPr="005C7B21">
              <w:rPr>
                <w:rFonts w:ascii="Calibri" w:hAnsi="Calibri" w:cs="Calibri"/>
                <w:b/>
                <w:bCs/>
                <w:i/>
                <w:iCs/>
                <w:sz w:val="20"/>
                <w:szCs w:val="20"/>
              </w:rPr>
              <w:t xml:space="preserve">Listă de verificare </w:t>
            </w:r>
            <w:r w:rsidRPr="005C7B21">
              <w:rPr>
                <w:rFonts w:ascii="Calibri" w:hAnsi="Calibri" w:cs="Calibri"/>
                <w:i/>
                <w:iCs/>
                <w:sz w:val="20"/>
                <w:szCs w:val="20"/>
              </w:rPr>
              <w:t>(da, nu)</w:t>
            </w:r>
            <w:r w:rsidRPr="005C7B21">
              <w:rPr>
                <w:rFonts w:ascii="Calibri" w:hAnsi="Calibri" w:cs="Calibri"/>
                <w:b/>
                <w:bCs/>
                <w:sz w:val="20"/>
                <w:szCs w:val="20"/>
              </w:rPr>
              <w:t>:</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concentrare asupra sarcinii de rezolvat;</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implicarea activă în rezolvarea sarcinii;</w:t>
            </w:r>
          </w:p>
          <w:p w:rsidR="00A362E7" w:rsidRPr="005C7B21" w:rsidRDefault="00A362E7" w:rsidP="00FF41C1">
            <w:pPr>
              <w:tabs>
                <w:tab w:val="left" w:pos="179"/>
              </w:tabs>
              <w:jc w:val="both"/>
              <w:rPr>
                <w:rFonts w:ascii="Calibri" w:hAnsi="Calibri" w:cs="Calibri"/>
                <w:lang w:val="ro-RO"/>
              </w:rPr>
            </w:pPr>
            <w:r w:rsidRPr="005C7B21">
              <w:rPr>
                <w:rFonts w:ascii="Calibri" w:hAnsi="Calibri" w:cs="Calibri"/>
                <w:lang w:val="ro-RO"/>
              </w:rPr>
              <w:sym w:font="Wingdings" w:char="F0FC"/>
            </w:r>
            <w:r w:rsidR="00D3398C" w:rsidRPr="005C7B21">
              <w:rPr>
                <w:rFonts w:ascii="Calibri" w:hAnsi="Calibri" w:cs="Calibri"/>
                <w:lang w:val="ro-RO"/>
              </w:rPr>
              <w:t xml:space="preserve"> </w:t>
            </w:r>
            <w:r w:rsidRPr="005C7B21">
              <w:rPr>
                <w:rFonts w:ascii="Calibri" w:hAnsi="Calibri" w:cs="Calibri"/>
                <w:lang w:val="ro-RO"/>
              </w:rPr>
              <w:t>cooperarea pentru realizarea sarcinii.</w:t>
            </w:r>
          </w:p>
          <w:p w:rsidR="00A362E7" w:rsidRPr="005C7B21" w:rsidRDefault="00A362E7" w:rsidP="00FF41C1">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Tema de lucru în clasă:</w:t>
            </w:r>
            <w:r w:rsidRPr="005C7B21">
              <w:rPr>
                <w:rFonts w:ascii="Calibri" w:hAnsi="Calibri" w:cs="Calibri"/>
                <w:color w:val="000000"/>
                <w:lang w:val="ro-RO"/>
              </w:rPr>
              <w:t xml:space="preserve"> </w:t>
            </w:r>
          </w:p>
          <w:p w:rsidR="00A362E7" w:rsidRPr="005C7B21" w:rsidRDefault="00A362E7" w:rsidP="00FF41C1">
            <w:pPr>
              <w:tabs>
                <w:tab w:val="left" w:pos="179"/>
              </w:tabs>
              <w:jc w:val="both"/>
              <w:rPr>
                <w:rFonts w:ascii="Calibri" w:hAnsi="Calibri" w:cs="Calibri"/>
                <w:color w:val="000000"/>
                <w:lang w:val="ro-RO"/>
              </w:rPr>
            </w:pPr>
            <w:r w:rsidRPr="005C7B21">
              <w:rPr>
                <w:rFonts w:ascii="Calibri" w:hAnsi="Calibri" w:cs="Calibri"/>
                <w:lang w:val="ro-RO"/>
              </w:rPr>
              <w:t xml:space="preserve"> - alcătuirea de propoziţii cu verbe,  în condiţii date </w:t>
            </w:r>
          </w:p>
          <w:p w:rsidR="00A362E7" w:rsidRPr="005C7B21" w:rsidRDefault="00A362E7" w:rsidP="00FF41C1">
            <w:pPr>
              <w:rPr>
                <w:rFonts w:ascii="Calibri" w:hAnsi="Calibri" w:cs="Calibri"/>
                <w:b/>
                <w:bCs/>
                <w:lang w:val="ro-RO"/>
              </w:rPr>
            </w:pP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lastRenderedPageBreak/>
              <w:t>4.</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Pr="005C7B21">
              <w:rPr>
                <w:rFonts w:ascii="Calibri" w:hAnsi="Calibri" w:cs="Calibri"/>
                <w:lang w:val="ro-RO"/>
              </w:rPr>
              <w:t>.</w:t>
            </w:r>
            <w:r w:rsidR="00B717A2" w:rsidRPr="005C7B21">
              <w:rPr>
                <w:rFonts w:ascii="Calibri" w:hAnsi="Calibri" w:cs="Calibri"/>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B717A2"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texte informative şi funcţionale</w:t>
            </w:r>
          </w:p>
        </w:tc>
        <w:tc>
          <w:tcPr>
            <w:tcW w:w="582" w:type="pct"/>
          </w:tcPr>
          <w:p w:rsidR="00A362E7" w:rsidRPr="005C7B21" w:rsidRDefault="00A362E7" w:rsidP="00FF41C1">
            <w:pPr>
              <w:rPr>
                <w:rFonts w:ascii="Calibri" w:hAnsi="Calibri" w:cs="Calibri"/>
                <w:color w:val="000000"/>
                <w:lang w:val="ro-RO"/>
              </w:rPr>
            </w:pPr>
            <w:r w:rsidRPr="005C7B21">
              <w:rPr>
                <w:rFonts w:ascii="Calibri" w:hAnsi="Calibri" w:cs="Arial"/>
                <w:color w:val="000000"/>
                <w:lang w:val="ro-RO"/>
              </w:rPr>
              <w:t>●</w:t>
            </w:r>
            <w:r w:rsidR="006A13EB" w:rsidRPr="005C7B21">
              <w:rPr>
                <w:rFonts w:ascii="Calibri" w:hAnsi="Calibri" w:cs="Arial"/>
                <w:color w:val="000000"/>
                <w:lang w:val="ro-RO"/>
              </w:rPr>
              <w:t xml:space="preserve"> </w:t>
            </w:r>
            <w:r w:rsidRPr="005C7B21">
              <w:rPr>
                <w:rFonts w:ascii="Calibri" w:hAnsi="Calibri" w:cs="Calibri"/>
                <w:color w:val="000000"/>
                <w:lang w:val="ro-RO"/>
              </w:rPr>
              <w:t xml:space="preserve">Timpurile verbului </w:t>
            </w:r>
          </w:p>
          <w:p w:rsidR="00A362E7" w:rsidRPr="005C7B21" w:rsidRDefault="00A362E7" w:rsidP="00FF41C1">
            <w:pPr>
              <w:rPr>
                <w:rFonts w:ascii="Calibri" w:hAnsi="Calibri" w:cs="Arial"/>
                <w:color w:val="000000"/>
                <w:lang w:val="ro-RO"/>
              </w:rPr>
            </w:pPr>
          </w:p>
          <w:p w:rsidR="00A362E7" w:rsidRPr="005C7B21" w:rsidRDefault="00A362E7" w:rsidP="00FF41C1">
            <w:pPr>
              <w:rPr>
                <w:rFonts w:ascii="Calibri" w:hAnsi="Calibri" w:cs="Arial"/>
                <w:color w:val="000000"/>
                <w:lang w:val="ro-RO"/>
              </w:rPr>
            </w:pPr>
          </w:p>
        </w:tc>
        <w:tc>
          <w:tcPr>
            <w:tcW w:w="1310"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lang w:val="ro-RO"/>
              </w:rPr>
              <w:t xml:space="preserve">-  </w:t>
            </w:r>
            <w:r w:rsidRPr="005C7B21">
              <w:rPr>
                <w:rFonts w:ascii="Calibri" w:hAnsi="Calibri" w:cs="Calibri"/>
                <w:lang w:val="ro-RO"/>
              </w:rPr>
              <w:t>completarea unor enunțuri cu verbe la forma potrivită unor situații date (3.5.);</w:t>
            </w:r>
          </w:p>
          <w:p w:rsidR="00A362E7" w:rsidRPr="005C7B21" w:rsidRDefault="00A362E7" w:rsidP="00FF41C1">
            <w:pPr>
              <w:tabs>
                <w:tab w:val="left" w:pos="174"/>
              </w:tabs>
              <w:jc w:val="both"/>
              <w:rPr>
                <w:rFonts w:ascii="Calibri" w:hAnsi="Calibri" w:cs="Calibri"/>
                <w:lang w:val="ro-RO"/>
              </w:rPr>
            </w:pPr>
            <w:r w:rsidRPr="005C7B21">
              <w:rPr>
                <w:rFonts w:ascii="Calibri" w:hAnsi="Calibri"/>
                <w:lang w:val="ro-RO"/>
              </w:rPr>
              <w:t xml:space="preserve">- </w:t>
            </w:r>
            <w:r w:rsidRPr="005C7B21">
              <w:rPr>
                <w:rFonts w:ascii="Calibri" w:hAnsi="Calibri" w:cs="Calibri"/>
                <w:lang w:val="ro-RO"/>
              </w:rPr>
              <w:t xml:space="preserve">verificarea corectitudinii </w:t>
            </w:r>
            <w:r w:rsidR="0036424A" w:rsidRPr="005C7B21">
              <w:rPr>
                <w:rFonts w:ascii="Calibri" w:hAnsi="Calibri" w:cs="Calibri"/>
                <w:lang w:val="ro-RO"/>
              </w:rPr>
              <w:t>formei unor verbe ș</w:t>
            </w:r>
            <w:r w:rsidRPr="005C7B21">
              <w:rPr>
                <w:rFonts w:ascii="Calibri" w:hAnsi="Calibri" w:cs="Calibri"/>
                <w:lang w:val="ro-RO"/>
              </w:rPr>
              <w:t>i motivarea răspunsului (3.5.);</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xml:space="preserve"> - compunerea gramaticală (4.5.);</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evidenţierea rolu</w:t>
            </w:r>
            <w:r w:rsidR="0036424A" w:rsidRPr="005C7B21">
              <w:rPr>
                <w:rFonts w:ascii="Calibri" w:hAnsi="Calibri" w:cs="Calibri"/>
                <w:lang w:val="ro-RO"/>
              </w:rPr>
              <w:t xml:space="preserve">lui verbului pentru a  preciza </w:t>
            </w:r>
            <w:r w:rsidRPr="005C7B21">
              <w:rPr>
                <w:rFonts w:ascii="Calibri" w:hAnsi="Calibri" w:cs="Calibri"/>
                <w:lang w:val="ro-RO"/>
              </w:rPr>
              <w:t xml:space="preserve">timpul acţiunii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narativ (3.4.)</w:t>
            </w:r>
            <w:r w:rsidR="0036424A" w:rsidRPr="005C7B21">
              <w:rPr>
                <w:rFonts w:ascii="Calibri" w:hAnsi="Calibri" w:cs="Calibri"/>
                <w:lang w:val="ro-RO"/>
              </w:rPr>
              <w:t>.</w:t>
            </w:r>
          </w:p>
          <w:p w:rsidR="00A362E7" w:rsidRPr="005C7B21" w:rsidRDefault="00A362E7" w:rsidP="00FF41C1">
            <w:pPr>
              <w:tabs>
                <w:tab w:val="left" w:pos="174"/>
              </w:tabs>
              <w:jc w:val="both"/>
              <w:rPr>
                <w:rFonts w:ascii="Calibri" w:hAnsi="Calibri"/>
                <w:lang w:val="ro-RO"/>
              </w:rPr>
            </w:pPr>
          </w:p>
        </w:tc>
        <w:tc>
          <w:tcPr>
            <w:tcW w:w="727" w:type="pct"/>
          </w:tcPr>
          <w:p w:rsidR="00A362E7" w:rsidRPr="005C7B21" w:rsidRDefault="00A362E7" w:rsidP="00FF41C1">
            <w:pPr>
              <w:jc w:val="both"/>
              <w:rPr>
                <w:rFonts w:ascii="Calibri" w:hAnsi="Calibri" w:cs="Calibri"/>
                <w:color w:val="000000"/>
                <w:lang w:val="ro-RO"/>
              </w:rPr>
            </w:pPr>
            <w:r w:rsidRPr="005C7B21">
              <w:rPr>
                <w:rFonts w:ascii="Calibri" w:hAnsi="Calibri" w:cs="Arial"/>
                <w:color w:val="000000"/>
                <w:lang w:val="ro-RO"/>
              </w:rPr>
              <w:t>●</w:t>
            </w:r>
            <w:r w:rsidR="009D289A"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0036424A" w:rsidRPr="005C7B21">
              <w:rPr>
                <w:rFonts w:ascii="Calibri" w:hAnsi="Calibri" w:cs="Calibri"/>
                <w:color w:val="000000"/>
                <w:lang w:val="ro-RO"/>
              </w:rPr>
              <w:t xml:space="preserve"> manual,</w:t>
            </w:r>
            <w:r w:rsidRPr="005C7B21">
              <w:rPr>
                <w:rFonts w:ascii="Calibri" w:hAnsi="Calibri" w:cs="Calibri"/>
                <w:color w:val="000000"/>
                <w:lang w:val="ro-RO"/>
              </w:rPr>
              <w:t xml:space="preserve">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w:t>
            </w:r>
            <w:r w:rsidR="0036424A" w:rsidRPr="005C7B21">
              <w:rPr>
                <w:rFonts w:ascii="Calibri" w:hAnsi="Calibri" w:cs="Calibri"/>
                <w:color w:val="000000"/>
                <w:lang w:val="ro-RO"/>
              </w:rPr>
              <w:t xml:space="preserve"> </w:t>
            </w:r>
            <w:r w:rsidRPr="005C7B21">
              <w:rPr>
                <w:rFonts w:ascii="Calibri" w:hAnsi="Calibri" w:cs="Calibri"/>
                <w:color w:val="000000"/>
                <w:lang w:val="ro-RO"/>
              </w:rPr>
              <w:t>Editura Intuitext</w:t>
            </w:r>
          </w:p>
          <w:p w:rsidR="00A362E7" w:rsidRPr="005C7B21" w:rsidRDefault="00A362E7" w:rsidP="00FF41C1">
            <w:pPr>
              <w:jc w:val="both"/>
              <w:rPr>
                <w:rFonts w:ascii="Calibri" w:hAnsi="Calibri" w:cs="Arial"/>
                <w:color w:val="000000"/>
                <w:lang w:val="ro-RO"/>
              </w:rPr>
            </w:pPr>
            <w:r w:rsidRPr="005C7B21">
              <w:rPr>
                <w:rFonts w:ascii="Calibri" w:hAnsi="Calibri" w:cs="Arial"/>
                <w:color w:val="000000"/>
                <w:lang w:val="ro-RO"/>
              </w:rPr>
              <w:t>●</w:t>
            </w:r>
            <w:r w:rsidR="009D289A"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explicaţia, jocul didactic</w:t>
            </w:r>
          </w:p>
        </w:tc>
        <w:tc>
          <w:tcPr>
            <w:tcW w:w="841" w:type="pct"/>
          </w:tcPr>
          <w:p w:rsidR="00A362E7" w:rsidRPr="005C7B21" w:rsidRDefault="00A362E7" w:rsidP="00FF41C1">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Tema de lucru în clasă:</w:t>
            </w:r>
            <w:r w:rsidRPr="005C7B21">
              <w:rPr>
                <w:rFonts w:ascii="Calibri" w:hAnsi="Calibri" w:cs="Calibri"/>
                <w:color w:val="000000"/>
                <w:lang w:val="ro-RO"/>
              </w:rPr>
              <w:t xml:space="preserve"> </w:t>
            </w:r>
          </w:p>
          <w:p w:rsidR="00A362E7" w:rsidRPr="005C7B21" w:rsidRDefault="00A362E7" w:rsidP="00FF41C1">
            <w:pPr>
              <w:tabs>
                <w:tab w:val="left" w:pos="179"/>
              </w:tabs>
              <w:jc w:val="both"/>
              <w:rPr>
                <w:rFonts w:ascii="Calibri" w:hAnsi="Calibri" w:cs="Calibri"/>
                <w:lang w:val="ro-RO"/>
              </w:rPr>
            </w:pPr>
            <w:r w:rsidRPr="005C7B21">
              <w:rPr>
                <w:rFonts w:ascii="Calibri" w:hAnsi="Calibri" w:cs="Calibri"/>
                <w:lang w:val="ro-RO"/>
              </w:rPr>
              <w:t xml:space="preserve"> - ort</w:t>
            </w:r>
            <w:r w:rsidR="0036424A" w:rsidRPr="005C7B21">
              <w:rPr>
                <w:rFonts w:ascii="Calibri" w:hAnsi="Calibri" w:cs="Calibri"/>
                <w:lang w:val="ro-RO"/>
              </w:rPr>
              <w:t>ografierea corectă a unor verbe;</w:t>
            </w:r>
          </w:p>
          <w:p w:rsidR="0036424A" w:rsidRPr="005C7B21" w:rsidRDefault="0036424A" w:rsidP="00FF41C1">
            <w:pPr>
              <w:tabs>
                <w:tab w:val="left" w:pos="179"/>
              </w:tabs>
              <w:jc w:val="both"/>
              <w:rPr>
                <w:rFonts w:ascii="Calibri" w:hAnsi="Calibri" w:cs="Calibri"/>
                <w:lang w:val="ro-RO"/>
              </w:rPr>
            </w:pPr>
            <w:r w:rsidRPr="005C7B21">
              <w:rPr>
                <w:rFonts w:ascii="Calibri" w:hAnsi="Calibri" w:cs="Calibri"/>
                <w:lang w:val="ro-RO"/>
              </w:rPr>
              <w:t>-  rescrierea, in pereche, a unui text schimbând persoana  verbelor.</w:t>
            </w:r>
          </w:p>
          <w:p w:rsidR="00C96606" w:rsidRPr="005C7B21" w:rsidRDefault="00A362E7" w:rsidP="00CA5FD6">
            <w:pPr>
              <w:numPr>
                <w:ilvl w:val="0"/>
                <w:numId w:val="18"/>
              </w:numPr>
              <w:tabs>
                <w:tab w:val="left" w:pos="145"/>
              </w:tabs>
              <w:ind w:left="0" w:firstLine="0"/>
              <w:rPr>
                <w:rFonts w:ascii="Calibri" w:hAnsi="Calibri" w:cs="Calibri"/>
                <w:b/>
                <w:bCs/>
                <w:lang w:val="ro-RO"/>
              </w:rPr>
            </w:pPr>
            <w:r w:rsidRPr="005C7B21">
              <w:rPr>
                <w:rFonts w:ascii="Calibri" w:hAnsi="Calibri" w:cs="Calibri"/>
                <w:b/>
                <w:bCs/>
                <w:lang w:val="ro-RO"/>
              </w:rPr>
              <w:t xml:space="preserve">Observarea sistematică </w:t>
            </w:r>
            <w:r w:rsidRPr="005C7B21">
              <w:rPr>
                <w:rFonts w:ascii="Calibri" w:hAnsi="Calibri" w:cs="Calibri"/>
                <w:bCs/>
                <w:lang w:val="ro-RO"/>
              </w:rPr>
              <w:t xml:space="preserve">a </w:t>
            </w:r>
            <w:r w:rsidR="00C96606" w:rsidRPr="005C7B21">
              <w:rPr>
                <w:rFonts w:ascii="Calibri" w:hAnsi="Calibri" w:cs="Calibri"/>
                <w:bCs/>
                <w:lang w:val="ro-RO"/>
              </w:rPr>
              <w:t>compo</w:t>
            </w:r>
            <w:r w:rsidR="009D289A" w:rsidRPr="005C7B21">
              <w:rPr>
                <w:rFonts w:ascii="Calibri" w:hAnsi="Calibri" w:cs="Calibri"/>
                <w:bCs/>
                <w:lang w:val="ro-RO"/>
              </w:rPr>
              <w:t>r</w:t>
            </w:r>
            <w:r w:rsidR="00C96606" w:rsidRPr="005C7B21">
              <w:rPr>
                <w:rFonts w:ascii="Calibri" w:hAnsi="Calibri" w:cs="Calibri"/>
                <w:bCs/>
                <w:lang w:val="ro-RO"/>
              </w:rPr>
              <w:t xml:space="preserve">tamentului </w:t>
            </w:r>
            <w:proofErr w:type="spellStart"/>
            <w:r w:rsidR="00C96606" w:rsidRPr="005C7B21">
              <w:rPr>
                <w:rFonts w:ascii="Calibri" w:hAnsi="Calibri" w:cs="Calibri"/>
                <w:bCs/>
                <w:lang w:val="ro-RO"/>
              </w:rPr>
              <w:t>interacţional</w:t>
            </w:r>
            <w:proofErr w:type="spellEnd"/>
          </w:p>
          <w:p w:rsidR="00A362E7" w:rsidRPr="005C7B21" w:rsidRDefault="00A362E7" w:rsidP="00FF41C1">
            <w:pPr>
              <w:rPr>
                <w:rFonts w:ascii="Calibri" w:hAnsi="Calibri" w:cs="Calibri"/>
                <w:b/>
                <w:bCs/>
                <w:lang w:val="ro-RO"/>
              </w:rPr>
            </w:pP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t>5</w:t>
            </w:r>
            <w:r w:rsidR="005F02EE" w:rsidRPr="005C7B21">
              <w:rPr>
                <w:rFonts w:ascii="Calibri" w:hAnsi="Calibri" w:cs="Calibri"/>
                <w:color w:val="000000"/>
                <w:lang w:val="ro-RO"/>
              </w:rPr>
              <w:t>.</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B717A2"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B717A2"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texte informative şi funcţionale</w:t>
            </w:r>
          </w:p>
        </w:tc>
        <w:tc>
          <w:tcPr>
            <w:tcW w:w="582" w:type="pct"/>
          </w:tcPr>
          <w:p w:rsidR="00A362E7" w:rsidRPr="005C7B21" w:rsidRDefault="00A362E7" w:rsidP="00FF41C1">
            <w:pPr>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lang w:val="ro-RO"/>
              </w:rPr>
              <w:t xml:space="preserve"> Verbul – numărul, persoana, </w:t>
            </w:r>
            <w:r w:rsidRPr="005C7B21">
              <w:rPr>
                <w:rFonts w:ascii="Calibri" w:hAnsi="Calibri" w:cs="Calibri"/>
                <w:color w:val="000000"/>
                <w:lang w:val="ro-RO"/>
              </w:rPr>
              <w:t xml:space="preserve">timpurile </w:t>
            </w:r>
          </w:p>
          <w:p w:rsidR="00A362E7" w:rsidRPr="005C7B21" w:rsidRDefault="00A362E7" w:rsidP="00FF41C1">
            <w:pPr>
              <w:rPr>
                <w:rFonts w:ascii="Calibri" w:hAnsi="Calibri" w:cs="Arial"/>
                <w:color w:val="000000"/>
                <w:lang w:val="ro-RO"/>
              </w:rPr>
            </w:pPr>
          </w:p>
          <w:p w:rsidR="00A362E7" w:rsidRPr="005C7B21" w:rsidRDefault="00A362E7" w:rsidP="00FF41C1">
            <w:pPr>
              <w:rPr>
                <w:rFonts w:ascii="Calibri" w:hAnsi="Calibri" w:cs="Arial"/>
                <w:color w:val="000000"/>
                <w:lang w:val="ro-RO"/>
              </w:rPr>
            </w:pPr>
          </w:p>
        </w:tc>
        <w:tc>
          <w:tcPr>
            <w:tcW w:w="1310" w:type="pct"/>
          </w:tcPr>
          <w:p w:rsidR="00A362E7" w:rsidRPr="005C7B21" w:rsidRDefault="00CC1039" w:rsidP="00FF41C1">
            <w:pPr>
              <w:jc w:val="both"/>
              <w:rPr>
                <w:rFonts w:ascii="Calibri" w:hAnsi="Calibri" w:cs="Calibri"/>
                <w:lang w:val="ro-RO"/>
              </w:rPr>
            </w:pPr>
            <w:r w:rsidRPr="005C7B21">
              <w:rPr>
                <w:rFonts w:ascii="Calibri" w:hAnsi="Calibri" w:cs="Calibri"/>
                <w:lang w:val="ro-RO"/>
              </w:rPr>
              <w:t>-  recunoaşterea</w:t>
            </w:r>
            <w:r w:rsidR="00A362E7" w:rsidRPr="005C7B21">
              <w:rPr>
                <w:rFonts w:ascii="Calibri" w:hAnsi="Calibri" w:cs="Calibri"/>
                <w:lang w:val="ro-RO"/>
              </w:rPr>
              <w:t>, exemplificarea, înlocuirea verbelor în contexte date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completarea unor enunţuri cu verbe la forma potrivită unor situaţii date (3.5.);</w:t>
            </w:r>
          </w:p>
          <w:p w:rsidR="00A362E7" w:rsidRPr="005C7B21" w:rsidRDefault="00A362E7" w:rsidP="00FF41C1">
            <w:pPr>
              <w:jc w:val="both"/>
              <w:rPr>
                <w:rFonts w:ascii="Calibri" w:hAnsi="Calibri" w:cs="Calibri"/>
                <w:lang w:val="ro-RO"/>
              </w:rPr>
            </w:pPr>
            <w:r w:rsidRPr="005C7B21">
              <w:rPr>
                <w:rFonts w:ascii="Calibri" w:hAnsi="Calibri" w:cs="Calibri"/>
                <w:lang w:val="ro-RO"/>
              </w:rPr>
              <w:t>- verificarea co</w:t>
            </w:r>
            <w:r w:rsidR="0036424A" w:rsidRPr="005C7B21">
              <w:rPr>
                <w:rFonts w:ascii="Calibri" w:hAnsi="Calibri" w:cs="Calibri"/>
                <w:lang w:val="ro-RO"/>
              </w:rPr>
              <w:t xml:space="preserve">rectitudinii formei unor verbe și motivarea răspunsul </w:t>
            </w:r>
            <w:r w:rsidRPr="005C7B21">
              <w:rPr>
                <w:rFonts w:ascii="Calibri" w:hAnsi="Calibri" w:cs="Calibri"/>
                <w:lang w:val="ro-RO"/>
              </w:rPr>
              <w:t>(3.5.);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evidenţierea rolului verbului pentru a  preciza  timpul acţiunii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narativ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compunere gramaticală cu verbe date (4.5.).</w:t>
            </w:r>
          </w:p>
          <w:p w:rsidR="00A362E7" w:rsidRPr="005C7B21" w:rsidRDefault="00A362E7" w:rsidP="00FF41C1">
            <w:pPr>
              <w:widowControl w:val="0"/>
              <w:autoSpaceDE w:val="0"/>
              <w:autoSpaceDN w:val="0"/>
              <w:adjustRightInd w:val="0"/>
              <w:jc w:val="both"/>
              <w:rPr>
                <w:rFonts w:ascii="Calibri" w:hAnsi="Calibri"/>
                <w:lang w:val="ro-RO"/>
              </w:rPr>
            </w:pPr>
          </w:p>
        </w:tc>
        <w:tc>
          <w:tcPr>
            <w:tcW w:w="727" w:type="pct"/>
          </w:tcPr>
          <w:p w:rsidR="00A362E7" w:rsidRPr="005C7B21" w:rsidRDefault="00A362E7" w:rsidP="00FF41C1">
            <w:pPr>
              <w:jc w:val="both"/>
              <w:rPr>
                <w:rFonts w:ascii="Calibri" w:hAnsi="Calibri" w:cs="Calibri"/>
                <w:color w:val="000000"/>
                <w:lang w:val="ro-RO"/>
              </w:rPr>
            </w:pPr>
            <w:r w:rsidRPr="005C7B21">
              <w:rPr>
                <w:rFonts w:ascii="Calibri" w:hAnsi="Calibri" w:cs="Arial"/>
                <w:color w:val="000000"/>
                <w:lang w:val="ro-RO"/>
              </w:rPr>
              <w:t>●</w:t>
            </w:r>
            <w:r w:rsidR="009D289A"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0036424A" w:rsidRPr="005C7B21">
              <w:rPr>
                <w:rFonts w:ascii="Calibri" w:hAnsi="Calibri" w:cs="Calibri"/>
                <w:color w:val="000000"/>
                <w:lang w:val="ro-RO"/>
              </w:rPr>
              <w:t xml:space="preserve"> manual,</w:t>
            </w:r>
            <w:r w:rsidRPr="005C7B21">
              <w:rPr>
                <w:rFonts w:ascii="Calibri" w:hAnsi="Calibri" w:cs="Calibri"/>
                <w:color w:val="000000"/>
                <w:lang w:val="ro-RO"/>
              </w:rPr>
              <w:t xml:space="preserve">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w:t>
            </w:r>
            <w:r w:rsidR="0036424A" w:rsidRPr="005C7B21">
              <w:rPr>
                <w:rFonts w:ascii="Calibri" w:hAnsi="Calibri" w:cs="Calibri"/>
                <w:color w:val="000000"/>
                <w:lang w:val="ro-RO"/>
              </w:rPr>
              <w:t xml:space="preserve"> </w:t>
            </w:r>
            <w:r w:rsidRPr="005C7B21">
              <w:rPr>
                <w:rFonts w:ascii="Calibri" w:hAnsi="Calibri" w:cs="Calibri"/>
                <w:color w:val="000000"/>
                <w:lang w:val="ro-RO"/>
              </w:rPr>
              <w:t>Editura Intuitext</w:t>
            </w:r>
          </w:p>
          <w:p w:rsidR="00A362E7" w:rsidRPr="005C7B21" w:rsidRDefault="00A362E7" w:rsidP="00FF41C1">
            <w:pPr>
              <w:jc w:val="both"/>
              <w:rPr>
                <w:rFonts w:ascii="Calibri" w:hAnsi="Calibri" w:cs="Calibri"/>
                <w:b/>
                <w:bCs/>
                <w:color w:val="000000"/>
                <w:lang w:val="ro-RO"/>
              </w:rPr>
            </w:pPr>
            <w:r w:rsidRPr="005C7B21">
              <w:rPr>
                <w:rFonts w:ascii="Calibri" w:hAnsi="Calibri" w:cs="Arial"/>
                <w:color w:val="000000"/>
                <w:lang w:val="ro-RO"/>
              </w:rPr>
              <w:t>●</w:t>
            </w:r>
            <w:r w:rsidR="009D289A"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explicaţia, jocul didactic</w:t>
            </w:r>
          </w:p>
        </w:tc>
        <w:tc>
          <w:tcPr>
            <w:tcW w:w="841" w:type="pct"/>
          </w:tcPr>
          <w:p w:rsidR="00A362E7" w:rsidRPr="005C7B21" w:rsidRDefault="00A362E7" w:rsidP="00FF41C1">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Tema de lucru în clasă:</w:t>
            </w:r>
            <w:r w:rsidRPr="005C7B21">
              <w:rPr>
                <w:rFonts w:ascii="Calibri" w:hAnsi="Calibri" w:cs="Calibri"/>
                <w:color w:val="000000"/>
                <w:lang w:val="ro-RO"/>
              </w:rPr>
              <w:t xml:space="preserve"> </w:t>
            </w:r>
          </w:p>
          <w:p w:rsidR="00A362E7" w:rsidRPr="005C7B21" w:rsidRDefault="00A362E7" w:rsidP="00FF41C1">
            <w:pPr>
              <w:rPr>
                <w:rFonts w:ascii="Calibri" w:hAnsi="Calibri" w:cs="Calibri"/>
                <w:lang w:val="ro-RO"/>
              </w:rPr>
            </w:pPr>
            <w:r w:rsidRPr="005C7B21">
              <w:rPr>
                <w:rFonts w:ascii="Calibri" w:hAnsi="Calibri"/>
                <w:lang w:val="ro-RO"/>
              </w:rPr>
              <w:t xml:space="preserve"> </w:t>
            </w:r>
            <w:r w:rsidR="0036424A" w:rsidRPr="005C7B21">
              <w:rPr>
                <w:rFonts w:ascii="Calibri" w:hAnsi="Calibri" w:cs="Calibri"/>
                <w:lang w:val="ro-RO"/>
              </w:rPr>
              <w:t>- recunoaşterea ș</w:t>
            </w:r>
            <w:r w:rsidRPr="005C7B21">
              <w:rPr>
                <w:rFonts w:ascii="Calibri" w:hAnsi="Calibri" w:cs="Calibri"/>
                <w:lang w:val="ro-RO"/>
              </w:rPr>
              <w:t>i analiza verbelor  - timp, persoană, număr</w:t>
            </w:r>
          </w:p>
          <w:p w:rsidR="00A362E7" w:rsidRPr="005C7B21" w:rsidRDefault="00A362E7" w:rsidP="00FF41C1">
            <w:pPr>
              <w:pStyle w:val="ListParagraph"/>
              <w:numPr>
                <w:ilvl w:val="0"/>
                <w:numId w:val="3"/>
              </w:numPr>
              <w:tabs>
                <w:tab w:val="clear" w:pos="360"/>
                <w:tab w:val="num" w:pos="514"/>
              </w:tabs>
              <w:spacing w:after="0" w:line="240" w:lineRule="auto"/>
              <w:ind w:left="0" w:firstLine="334"/>
              <w:rPr>
                <w:rFonts w:ascii="Calibri" w:hAnsi="Calibri" w:cs="Calibri"/>
                <w:sz w:val="20"/>
                <w:szCs w:val="20"/>
              </w:rPr>
            </w:pPr>
            <w:r w:rsidRPr="005C7B21">
              <w:rPr>
                <w:rFonts w:ascii="Calibri" w:hAnsi="Calibri" w:cs="Calibri"/>
                <w:b/>
                <w:bCs/>
                <w:sz w:val="20"/>
                <w:szCs w:val="20"/>
              </w:rPr>
              <w:t xml:space="preserve">Grila de analiză </w:t>
            </w:r>
            <w:r w:rsidR="0036424A" w:rsidRPr="005C7B21">
              <w:rPr>
                <w:rFonts w:ascii="Calibri" w:hAnsi="Calibri" w:cs="Calibri"/>
                <w:b/>
                <w:bCs/>
                <w:sz w:val="20"/>
                <w:szCs w:val="20"/>
              </w:rPr>
              <w:t xml:space="preserve">a </w:t>
            </w:r>
            <w:r w:rsidRPr="005C7B21">
              <w:rPr>
                <w:rFonts w:ascii="Calibri" w:hAnsi="Calibri" w:cs="Calibri"/>
                <w:b/>
                <w:bCs/>
                <w:sz w:val="20"/>
                <w:szCs w:val="20"/>
              </w:rPr>
              <w:t>compunerii gramaticale:</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utilizarea tuturor  verbelor date;</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folosirea verbelor la timpul preci</w:t>
            </w:r>
            <w:r w:rsidR="0036424A" w:rsidRPr="005C7B21">
              <w:rPr>
                <w:rFonts w:ascii="Calibri" w:hAnsi="Calibri" w:cs="Calibri"/>
                <w:lang w:val="ro-RO"/>
              </w:rPr>
              <w:t>z</w:t>
            </w:r>
            <w:r w:rsidRPr="005C7B21">
              <w:rPr>
                <w:rFonts w:ascii="Calibri" w:hAnsi="Calibri" w:cs="Calibri"/>
                <w:lang w:val="ro-RO"/>
              </w:rPr>
              <w:t>at;</w:t>
            </w:r>
          </w:p>
          <w:p w:rsidR="00A362E7" w:rsidRPr="005C7B21" w:rsidRDefault="00A362E7" w:rsidP="00FF41C1">
            <w:pPr>
              <w:tabs>
                <w:tab w:val="left" w:pos="179"/>
              </w:tabs>
              <w:jc w:val="both"/>
              <w:rPr>
                <w:rFonts w:ascii="Calibri" w:hAnsi="Calibri" w:cs="Calibri"/>
                <w:lang w:val="ro-RO"/>
              </w:rPr>
            </w:pPr>
            <w:r w:rsidRPr="005C7B21">
              <w:rPr>
                <w:rFonts w:ascii="Calibri" w:hAnsi="Calibri" w:cs="Calibri"/>
                <w:lang w:val="ro-RO"/>
              </w:rPr>
              <w:sym w:font="Wingdings" w:char="F0FC"/>
            </w:r>
            <w:r w:rsidRPr="005C7B21">
              <w:rPr>
                <w:rFonts w:ascii="Calibri" w:hAnsi="Calibri" w:cs="Calibri"/>
                <w:lang w:val="ro-RO"/>
              </w:rPr>
              <w:t xml:space="preserve"> indicarea categoriilor gramaticale solicitate.</w:t>
            </w: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t>6</w:t>
            </w:r>
            <w:r w:rsidR="005F02EE" w:rsidRPr="005C7B21">
              <w:rPr>
                <w:rFonts w:ascii="Calibri" w:hAnsi="Calibri" w:cs="Calibri"/>
                <w:color w:val="000000"/>
                <w:lang w:val="ro-RO"/>
              </w:rPr>
              <w:t>.</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1.5.</w:t>
            </w:r>
            <w:r w:rsidR="00B717A2" w:rsidRPr="005C7B21">
              <w:rPr>
                <w:rFonts w:ascii="Calibri" w:hAnsi="Calibri" w:cs="Calibri"/>
                <w:b/>
                <w:lang w:val="ro-RO"/>
              </w:rPr>
              <w:t xml:space="preserve"> </w:t>
            </w:r>
            <w:r w:rsidRPr="005C7B21">
              <w:rPr>
                <w:rFonts w:ascii="Calibri" w:hAnsi="Calibri" w:cs="Calibri"/>
                <w:lang w:val="ro-RO"/>
              </w:rPr>
              <w:t xml:space="preserve">Manifestarea interesului </w:t>
            </w:r>
            <w:r w:rsidRPr="005C7B21">
              <w:rPr>
                <w:rFonts w:ascii="Calibri" w:hAnsi="Calibri" w:cs="Calibri"/>
                <w:lang w:val="ro-RO"/>
              </w:rPr>
              <w:lastRenderedPageBreak/>
              <w:t>pentru receptarea mesajului oral indiferent de perturbările de canal</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2.5.</w:t>
            </w:r>
            <w:r w:rsidR="00B717A2" w:rsidRPr="005C7B21">
              <w:rPr>
                <w:rFonts w:ascii="Calibri" w:hAnsi="Calibri" w:cs="Calibri"/>
                <w:b/>
                <w:lang w:val="ro-RO"/>
              </w:rPr>
              <w:t xml:space="preserve"> </w:t>
            </w:r>
            <w:r w:rsidRPr="005C7B21">
              <w:rPr>
                <w:rFonts w:ascii="Calibri" w:hAnsi="Calibri" w:cs="Calibri"/>
                <w:lang w:val="ro-RO"/>
              </w:rPr>
              <w:t>Manifestarea interesului pentru participarea la interacţiuni orale</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B717A2"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B717A2"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582" w:type="pct"/>
          </w:tcPr>
          <w:p w:rsidR="00A362E7" w:rsidRPr="005C7B21" w:rsidRDefault="00A362E7" w:rsidP="00FF41C1">
            <w:pPr>
              <w:rPr>
                <w:rFonts w:ascii="Calibri" w:hAnsi="Calibri" w:cs="Calibri"/>
                <w:color w:val="000000"/>
                <w:lang w:val="ro-RO"/>
              </w:rPr>
            </w:pPr>
            <w:r w:rsidRPr="005C7B21">
              <w:rPr>
                <w:rFonts w:ascii="Calibri" w:hAnsi="Calibri" w:cs="Arial"/>
                <w:color w:val="000000"/>
                <w:lang w:val="ro-RO"/>
              </w:rPr>
              <w:lastRenderedPageBreak/>
              <w:t>●</w:t>
            </w:r>
            <w:r w:rsidR="009D289A" w:rsidRPr="005C7B21">
              <w:rPr>
                <w:rFonts w:ascii="Calibri" w:hAnsi="Calibri" w:cs="Arial"/>
                <w:color w:val="000000"/>
                <w:lang w:val="ro-RO"/>
              </w:rPr>
              <w:t xml:space="preserve"> </w:t>
            </w:r>
            <w:r w:rsidRPr="005C7B21">
              <w:rPr>
                <w:rFonts w:ascii="Calibri" w:hAnsi="Calibri" w:cs="Calibri"/>
                <w:color w:val="000000"/>
                <w:lang w:val="ro-RO"/>
              </w:rPr>
              <w:t xml:space="preserve">Susţinerea unei </w:t>
            </w:r>
            <w:r w:rsidRPr="005C7B21">
              <w:rPr>
                <w:rFonts w:ascii="Calibri" w:hAnsi="Calibri" w:cs="Calibri"/>
                <w:color w:val="000000"/>
                <w:lang w:val="ro-RO"/>
              </w:rPr>
              <w:lastRenderedPageBreak/>
              <w:t>opinii</w:t>
            </w:r>
          </w:p>
          <w:p w:rsidR="00A362E7" w:rsidRPr="005C7B21" w:rsidRDefault="00A362E7" w:rsidP="00FF41C1">
            <w:pPr>
              <w:rPr>
                <w:rFonts w:ascii="Calibri" w:hAnsi="Calibri" w:cs="Calibri"/>
                <w:color w:val="000000"/>
                <w:lang w:val="ro-RO"/>
              </w:rPr>
            </w:pPr>
          </w:p>
          <w:p w:rsidR="00A362E7" w:rsidRPr="005C7B21" w:rsidRDefault="00A362E7" w:rsidP="00FF41C1">
            <w:pPr>
              <w:rPr>
                <w:rFonts w:ascii="Calibri" w:hAnsi="Calibri" w:cs="Arial"/>
                <w:color w:val="000000"/>
                <w:lang w:val="ro-RO"/>
              </w:rPr>
            </w:pPr>
          </w:p>
        </w:tc>
        <w:tc>
          <w:tcPr>
            <w:tcW w:w="1310" w:type="pct"/>
          </w:tcPr>
          <w:p w:rsidR="00A362E7" w:rsidRPr="005C7B21" w:rsidRDefault="00A362E7" w:rsidP="00FF41C1">
            <w:pPr>
              <w:jc w:val="both"/>
              <w:rPr>
                <w:rFonts w:ascii="Calibri" w:hAnsi="Calibri" w:cs="Calibri"/>
                <w:lang w:val="ro-RO"/>
              </w:rPr>
            </w:pPr>
            <w:r w:rsidRPr="005C7B21">
              <w:rPr>
                <w:rFonts w:ascii="Calibri" w:hAnsi="Calibri" w:cs="Calibri"/>
                <w:lang w:val="ro-RO"/>
              </w:rPr>
              <w:lastRenderedPageBreak/>
              <w:t xml:space="preserve">- formularea de răspunsuri la întrebări de </w:t>
            </w:r>
            <w:r w:rsidRPr="005C7B21">
              <w:rPr>
                <w:rFonts w:ascii="Calibri" w:hAnsi="Calibri" w:cs="Calibri"/>
                <w:lang w:val="ro-RO"/>
              </w:rPr>
              <w:lastRenderedPageBreak/>
              <w:t xml:space="preserve">tipul: </w:t>
            </w:r>
            <w:r w:rsidRPr="005C7B21">
              <w:rPr>
                <w:rFonts w:ascii="Calibri" w:hAnsi="Calibri" w:cs="Calibri"/>
                <w:i/>
                <w:iCs/>
                <w:lang w:val="ro-RO"/>
              </w:rPr>
              <w:t>cine? ce? de ce?</w:t>
            </w:r>
            <w:r w:rsidRPr="005C7B21">
              <w:rPr>
                <w:rFonts w:ascii="Calibri" w:hAnsi="Calibri" w:cs="Calibri"/>
                <w:lang w:val="ro-RO"/>
              </w:rPr>
              <w:t xml:space="preserve"> </w:t>
            </w:r>
            <w:r w:rsidR="0036424A" w:rsidRPr="005C7B21">
              <w:rPr>
                <w:rFonts w:ascii="Calibri" w:hAnsi="Calibri" w:cs="Calibri"/>
                <w:lang w:val="ro-RO"/>
              </w:rPr>
              <w:t>ș</w:t>
            </w:r>
            <w:r w:rsidR="006D1AE4" w:rsidRPr="005C7B21">
              <w:rPr>
                <w:rFonts w:ascii="Calibri" w:hAnsi="Calibri" w:cs="Calibri"/>
                <w:lang w:val="ro-RO"/>
              </w:rPr>
              <w:t xml:space="preserve">i a unor răspunsuri </w:t>
            </w:r>
            <w:proofErr w:type="spellStart"/>
            <w:r w:rsidR="006D1AE4" w:rsidRPr="005C7B21">
              <w:rPr>
                <w:rFonts w:ascii="Calibri" w:hAnsi="Calibri" w:cs="Calibri"/>
                <w:lang w:val="ro-RO"/>
              </w:rPr>
              <w:t>argumentative</w:t>
            </w:r>
            <w:proofErr w:type="spellEnd"/>
            <w:r w:rsidRPr="005C7B21">
              <w:rPr>
                <w:rFonts w:ascii="Calibri" w:hAnsi="Calibri" w:cs="Calibri"/>
                <w:lang w:val="ro-RO"/>
              </w:rPr>
              <w:t xml:space="preserve"> (2.5.);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exprimarea unor opinii în legătură cu un fapt cunoscut, o întâmplare trăită (2.5.);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utilizarea unor conectori logici în susţinerea unei opinii (2.5.);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utilizarea achiziţiilor morfologice referitoare la verb în elaborarea unui text </w:t>
            </w:r>
            <w:proofErr w:type="spellStart"/>
            <w:r w:rsidRPr="005C7B21">
              <w:rPr>
                <w:rFonts w:ascii="Calibri" w:hAnsi="Calibri" w:cs="Calibri"/>
                <w:lang w:val="ro-RO"/>
              </w:rPr>
              <w:t>argumentativ</w:t>
            </w:r>
            <w:proofErr w:type="spellEnd"/>
            <w:r w:rsidRPr="005C7B21">
              <w:rPr>
                <w:rFonts w:ascii="Calibri" w:hAnsi="Calibri" w:cs="Calibri"/>
                <w:lang w:val="ro-RO"/>
              </w:rPr>
              <w:t xml:space="preserve">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utilizarea unor elemente de construcţie a comunicării - verbul, numărul, persoana</w:t>
            </w:r>
            <w:r w:rsidR="0036424A" w:rsidRPr="005C7B21">
              <w:rPr>
                <w:rFonts w:ascii="Calibri" w:hAnsi="Calibri" w:cs="Calibri"/>
                <w:lang w:val="ro-RO"/>
              </w:rPr>
              <w:t xml:space="preserve"> şi timpul verbelor, </w:t>
            </w:r>
            <w:r w:rsidRPr="005C7B21">
              <w:rPr>
                <w:rFonts w:ascii="Calibri" w:hAnsi="Calibri" w:cs="Calibri"/>
                <w:lang w:val="ro-RO"/>
              </w:rPr>
              <w:t>în susţinerea unei păreri (3.5.);</w:t>
            </w:r>
          </w:p>
          <w:p w:rsidR="00A362E7" w:rsidRPr="005C7B21" w:rsidRDefault="00A362E7" w:rsidP="00FF41C1">
            <w:pPr>
              <w:jc w:val="both"/>
              <w:rPr>
                <w:rFonts w:ascii="Calibri" w:hAnsi="Calibri" w:cs="Calibri"/>
                <w:lang w:val="ro-RO"/>
              </w:rPr>
            </w:pPr>
            <w:r w:rsidRPr="005C7B21">
              <w:rPr>
                <w:rFonts w:ascii="Calibri" w:hAnsi="Calibri" w:cs="Calibri"/>
                <w:lang w:val="ro-RO"/>
              </w:rPr>
              <w:t>- activităţi de grup în care soluţionarea temei necesită angajarea verbală a</w:t>
            </w:r>
          </w:p>
          <w:p w:rsidR="00A362E7" w:rsidRPr="005C7B21" w:rsidRDefault="00A362E7" w:rsidP="00FF41C1">
            <w:pPr>
              <w:jc w:val="both"/>
              <w:rPr>
                <w:rFonts w:ascii="Calibri" w:hAnsi="Calibri" w:cs="Calibri"/>
                <w:lang w:val="ro-RO"/>
              </w:rPr>
            </w:pPr>
            <w:r w:rsidRPr="005C7B21">
              <w:rPr>
                <w:rFonts w:ascii="Calibri" w:hAnsi="Calibri" w:cs="Calibri"/>
                <w:lang w:val="ro-RO"/>
              </w:rPr>
              <w:t>tuturor membrilor (1.5.).</w:t>
            </w:r>
          </w:p>
          <w:p w:rsidR="00A362E7" w:rsidRPr="005C7B21" w:rsidRDefault="00A362E7" w:rsidP="00FF41C1">
            <w:pPr>
              <w:jc w:val="both"/>
              <w:rPr>
                <w:rFonts w:ascii="Calibri" w:hAnsi="Calibri"/>
                <w:lang w:val="ro-RO"/>
              </w:rPr>
            </w:pPr>
          </w:p>
        </w:tc>
        <w:tc>
          <w:tcPr>
            <w:tcW w:w="727" w:type="pct"/>
          </w:tcPr>
          <w:p w:rsidR="00A362E7" w:rsidRPr="005C7B21" w:rsidRDefault="00A362E7" w:rsidP="00FF41C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b/>
                <w:bCs/>
                <w:color w:val="000000"/>
                <w:lang w:val="ro-RO"/>
              </w:rPr>
              <w:t>R</w:t>
            </w:r>
            <w:r w:rsidR="009D289A" w:rsidRPr="005C7B21">
              <w:rPr>
                <w:rFonts w:ascii="Calibri" w:hAnsi="Calibri" w:cs="Calibri"/>
                <w:b/>
                <w:bCs/>
                <w:color w:val="000000"/>
                <w:lang w:val="ro-RO"/>
              </w:rPr>
              <w:t xml:space="preserve"> </w:t>
            </w:r>
            <w:proofErr w:type="spellStart"/>
            <w:r w:rsidRPr="005C7B21">
              <w:rPr>
                <w:rFonts w:ascii="Calibri" w:hAnsi="Calibri" w:cs="Calibri"/>
                <w:b/>
                <w:bCs/>
                <w:color w:val="000000"/>
                <w:lang w:val="ro-RO"/>
              </w:rPr>
              <w:t>esurse</w:t>
            </w:r>
            <w:proofErr w:type="spellEnd"/>
            <w:r w:rsidRPr="005C7B21">
              <w:rPr>
                <w:rFonts w:ascii="Calibri" w:hAnsi="Calibri" w:cs="Calibri"/>
                <w:b/>
                <w:bCs/>
                <w:color w:val="000000"/>
                <w:lang w:val="ro-RO"/>
              </w:rPr>
              <w:t xml:space="preserve"> materiale:</w:t>
            </w:r>
            <w:r w:rsidRPr="005C7B21">
              <w:rPr>
                <w:rFonts w:ascii="Calibri" w:hAnsi="Calibri" w:cs="Calibri"/>
                <w:color w:val="000000"/>
                <w:lang w:val="ro-RO"/>
              </w:rPr>
              <w:t xml:space="preserve">   </w:t>
            </w:r>
            <w:r w:rsidRPr="005C7B21">
              <w:rPr>
                <w:rFonts w:ascii="Calibri" w:hAnsi="Calibri" w:cs="Calibri"/>
                <w:color w:val="000000"/>
                <w:lang w:val="ro-RO"/>
              </w:rPr>
              <w:lastRenderedPageBreak/>
              <w:t>manual</w:t>
            </w:r>
            <w:r w:rsidR="0036424A" w:rsidRPr="005C7B21">
              <w:rPr>
                <w:rFonts w:ascii="Calibri" w:hAnsi="Calibri" w:cs="Calibri"/>
                <w:color w:val="000000"/>
                <w:lang w:val="ro-RO"/>
              </w:rPr>
              <w:t>,</w:t>
            </w:r>
            <w:r w:rsidRPr="005C7B21">
              <w:rPr>
                <w:rFonts w:ascii="Calibri" w:hAnsi="Calibri" w:cs="Calibri"/>
                <w:color w:val="000000"/>
                <w:lang w:val="ro-RO"/>
              </w:rPr>
              <w:t xml:space="preserve">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Editura Intuitext</w:t>
            </w:r>
          </w:p>
          <w:p w:rsidR="00A362E7" w:rsidRPr="005C7B21" w:rsidRDefault="00A362E7" w:rsidP="00FF41C1">
            <w:pPr>
              <w:jc w:val="both"/>
              <w:rPr>
                <w:rFonts w:ascii="Calibri" w:hAnsi="Calibri" w:cs="Calibri"/>
                <w:b/>
                <w:bCs/>
                <w:color w:val="000000"/>
                <w:lang w:val="ro-RO"/>
              </w:rPr>
            </w:pPr>
            <w:r w:rsidRPr="005C7B21">
              <w:rPr>
                <w:rFonts w:ascii="Calibri" w:hAnsi="Calibri" w:cs="Arial"/>
                <w:color w:val="000000"/>
                <w:lang w:val="ro-RO"/>
              </w:rPr>
              <w:t>●</w:t>
            </w:r>
            <w:r w:rsidR="009D289A"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explicaţia, discuţia, jocul didactic, dezbaterea</w:t>
            </w:r>
          </w:p>
        </w:tc>
        <w:tc>
          <w:tcPr>
            <w:tcW w:w="841" w:type="pct"/>
          </w:tcPr>
          <w:p w:rsidR="00A362E7" w:rsidRPr="005C7B21" w:rsidRDefault="00A362E7" w:rsidP="00FF41C1">
            <w:pPr>
              <w:pStyle w:val="BodyText"/>
              <w:numPr>
                <w:ilvl w:val="0"/>
                <w:numId w:val="2"/>
              </w:numPr>
              <w:tabs>
                <w:tab w:val="num" w:pos="0"/>
                <w:tab w:val="left" w:pos="179"/>
              </w:tabs>
              <w:ind w:left="0" w:firstLine="0"/>
              <w:rPr>
                <w:rFonts w:ascii="Calibri" w:hAnsi="Calibri" w:cs="Calibri"/>
                <w:b/>
                <w:bCs/>
                <w:sz w:val="20"/>
                <w:szCs w:val="20"/>
                <w:lang w:val="ro-RO"/>
              </w:rPr>
            </w:pPr>
            <w:r w:rsidRPr="005C7B21">
              <w:rPr>
                <w:rFonts w:ascii="Calibri" w:hAnsi="Calibri" w:cs="Calibri"/>
                <w:b/>
                <w:bCs/>
                <w:sz w:val="20"/>
                <w:szCs w:val="20"/>
                <w:lang w:val="ro-RO"/>
              </w:rPr>
              <w:lastRenderedPageBreak/>
              <w:t xml:space="preserve">Observarea </w:t>
            </w:r>
            <w:r w:rsidRPr="005C7B21">
              <w:rPr>
                <w:rFonts w:ascii="Calibri" w:hAnsi="Calibri" w:cs="Calibri"/>
                <w:b/>
                <w:bCs/>
                <w:sz w:val="20"/>
                <w:szCs w:val="20"/>
                <w:lang w:val="ro-RO"/>
              </w:rPr>
              <w:lastRenderedPageBreak/>
              <w:t xml:space="preserve">comportamentului </w:t>
            </w:r>
            <w:proofErr w:type="spellStart"/>
            <w:r w:rsidRPr="005C7B21">
              <w:rPr>
                <w:rFonts w:ascii="Calibri" w:hAnsi="Calibri" w:cs="Calibri"/>
                <w:b/>
                <w:bCs/>
                <w:sz w:val="20"/>
                <w:szCs w:val="20"/>
                <w:lang w:val="ro-RO"/>
              </w:rPr>
              <w:t>interacţional</w:t>
            </w:r>
            <w:proofErr w:type="spellEnd"/>
          </w:p>
          <w:p w:rsidR="00A362E7" w:rsidRPr="005C7B21" w:rsidRDefault="00A362E7" w:rsidP="00FF41C1">
            <w:pPr>
              <w:autoSpaceDE w:val="0"/>
              <w:autoSpaceDN w:val="0"/>
              <w:adjustRightInd w:val="0"/>
              <w:rPr>
                <w:rFonts w:ascii="Calibri" w:hAnsi="Calibri" w:cs="Calibri"/>
                <w:i/>
                <w:iCs/>
                <w:lang w:val="ro-RO"/>
              </w:rPr>
            </w:pPr>
          </w:p>
          <w:p w:rsidR="00A362E7" w:rsidRPr="005C7B21" w:rsidRDefault="00A362E7" w:rsidP="00FF41C1">
            <w:pPr>
              <w:pStyle w:val="ListParagraph"/>
              <w:numPr>
                <w:ilvl w:val="0"/>
                <w:numId w:val="3"/>
              </w:numPr>
              <w:tabs>
                <w:tab w:val="left" w:pos="182"/>
              </w:tabs>
              <w:spacing w:after="0" w:line="240" w:lineRule="auto"/>
              <w:rPr>
                <w:rFonts w:ascii="Calibri" w:hAnsi="Calibri" w:cs="Calibri"/>
                <w:sz w:val="20"/>
                <w:szCs w:val="20"/>
              </w:rPr>
            </w:pPr>
            <w:r w:rsidRPr="005C7B21">
              <w:rPr>
                <w:rFonts w:ascii="Calibri" w:hAnsi="Calibri" w:cs="Calibri"/>
                <w:b/>
                <w:bCs/>
                <w:i/>
                <w:iCs/>
                <w:sz w:val="20"/>
                <w:szCs w:val="20"/>
              </w:rPr>
              <w:t xml:space="preserve">Listă de verificare </w:t>
            </w:r>
            <w:r w:rsidRPr="005C7B21">
              <w:rPr>
                <w:rFonts w:ascii="Calibri" w:hAnsi="Calibri" w:cs="Calibri"/>
                <w:i/>
                <w:iCs/>
                <w:sz w:val="20"/>
                <w:szCs w:val="20"/>
              </w:rPr>
              <w:t xml:space="preserve">(da, </w:t>
            </w:r>
          </w:p>
          <w:p w:rsidR="00A362E7" w:rsidRPr="005C7B21" w:rsidRDefault="00A362E7" w:rsidP="00FF41C1">
            <w:pPr>
              <w:pStyle w:val="ListParagraph"/>
              <w:tabs>
                <w:tab w:val="left" w:pos="182"/>
              </w:tabs>
              <w:spacing w:after="0" w:line="240" w:lineRule="auto"/>
              <w:ind w:left="0"/>
              <w:rPr>
                <w:rFonts w:ascii="Calibri" w:hAnsi="Calibri" w:cs="Calibri"/>
                <w:sz w:val="20"/>
                <w:szCs w:val="20"/>
              </w:rPr>
            </w:pPr>
            <w:r w:rsidRPr="005C7B21">
              <w:rPr>
                <w:rFonts w:ascii="Calibri" w:hAnsi="Calibri" w:cs="Calibri"/>
                <w:b/>
                <w:bCs/>
                <w:i/>
                <w:iCs/>
                <w:sz w:val="20"/>
                <w:szCs w:val="20"/>
              </w:rPr>
              <w:t xml:space="preserve">    </w:t>
            </w:r>
            <w:r w:rsidRPr="005C7B21">
              <w:rPr>
                <w:rFonts w:ascii="Calibri" w:hAnsi="Calibri" w:cs="Calibri"/>
                <w:i/>
                <w:iCs/>
                <w:sz w:val="20"/>
                <w:szCs w:val="20"/>
              </w:rPr>
              <w:t>nu)</w:t>
            </w:r>
            <w:r w:rsidRPr="005C7B21">
              <w:rPr>
                <w:rFonts w:ascii="Calibri" w:hAnsi="Calibri" w:cs="Calibri"/>
                <w:b/>
                <w:bCs/>
                <w:sz w:val="20"/>
                <w:szCs w:val="20"/>
              </w:rPr>
              <w:t>:</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utilizarea conectorilor logici;</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concentrare asupra sarcinii de rezolvat;</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implicarea activă în rezolvarea sarcinii;</w:t>
            </w:r>
          </w:p>
          <w:p w:rsidR="00A362E7" w:rsidRPr="005C7B21" w:rsidRDefault="00A362E7" w:rsidP="00FF41C1">
            <w:pPr>
              <w:rPr>
                <w:rFonts w:ascii="Calibri" w:hAnsi="Calibri" w:cs="Calibri"/>
                <w:lang w:val="ro-RO"/>
              </w:rPr>
            </w:pPr>
            <w:r w:rsidRPr="005C7B21">
              <w:rPr>
                <w:rFonts w:ascii="Calibri" w:hAnsi="Calibri" w:cs="Calibri"/>
                <w:lang w:val="ro-RO"/>
              </w:rPr>
              <w:sym w:font="Wingdings" w:char="F0FC"/>
            </w:r>
            <w:r w:rsidRPr="005C7B21">
              <w:rPr>
                <w:rFonts w:ascii="Calibri" w:hAnsi="Calibri" w:cs="Calibri"/>
                <w:lang w:val="ro-RO"/>
              </w:rPr>
              <w:t xml:space="preserve">    cooperarea pentru   realizarea sarcinii</w:t>
            </w:r>
            <w:r w:rsidR="0036424A" w:rsidRPr="005C7B21">
              <w:rPr>
                <w:rFonts w:ascii="Calibri" w:hAnsi="Calibri" w:cs="Calibri"/>
                <w:lang w:val="ro-RO"/>
              </w:rPr>
              <w:t>.</w:t>
            </w:r>
          </w:p>
          <w:p w:rsidR="00A362E7" w:rsidRPr="005C7B21" w:rsidRDefault="00A362E7" w:rsidP="00FF41C1">
            <w:pPr>
              <w:rPr>
                <w:rFonts w:ascii="Calibri" w:hAnsi="Calibri" w:cs="Calibri"/>
                <w:lang w:val="ro-RO"/>
              </w:rPr>
            </w:pP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lastRenderedPageBreak/>
              <w:t>7</w:t>
            </w:r>
            <w:r w:rsidR="005F02EE" w:rsidRPr="005C7B21">
              <w:rPr>
                <w:rFonts w:ascii="Calibri" w:hAnsi="Calibri" w:cs="Calibri"/>
                <w:color w:val="000000"/>
                <w:lang w:val="ro-RO"/>
              </w:rPr>
              <w:t>.</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1.5.</w:t>
            </w:r>
            <w:r w:rsidR="00B717A2" w:rsidRPr="005C7B21">
              <w:rPr>
                <w:rFonts w:ascii="Calibri" w:hAnsi="Calibri" w:cs="Calibri"/>
                <w:b/>
                <w:lang w:val="ro-RO"/>
              </w:rPr>
              <w:t xml:space="preserve"> </w:t>
            </w:r>
            <w:r w:rsidRPr="005C7B21">
              <w:rPr>
                <w:rFonts w:ascii="Calibri" w:hAnsi="Calibri" w:cs="Calibri"/>
                <w:lang w:val="ro-RO"/>
              </w:rPr>
              <w:t>Manifestarea interesului pentru receptarea mesajului oral indiferent de perturbările de canal</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2.5.</w:t>
            </w:r>
            <w:r w:rsidR="00B717A2" w:rsidRPr="005C7B21">
              <w:rPr>
                <w:rFonts w:ascii="Calibri" w:hAnsi="Calibri" w:cs="Calibri"/>
                <w:b/>
                <w:lang w:val="ro-RO"/>
              </w:rPr>
              <w:t xml:space="preserve"> </w:t>
            </w:r>
            <w:r w:rsidRPr="005C7B21">
              <w:rPr>
                <w:rFonts w:ascii="Calibri" w:hAnsi="Calibri" w:cs="Calibri"/>
                <w:lang w:val="ro-RO"/>
              </w:rPr>
              <w:t>Manifestarea interesului pentru participarea la interacţiuni orale</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B717A2"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B717A2"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582" w:type="pct"/>
          </w:tcPr>
          <w:p w:rsidR="00A362E7" w:rsidRPr="005C7B21" w:rsidRDefault="00A362E7" w:rsidP="00FF41C1">
            <w:pPr>
              <w:rPr>
                <w:rFonts w:ascii="Calibri" w:hAnsi="Calibri" w:cs="Calibri"/>
                <w:color w:val="000000"/>
                <w:lang w:val="ro-RO"/>
              </w:rPr>
            </w:pPr>
            <w:r w:rsidRPr="005C7B21">
              <w:rPr>
                <w:rFonts w:ascii="Calibri" w:hAnsi="Calibri" w:cs="Arial"/>
                <w:color w:val="000000"/>
                <w:lang w:val="ro-RO"/>
              </w:rPr>
              <w:t>●</w:t>
            </w:r>
            <w:r w:rsidR="009D289A" w:rsidRPr="005C7B21">
              <w:rPr>
                <w:rFonts w:ascii="Calibri" w:hAnsi="Calibri" w:cs="Arial"/>
                <w:color w:val="000000"/>
                <w:lang w:val="ro-RO"/>
              </w:rPr>
              <w:t xml:space="preserve"> </w:t>
            </w:r>
            <w:r w:rsidRPr="005C7B21">
              <w:rPr>
                <w:rFonts w:ascii="Calibri" w:hAnsi="Calibri" w:cs="Calibri"/>
                <w:color w:val="000000"/>
                <w:lang w:val="ro-RO"/>
              </w:rPr>
              <w:t>Susţinerea unei opinii</w:t>
            </w:r>
          </w:p>
          <w:p w:rsidR="00A362E7" w:rsidRPr="005C7B21" w:rsidRDefault="00A362E7" w:rsidP="00FF41C1">
            <w:pPr>
              <w:rPr>
                <w:rFonts w:ascii="Calibri" w:hAnsi="Calibri" w:cs="Arial"/>
                <w:color w:val="000000"/>
                <w:lang w:val="ro-RO"/>
              </w:rPr>
            </w:pPr>
          </w:p>
        </w:tc>
        <w:tc>
          <w:tcPr>
            <w:tcW w:w="1310" w:type="pct"/>
          </w:tcPr>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formularea unor argumente </w:t>
            </w:r>
            <w:r w:rsidRPr="005C7B21">
              <w:rPr>
                <w:rFonts w:ascii="Calibri" w:hAnsi="Calibri" w:cs="Calibri"/>
                <w:i/>
                <w:lang w:val="ro-RO"/>
              </w:rPr>
              <w:t>pentru</w:t>
            </w:r>
            <w:r w:rsidR="0036424A" w:rsidRPr="005C7B21">
              <w:rPr>
                <w:rFonts w:ascii="Calibri" w:hAnsi="Calibri" w:cs="Calibri"/>
                <w:lang w:val="ro-RO"/>
              </w:rPr>
              <w:t>, respectiv</w:t>
            </w:r>
            <w:r w:rsidRPr="005C7B21">
              <w:rPr>
                <w:rFonts w:ascii="Calibri" w:hAnsi="Calibri" w:cs="Calibri"/>
                <w:lang w:val="ro-RO"/>
              </w:rPr>
              <w:t xml:space="preserve"> </w:t>
            </w:r>
            <w:r w:rsidRPr="005C7B21">
              <w:rPr>
                <w:rFonts w:ascii="Calibri" w:hAnsi="Calibri" w:cs="Calibri"/>
                <w:i/>
                <w:lang w:val="ro-RO"/>
              </w:rPr>
              <w:t>contra</w:t>
            </w:r>
            <w:r w:rsidR="0036424A" w:rsidRPr="005C7B21">
              <w:rPr>
                <w:rFonts w:ascii="Calibri" w:hAnsi="Calibri" w:cs="Calibri"/>
                <w:lang w:val="ro-RO"/>
              </w:rPr>
              <w:t>,</w:t>
            </w:r>
            <w:r w:rsidRPr="005C7B21">
              <w:rPr>
                <w:rFonts w:ascii="Calibri" w:hAnsi="Calibri" w:cs="Calibri"/>
                <w:lang w:val="ro-RO"/>
              </w:rPr>
              <w:t xml:space="preserve"> referitoare la tema dezbaterii (2.5.);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enunţarea regulilor participării la dezbatere (2.5.);</w:t>
            </w:r>
          </w:p>
          <w:p w:rsidR="00A362E7" w:rsidRPr="005C7B21" w:rsidRDefault="00A362E7" w:rsidP="00FF41C1">
            <w:pPr>
              <w:jc w:val="both"/>
              <w:rPr>
                <w:rFonts w:ascii="Calibri" w:hAnsi="Calibri" w:cs="Calibri"/>
                <w:lang w:val="ro-RO"/>
              </w:rPr>
            </w:pPr>
            <w:r w:rsidRPr="005C7B21">
              <w:rPr>
                <w:rFonts w:ascii="Calibri" w:hAnsi="Calibri" w:cs="Calibri"/>
                <w:lang w:val="ro-RO"/>
              </w:rPr>
              <w:t>- activităţi de grup în care soluţionarea temei necesită angajarea verbală a</w:t>
            </w:r>
          </w:p>
          <w:p w:rsidR="00A362E7" w:rsidRPr="005C7B21" w:rsidRDefault="00A362E7" w:rsidP="00FF41C1">
            <w:pPr>
              <w:jc w:val="both"/>
              <w:rPr>
                <w:rFonts w:ascii="Calibri" w:hAnsi="Calibri" w:cs="Calibri"/>
                <w:lang w:val="ro-RO"/>
              </w:rPr>
            </w:pPr>
            <w:r w:rsidRPr="005C7B21">
              <w:rPr>
                <w:rFonts w:ascii="Calibri" w:hAnsi="Calibri" w:cs="Calibri"/>
                <w:lang w:val="ro-RO"/>
              </w:rPr>
              <w:t>tuturor membrilor (1.5.);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exprimarea unor opinii în legătură cu un fapt cunoscut, o întâmplare trăită (2.5.);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utilizarea unor conectori logici în susţinerea unei opinii (2.5.);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utilizarea achiziţiilor morfologice referitoare la verb</w:t>
            </w:r>
            <w:r w:rsidR="0036424A" w:rsidRPr="005C7B21">
              <w:rPr>
                <w:rFonts w:ascii="Calibri" w:hAnsi="Calibri" w:cs="Calibri"/>
                <w:lang w:val="ro-RO"/>
              </w:rPr>
              <w:t>,</w:t>
            </w:r>
            <w:r w:rsidRPr="005C7B21">
              <w:rPr>
                <w:rFonts w:ascii="Calibri" w:hAnsi="Calibri" w:cs="Calibri"/>
                <w:lang w:val="ro-RO"/>
              </w:rPr>
              <w:t xml:space="preserve"> în elaborarea unui text </w:t>
            </w:r>
            <w:proofErr w:type="spellStart"/>
            <w:r w:rsidRPr="005C7B21">
              <w:rPr>
                <w:rFonts w:ascii="Calibri" w:hAnsi="Calibri" w:cs="Calibri"/>
                <w:lang w:val="ro-RO"/>
              </w:rPr>
              <w:t>argumentativ</w:t>
            </w:r>
            <w:proofErr w:type="spellEnd"/>
            <w:r w:rsidRPr="005C7B21">
              <w:rPr>
                <w:rFonts w:ascii="Calibri" w:hAnsi="Calibri" w:cs="Calibri"/>
                <w:lang w:val="ro-RO"/>
              </w:rPr>
              <w:t xml:space="preserve">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susţinerea opiniei pe o problemă identificată într-un text literar (2.5.)</w:t>
            </w:r>
            <w:r w:rsidR="0036424A" w:rsidRPr="005C7B21">
              <w:rPr>
                <w:rFonts w:ascii="Calibri" w:hAnsi="Calibri" w:cs="Calibri"/>
                <w:lang w:val="ro-RO"/>
              </w:rPr>
              <w:t>;</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utilizarea unor elemente de construcţie a comunicării - verbul, numărul şi timpul </w:t>
            </w:r>
            <w:r w:rsidR="0036424A" w:rsidRPr="005C7B21">
              <w:rPr>
                <w:rFonts w:ascii="Calibri" w:hAnsi="Calibri" w:cs="Calibri"/>
                <w:lang w:val="ro-RO"/>
              </w:rPr>
              <w:t xml:space="preserve">verbelor, </w:t>
            </w:r>
            <w:r w:rsidRPr="005C7B21">
              <w:rPr>
                <w:rFonts w:ascii="Calibri" w:hAnsi="Calibri" w:cs="Calibri"/>
                <w:lang w:val="ro-RO"/>
              </w:rPr>
              <w:t xml:space="preserve">în </w:t>
            </w:r>
            <w:proofErr w:type="spellStart"/>
            <w:r w:rsidRPr="005C7B21">
              <w:rPr>
                <w:rFonts w:ascii="Calibri" w:hAnsi="Calibri" w:cs="Calibri"/>
                <w:lang w:val="ro-RO"/>
              </w:rPr>
              <w:t>susţinrea</w:t>
            </w:r>
            <w:proofErr w:type="spellEnd"/>
            <w:r w:rsidRPr="005C7B21">
              <w:rPr>
                <w:rFonts w:ascii="Calibri" w:hAnsi="Calibri" w:cs="Calibri"/>
                <w:lang w:val="ro-RO"/>
              </w:rPr>
              <w:t xml:space="preserve"> unei păreri (3.5.)</w:t>
            </w:r>
          </w:p>
        </w:tc>
        <w:tc>
          <w:tcPr>
            <w:tcW w:w="727" w:type="pct"/>
          </w:tcPr>
          <w:p w:rsidR="00A362E7" w:rsidRPr="005C7B21" w:rsidRDefault="00A362E7" w:rsidP="00FF41C1">
            <w:pPr>
              <w:jc w:val="both"/>
              <w:rPr>
                <w:rFonts w:ascii="Calibri" w:hAnsi="Calibri" w:cs="Calibri"/>
                <w:color w:val="000000"/>
                <w:lang w:val="ro-RO"/>
              </w:rPr>
            </w:pPr>
            <w:r w:rsidRPr="005C7B21">
              <w:rPr>
                <w:rFonts w:ascii="Calibri" w:hAnsi="Calibri" w:cs="Arial"/>
                <w:color w:val="000000"/>
                <w:lang w:val="ro-RO"/>
              </w:rPr>
              <w:t>●</w:t>
            </w:r>
            <w:r w:rsidR="009D289A"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manual</w:t>
            </w:r>
            <w:r w:rsidR="0036424A" w:rsidRPr="005C7B21">
              <w:rPr>
                <w:rFonts w:ascii="Calibri" w:hAnsi="Calibri" w:cs="Calibri"/>
                <w:color w:val="000000"/>
                <w:lang w:val="ro-RO"/>
              </w:rPr>
              <w:t>,</w:t>
            </w:r>
            <w:r w:rsidRPr="005C7B21">
              <w:rPr>
                <w:rFonts w:ascii="Calibri" w:hAnsi="Calibri" w:cs="Calibri"/>
                <w:color w:val="000000"/>
                <w:lang w:val="ro-RO"/>
              </w:rPr>
              <w:t xml:space="preserve">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Editura Intuitext</w:t>
            </w:r>
          </w:p>
          <w:p w:rsidR="00A362E7" w:rsidRPr="005C7B21" w:rsidRDefault="00A362E7" w:rsidP="00FF41C1">
            <w:pPr>
              <w:jc w:val="both"/>
              <w:rPr>
                <w:rFonts w:ascii="Calibri" w:hAnsi="Calibri" w:cs="Arial"/>
                <w:color w:val="000000"/>
                <w:lang w:val="ro-RO"/>
              </w:rPr>
            </w:pPr>
            <w:r w:rsidRPr="005C7B21">
              <w:rPr>
                <w:rFonts w:ascii="Calibri" w:hAnsi="Calibri" w:cs="Arial"/>
                <w:color w:val="000000"/>
                <w:lang w:val="ro-RO"/>
              </w:rPr>
              <w:t>●</w:t>
            </w:r>
            <w:r w:rsidR="009D289A"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explicaţia, discuţia, jocul didactic, dezbaterea</w:t>
            </w:r>
          </w:p>
        </w:tc>
        <w:tc>
          <w:tcPr>
            <w:tcW w:w="841" w:type="pct"/>
          </w:tcPr>
          <w:p w:rsidR="00A362E7" w:rsidRPr="005C7B21" w:rsidRDefault="00A362E7" w:rsidP="00FF41C1">
            <w:pPr>
              <w:pStyle w:val="BodyText"/>
              <w:numPr>
                <w:ilvl w:val="0"/>
                <w:numId w:val="2"/>
              </w:numPr>
              <w:tabs>
                <w:tab w:val="num" w:pos="0"/>
                <w:tab w:val="left" w:pos="179"/>
              </w:tabs>
              <w:ind w:left="0" w:firstLine="0"/>
              <w:rPr>
                <w:rFonts w:ascii="Calibri" w:hAnsi="Calibri" w:cs="Calibri"/>
                <w:b/>
                <w:bCs/>
                <w:sz w:val="20"/>
                <w:szCs w:val="20"/>
                <w:lang w:val="ro-RO"/>
              </w:rPr>
            </w:pPr>
            <w:r w:rsidRPr="005C7B21">
              <w:rPr>
                <w:rFonts w:ascii="Calibri" w:hAnsi="Calibri" w:cs="Calibri"/>
                <w:b/>
                <w:bCs/>
                <w:sz w:val="20"/>
                <w:szCs w:val="20"/>
                <w:lang w:val="ro-RO"/>
              </w:rPr>
              <w:t xml:space="preserve">Observarea comportamentului </w:t>
            </w:r>
            <w:proofErr w:type="spellStart"/>
            <w:r w:rsidRPr="005C7B21">
              <w:rPr>
                <w:rFonts w:ascii="Calibri" w:hAnsi="Calibri" w:cs="Calibri"/>
                <w:b/>
                <w:bCs/>
                <w:sz w:val="20"/>
                <w:szCs w:val="20"/>
                <w:lang w:val="ro-RO"/>
              </w:rPr>
              <w:t>interacţional</w:t>
            </w:r>
            <w:proofErr w:type="spellEnd"/>
          </w:p>
          <w:p w:rsidR="00A362E7" w:rsidRPr="005C7B21" w:rsidRDefault="00A362E7" w:rsidP="00FF41C1">
            <w:pPr>
              <w:autoSpaceDE w:val="0"/>
              <w:autoSpaceDN w:val="0"/>
              <w:adjustRightInd w:val="0"/>
              <w:rPr>
                <w:rFonts w:ascii="Calibri" w:hAnsi="Calibri" w:cs="Calibri"/>
                <w:b/>
                <w:bCs/>
                <w:lang w:val="ro-RO"/>
              </w:rPr>
            </w:pPr>
            <w:r w:rsidRPr="005C7B21">
              <w:rPr>
                <w:rFonts w:ascii="Calibri" w:hAnsi="Calibri" w:cs="Arial"/>
                <w:color w:val="000000"/>
                <w:lang w:val="ro-RO"/>
              </w:rPr>
              <w:t xml:space="preserve">● </w:t>
            </w:r>
            <w:r w:rsidRPr="005C7B21">
              <w:rPr>
                <w:rFonts w:ascii="Calibri" w:hAnsi="Calibri" w:cs="Calibri"/>
                <w:b/>
                <w:bCs/>
                <w:lang w:val="ro-RO"/>
              </w:rPr>
              <w:t xml:space="preserve">Tema de lucru în clasă: </w:t>
            </w:r>
          </w:p>
          <w:p w:rsidR="00A362E7" w:rsidRPr="005C7B21" w:rsidRDefault="00A362E7" w:rsidP="00FF41C1">
            <w:pPr>
              <w:autoSpaceDE w:val="0"/>
              <w:autoSpaceDN w:val="0"/>
              <w:adjustRightInd w:val="0"/>
              <w:rPr>
                <w:rFonts w:ascii="Calibri" w:hAnsi="Calibri" w:cs="Calibri"/>
                <w:lang w:val="ro-RO"/>
              </w:rPr>
            </w:pPr>
            <w:r w:rsidRPr="005C7B21">
              <w:rPr>
                <w:rFonts w:ascii="Calibri" w:hAnsi="Calibri" w:cs="Calibri"/>
                <w:lang w:val="ro-RO"/>
              </w:rPr>
              <w:t xml:space="preserve"> - scrierea unui text,  prin analogie,</w:t>
            </w:r>
            <w:r w:rsidR="0036424A" w:rsidRPr="005C7B21">
              <w:rPr>
                <w:rFonts w:ascii="Calibri" w:hAnsi="Calibri" w:cs="Calibri"/>
                <w:lang w:val="ro-RO"/>
              </w:rPr>
              <w:t xml:space="preserve"> </w:t>
            </w:r>
            <w:r w:rsidRPr="005C7B21">
              <w:rPr>
                <w:rFonts w:ascii="Calibri" w:hAnsi="Calibri" w:cs="Calibri"/>
                <w:lang w:val="ro-RO"/>
              </w:rPr>
              <w:t xml:space="preserve">pentru susţinerea opiniei </w:t>
            </w:r>
          </w:p>
          <w:p w:rsidR="00A362E7" w:rsidRPr="005C7B21" w:rsidRDefault="00A362E7" w:rsidP="00FF41C1">
            <w:pPr>
              <w:pStyle w:val="ListParagraph"/>
              <w:numPr>
                <w:ilvl w:val="0"/>
                <w:numId w:val="3"/>
              </w:numPr>
              <w:tabs>
                <w:tab w:val="left" w:pos="182"/>
              </w:tabs>
              <w:spacing w:after="0" w:line="240" w:lineRule="auto"/>
              <w:rPr>
                <w:rFonts w:ascii="Calibri" w:hAnsi="Calibri" w:cs="Calibri"/>
                <w:sz w:val="20"/>
                <w:szCs w:val="20"/>
              </w:rPr>
            </w:pPr>
            <w:r w:rsidRPr="005C7B21">
              <w:rPr>
                <w:rFonts w:ascii="Calibri" w:hAnsi="Calibri" w:cs="Calibri"/>
                <w:b/>
                <w:bCs/>
                <w:i/>
                <w:iCs/>
                <w:sz w:val="20"/>
                <w:szCs w:val="20"/>
              </w:rPr>
              <w:t>Grila de apreciere</w:t>
            </w:r>
            <w:r w:rsidRPr="005C7B21">
              <w:rPr>
                <w:rFonts w:ascii="Calibri" w:hAnsi="Calibri" w:cs="Calibri"/>
                <w:b/>
                <w:bCs/>
                <w:sz w:val="20"/>
                <w:szCs w:val="20"/>
              </w:rPr>
              <w:t>:</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utilizarea conectorilor logici;</w:t>
            </w:r>
          </w:p>
          <w:p w:rsidR="00A362E7" w:rsidRPr="005C7B21" w:rsidRDefault="0036424A" w:rsidP="00CA5FD6">
            <w:pPr>
              <w:numPr>
                <w:ilvl w:val="0"/>
                <w:numId w:val="31"/>
              </w:numPr>
              <w:tabs>
                <w:tab w:val="left" w:pos="159"/>
              </w:tabs>
              <w:ind w:left="317" w:hanging="283"/>
              <w:rPr>
                <w:rFonts w:ascii="Calibri" w:hAnsi="Calibri" w:cs="Calibri"/>
                <w:lang w:val="ro-RO"/>
              </w:rPr>
            </w:pPr>
            <w:r w:rsidRPr="005C7B21">
              <w:rPr>
                <w:rFonts w:ascii="Calibri" w:hAnsi="Calibri"/>
                <w:lang w:val="ro-RO"/>
              </w:rPr>
              <w:t>respectarea temei date</w:t>
            </w:r>
            <w:r w:rsidR="00A362E7" w:rsidRPr="005C7B21">
              <w:rPr>
                <w:rFonts w:ascii="Calibri" w:hAnsi="Calibri"/>
                <w:lang w:val="ro-RO"/>
              </w:rPr>
              <w:t>;</w:t>
            </w:r>
          </w:p>
          <w:p w:rsidR="00A362E7" w:rsidRPr="005C7B21" w:rsidRDefault="00A362E7" w:rsidP="00FF41C1">
            <w:pPr>
              <w:tabs>
                <w:tab w:val="left" w:pos="159"/>
              </w:tabs>
              <w:ind w:left="34"/>
              <w:rPr>
                <w:rFonts w:ascii="Calibri" w:hAnsi="Calibri" w:cs="Calibri"/>
                <w:lang w:val="ro-RO"/>
              </w:rPr>
            </w:pPr>
            <w:r w:rsidRPr="005C7B21">
              <w:rPr>
                <w:rFonts w:ascii="Calibri" w:hAnsi="Calibri"/>
                <w:lang w:val="ro-RO"/>
              </w:rPr>
              <w:t xml:space="preserve"> </w:t>
            </w:r>
            <w:r w:rsidRPr="005C7B21">
              <w:rPr>
                <w:rFonts w:ascii="Calibri" w:hAnsi="Calibri"/>
                <w:lang w:val="ro-RO"/>
              </w:rPr>
              <w:sym w:font="Wingdings" w:char="F0FC"/>
            </w:r>
            <w:r w:rsidR="0036424A" w:rsidRPr="005C7B21">
              <w:rPr>
                <w:rFonts w:ascii="Calibri" w:hAnsi="Calibri"/>
                <w:lang w:val="ro-RO"/>
              </w:rPr>
              <w:t xml:space="preserve"> relevanţa </w:t>
            </w:r>
            <w:r w:rsidRPr="005C7B21">
              <w:rPr>
                <w:rFonts w:ascii="Calibri" w:hAnsi="Calibri"/>
                <w:lang w:val="ro-RO"/>
              </w:rPr>
              <w:t xml:space="preserve">argumentelor. </w:t>
            </w:r>
          </w:p>
          <w:p w:rsidR="00A362E7" w:rsidRPr="005C7B21" w:rsidRDefault="00A362E7" w:rsidP="00FF41C1">
            <w:pPr>
              <w:pStyle w:val="BodyText"/>
              <w:tabs>
                <w:tab w:val="left" w:pos="179"/>
              </w:tabs>
              <w:rPr>
                <w:rFonts w:ascii="Calibri" w:hAnsi="Calibri" w:cs="Calibri"/>
                <w:b/>
                <w:bCs/>
                <w:sz w:val="20"/>
                <w:szCs w:val="20"/>
                <w:lang w:val="ro-RO"/>
              </w:rPr>
            </w:pPr>
          </w:p>
          <w:p w:rsidR="00A362E7" w:rsidRPr="005C7B21" w:rsidRDefault="00A362E7" w:rsidP="00FF41C1">
            <w:pPr>
              <w:pStyle w:val="BodyText"/>
              <w:tabs>
                <w:tab w:val="left" w:pos="179"/>
              </w:tabs>
              <w:rPr>
                <w:rFonts w:ascii="Calibri" w:hAnsi="Calibri" w:cs="Calibri"/>
                <w:b/>
                <w:bCs/>
                <w:sz w:val="20"/>
                <w:szCs w:val="20"/>
                <w:lang w:val="ro-RO"/>
              </w:rPr>
            </w:pP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t>8</w:t>
            </w:r>
            <w:r w:rsidR="005F02EE" w:rsidRPr="005C7B21">
              <w:rPr>
                <w:rFonts w:ascii="Calibri" w:hAnsi="Calibri" w:cs="Calibri"/>
                <w:color w:val="000000"/>
                <w:lang w:val="ro-RO"/>
              </w:rPr>
              <w:t>.</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2.5.</w:t>
            </w:r>
            <w:r w:rsidR="00B717A2" w:rsidRPr="005C7B21">
              <w:rPr>
                <w:rFonts w:ascii="Calibri" w:hAnsi="Calibri" w:cs="Calibri"/>
                <w:b/>
                <w:lang w:val="ro-RO"/>
              </w:rPr>
              <w:t xml:space="preserve"> </w:t>
            </w:r>
            <w:r w:rsidRPr="005C7B21">
              <w:rPr>
                <w:rFonts w:ascii="Calibri" w:hAnsi="Calibri" w:cs="Calibri"/>
                <w:lang w:val="ro-RO"/>
              </w:rPr>
              <w:t xml:space="preserve">Manifestarea interesului </w:t>
            </w:r>
            <w:r w:rsidRPr="005C7B21">
              <w:rPr>
                <w:rFonts w:ascii="Calibri" w:hAnsi="Calibri" w:cs="Calibri"/>
                <w:lang w:val="ro-RO"/>
              </w:rPr>
              <w:lastRenderedPageBreak/>
              <w:t>pentru participarea la interacţiuni orale</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B717A2"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texte informative şi funcţionale</w:t>
            </w:r>
          </w:p>
          <w:p w:rsidR="00A362E7" w:rsidRPr="005C7B21" w:rsidRDefault="00A362E7" w:rsidP="00FF41C1">
            <w:pPr>
              <w:widowControl w:val="0"/>
              <w:autoSpaceDE w:val="0"/>
              <w:autoSpaceDN w:val="0"/>
              <w:adjustRightInd w:val="0"/>
              <w:jc w:val="both"/>
              <w:rPr>
                <w:rFonts w:ascii="Calibri" w:hAnsi="Calibri" w:cs="Calibri"/>
                <w:lang w:val="ro-RO"/>
              </w:rPr>
            </w:pPr>
          </w:p>
          <w:p w:rsidR="00A362E7" w:rsidRPr="005C7B21" w:rsidRDefault="00A362E7" w:rsidP="00FF41C1">
            <w:pPr>
              <w:widowControl w:val="0"/>
              <w:autoSpaceDE w:val="0"/>
              <w:autoSpaceDN w:val="0"/>
              <w:adjustRightInd w:val="0"/>
              <w:jc w:val="both"/>
              <w:rPr>
                <w:rFonts w:ascii="Calibri" w:hAnsi="Calibri" w:cs="Calibri"/>
                <w:lang w:val="ro-RO"/>
              </w:rPr>
            </w:pPr>
          </w:p>
        </w:tc>
        <w:tc>
          <w:tcPr>
            <w:tcW w:w="582" w:type="pct"/>
          </w:tcPr>
          <w:p w:rsidR="00A362E7" w:rsidRPr="005C7B21" w:rsidRDefault="00A362E7" w:rsidP="00FF41C1">
            <w:pPr>
              <w:rPr>
                <w:rFonts w:ascii="Calibri" w:hAnsi="Calibri" w:cs="Arial"/>
                <w:color w:val="000000"/>
                <w:lang w:val="ro-RO"/>
              </w:rPr>
            </w:pPr>
            <w:r w:rsidRPr="005C7B21">
              <w:rPr>
                <w:rFonts w:ascii="Calibri" w:hAnsi="Calibri" w:cs="Arial"/>
                <w:color w:val="000000"/>
                <w:lang w:val="ro-RO"/>
              </w:rPr>
              <w:lastRenderedPageBreak/>
              <w:t>●</w:t>
            </w:r>
            <w:r w:rsidR="00E35C6B" w:rsidRPr="005C7B21">
              <w:rPr>
                <w:rFonts w:ascii="Calibri" w:hAnsi="Calibri" w:cs="Arial"/>
                <w:color w:val="000000"/>
                <w:lang w:val="ro-RO"/>
              </w:rPr>
              <w:t xml:space="preserve"> </w:t>
            </w:r>
            <w:proofErr w:type="spellStart"/>
            <w:r w:rsidRPr="005C7B21">
              <w:rPr>
                <w:rFonts w:ascii="Calibri" w:hAnsi="Calibri" w:cs="Calibri"/>
                <w:color w:val="000000"/>
                <w:lang w:val="ro-RO"/>
              </w:rPr>
              <w:t>Ortograme</w:t>
            </w:r>
            <w:proofErr w:type="spellEnd"/>
          </w:p>
        </w:tc>
        <w:tc>
          <w:tcPr>
            <w:tcW w:w="1310" w:type="pct"/>
          </w:tcPr>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recunoaşterea şi justificarea scrierii unor </w:t>
            </w:r>
            <w:proofErr w:type="spellStart"/>
            <w:r w:rsidRPr="005C7B21">
              <w:rPr>
                <w:rFonts w:ascii="Calibri" w:hAnsi="Calibri" w:cs="Calibri"/>
                <w:lang w:val="ro-RO"/>
              </w:rPr>
              <w:lastRenderedPageBreak/>
              <w:t>ortograme</w:t>
            </w:r>
            <w:proofErr w:type="spellEnd"/>
            <w:r w:rsidRPr="005C7B21">
              <w:rPr>
                <w:rFonts w:ascii="Calibri" w:hAnsi="Calibri" w:cs="Calibri"/>
                <w:lang w:val="ro-RO"/>
              </w:rPr>
              <w:t xml:space="preserve">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jocuri ortografice c</w:t>
            </w:r>
            <w:r w:rsidR="00E55C14" w:rsidRPr="005C7B21">
              <w:rPr>
                <w:rFonts w:ascii="Calibri" w:hAnsi="Calibri" w:cs="Calibri"/>
                <w:lang w:val="ro-RO"/>
              </w:rPr>
              <w:t xml:space="preserve">reate de învăţător împreună cu </w:t>
            </w:r>
            <w:r w:rsidRPr="005C7B21">
              <w:rPr>
                <w:rFonts w:ascii="Calibri" w:hAnsi="Calibri" w:cs="Calibri"/>
                <w:lang w:val="ro-RO"/>
              </w:rPr>
              <w:t xml:space="preserve">elevii (4.5.);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construirea de texte care să conţină cât mai multe </w:t>
            </w:r>
            <w:proofErr w:type="spellStart"/>
            <w:r w:rsidRPr="005C7B21">
              <w:rPr>
                <w:rFonts w:ascii="Calibri" w:hAnsi="Calibri" w:cs="Calibri"/>
                <w:lang w:val="ro-RO"/>
              </w:rPr>
              <w:t>ortograme</w:t>
            </w:r>
            <w:proofErr w:type="spellEnd"/>
            <w:r w:rsidRPr="005C7B21">
              <w:rPr>
                <w:rFonts w:ascii="Calibri" w:hAnsi="Calibri" w:cs="Calibri"/>
                <w:lang w:val="ro-RO"/>
              </w:rPr>
              <w:t xml:space="preserve">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scrierea unor verbe  la timpul trecut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activităţi de grup pentru  proiectarea  unei </w:t>
            </w:r>
            <w:r w:rsidR="00B230C8" w:rsidRPr="005C7B21">
              <w:rPr>
                <w:rFonts w:ascii="Calibri" w:hAnsi="Calibri" w:cs="Calibri"/>
                <w:i/>
                <w:iCs/>
                <w:lang w:val="ro-RO"/>
              </w:rPr>
              <w:t>c</w:t>
            </w:r>
            <w:r w:rsidRPr="005C7B21">
              <w:rPr>
                <w:rFonts w:ascii="Calibri" w:hAnsi="Calibri" w:cs="Calibri"/>
                <w:i/>
                <w:iCs/>
                <w:lang w:val="ro-RO"/>
              </w:rPr>
              <w:t xml:space="preserve">ărţi a </w:t>
            </w:r>
            <w:proofErr w:type="spellStart"/>
            <w:r w:rsidRPr="005C7B21">
              <w:rPr>
                <w:rFonts w:ascii="Calibri" w:hAnsi="Calibri" w:cs="Calibri"/>
                <w:i/>
                <w:iCs/>
                <w:lang w:val="ro-RO"/>
              </w:rPr>
              <w:t>ortogramelor</w:t>
            </w:r>
            <w:proofErr w:type="spellEnd"/>
            <w:r w:rsidRPr="005C7B21">
              <w:rPr>
                <w:rFonts w:ascii="Calibri" w:hAnsi="Calibri" w:cs="Calibri"/>
                <w:lang w:val="ro-RO"/>
              </w:rPr>
              <w:t xml:space="preserve"> (2.5.);</w:t>
            </w:r>
          </w:p>
          <w:p w:rsidR="00A362E7" w:rsidRPr="005C7B21" w:rsidRDefault="00E55C14" w:rsidP="00FF41C1">
            <w:pPr>
              <w:jc w:val="both"/>
              <w:rPr>
                <w:rFonts w:ascii="Calibri" w:hAnsi="Calibri"/>
                <w:lang w:val="ro-RO"/>
              </w:rPr>
            </w:pPr>
            <w:r w:rsidRPr="005C7B21">
              <w:rPr>
                <w:rFonts w:ascii="Calibri" w:hAnsi="Calibri" w:cs="Calibri"/>
                <w:lang w:val="ro-RO"/>
              </w:rPr>
              <w:t xml:space="preserve">- </w:t>
            </w:r>
            <w:r w:rsidR="00A362E7" w:rsidRPr="005C7B21">
              <w:rPr>
                <w:rFonts w:ascii="Calibri" w:hAnsi="Calibri" w:cs="Calibri"/>
                <w:lang w:val="ro-RO"/>
              </w:rPr>
              <w:t xml:space="preserve">realizarea </w:t>
            </w:r>
            <w:r w:rsidR="00A362E7" w:rsidRPr="005C7B21">
              <w:rPr>
                <w:rFonts w:ascii="Calibri" w:hAnsi="Calibri" w:cs="Calibri"/>
                <w:i/>
                <w:iCs/>
                <w:lang w:val="ro-RO"/>
              </w:rPr>
              <w:t xml:space="preserve">cărţii  </w:t>
            </w:r>
            <w:proofErr w:type="spellStart"/>
            <w:r w:rsidR="00A362E7" w:rsidRPr="005C7B21">
              <w:rPr>
                <w:rFonts w:ascii="Calibri" w:hAnsi="Calibri" w:cs="Calibri"/>
                <w:i/>
                <w:iCs/>
                <w:lang w:val="ro-RO"/>
              </w:rPr>
              <w:t>ortogramelor</w:t>
            </w:r>
            <w:proofErr w:type="spellEnd"/>
            <w:r w:rsidR="00A362E7" w:rsidRPr="005C7B21">
              <w:rPr>
                <w:rFonts w:ascii="Calibri" w:hAnsi="Calibri" w:cs="Calibri"/>
                <w:lang w:val="ro-RO"/>
              </w:rPr>
              <w:t xml:space="preserve">  (4.5.). </w:t>
            </w:r>
          </w:p>
        </w:tc>
        <w:tc>
          <w:tcPr>
            <w:tcW w:w="727" w:type="pct"/>
          </w:tcPr>
          <w:p w:rsidR="00A362E7" w:rsidRPr="005C7B21" w:rsidRDefault="00A362E7" w:rsidP="00FF41C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color w:val="000000"/>
                <w:lang w:val="ro-RO"/>
              </w:rPr>
              <w:lastRenderedPageBreak/>
              <w:t xml:space="preserve">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jc w:val="both"/>
              <w:rPr>
                <w:rFonts w:ascii="Calibri" w:hAnsi="Calibri" w:cs="Calibri"/>
                <w:b/>
                <w:bCs/>
                <w:color w:val="000000"/>
                <w:lang w:val="ro-RO"/>
              </w:rPr>
            </w:pPr>
            <w:r w:rsidRPr="005C7B21">
              <w:rPr>
                <w:rFonts w:ascii="Calibri" w:hAnsi="Calibri" w:cs="Arial"/>
                <w:color w:val="000000"/>
                <w:lang w:val="ro-RO"/>
              </w:rPr>
              <w:t>●</w:t>
            </w:r>
            <w:r w:rsidR="00E35C6B"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explicaţia, discuţia în cerc, dezbaterea</w:t>
            </w:r>
          </w:p>
        </w:tc>
        <w:tc>
          <w:tcPr>
            <w:tcW w:w="841" w:type="pct"/>
          </w:tcPr>
          <w:p w:rsidR="00A362E7" w:rsidRPr="005C7B21" w:rsidRDefault="00A362E7" w:rsidP="00FF41C1">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lastRenderedPageBreak/>
              <w:t>Tema de lucru în clasă:</w:t>
            </w:r>
            <w:r w:rsidRPr="005C7B21">
              <w:rPr>
                <w:rFonts w:ascii="Calibri" w:hAnsi="Calibri" w:cs="Calibri"/>
                <w:color w:val="000000"/>
                <w:lang w:val="ro-RO"/>
              </w:rPr>
              <w:t xml:space="preserve"> </w:t>
            </w:r>
          </w:p>
          <w:p w:rsidR="00A362E7" w:rsidRPr="005C7B21" w:rsidRDefault="00A362E7" w:rsidP="00FF41C1">
            <w:pPr>
              <w:tabs>
                <w:tab w:val="left" w:pos="179"/>
              </w:tabs>
              <w:jc w:val="both"/>
              <w:rPr>
                <w:rFonts w:ascii="Calibri" w:hAnsi="Calibri" w:cs="Calibri"/>
                <w:lang w:val="ro-RO"/>
              </w:rPr>
            </w:pPr>
            <w:r w:rsidRPr="005C7B21">
              <w:rPr>
                <w:rFonts w:ascii="Calibri" w:hAnsi="Calibri" w:cs="Calibri"/>
                <w:lang w:val="ro-RO"/>
              </w:rPr>
              <w:lastRenderedPageBreak/>
              <w:t xml:space="preserve"> - scrierea  corectă a unor </w:t>
            </w:r>
            <w:proofErr w:type="spellStart"/>
            <w:r w:rsidRPr="005C7B21">
              <w:rPr>
                <w:rFonts w:ascii="Calibri" w:hAnsi="Calibri" w:cs="Calibri"/>
                <w:lang w:val="ro-RO"/>
              </w:rPr>
              <w:t>ortograme</w:t>
            </w:r>
            <w:proofErr w:type="spellEnd"/>
            <w:r w:rsidR="00E35C6B" w:rsidRPr="005C7B21">
              <w:rPr>
                <w:rFonts w:ascii="Calibri" w:hAnsi="Calibri" w:cs="Calibri"/>
                <w:lang w:val="ro-RO"/>
              </w:rPr>
              <w:t>.</w:t>
            </w:r>
            <w:r w:rsidRPr="005C7B21">
              <w:rPr>
                <w:rFonts w:ascii="Calibri" w:hAnsi="Calibri" w:cs="Calibri"/>
                <w:lang w:val="ro-RO"/>
              </w:rPr>
              <w:t xml:space="preserve"> </w:t>
            </w:r>
          </w:p>
          <w:p w:rsidR="00A362E7" w:rsidRPr="005C7B21" w:rsidRDefault="00A362E7" w:rsidP="00CA5FD6">
            <w:pPr>
              <w:numPr>
                <w:ilvl w:val="0"/>
                <w:numId w:val="17"/>
              </w:numPr>
              <w:autoSpaceDE w:val="0"/>
              <w:autoSpaceDN w:val="0"/>
              <w:adjustRightInd w:val="0"/>
              <w:ind w:left="175" w:hanging="175"/>
              <w:rPr>
                <w:rFonts w:ascii="Calibri" w:hAnsi="Calibri" w:cs="Calibri"/>
                <w:i/>
                <w:iCs/>
                <w:lang w:val="ro-RO"/>
              </w:rPr>
            </w:pPr>
            <w:r w:rsidRPr="005C7B21">
              <w:rPr>
                <w:rFonts w:ascii="Calibri" w:hAnsi="Calibri" w:cs="Calibri"/>
                <w:b/>
                <w:bCs/>
                <w:lang w:val="ro-RO"/>
              </w:rPr>
              <w:t>Observarea sistematică:</w:t>
            </w:r>
            <w:r w:rsidRPr="005C7B21">
              <w:rPr>
                <w:rFonts w:ascii="Calibri" w:hAnsi="Calibri" w:cs="Calibri"/>
                <w:lang w:val="ro-RO"/>
              </w:rPr>
              <w:t xml:space="preserve"> atitudinea elevilor în elaborarea </w:t>
            </w:r>
            <w:r w:rsidRPr="005C7B21">
              <w:rPr>
                <w:rFonts w:ascii="Calibri" w:hAnsi="Calibri" w:cs="Calibri"/>
                <w:i/>
                <w:iCs/>
                <w:lang w:val="ro-RO"/>
              </w:rPr>
              <w:t xml:space="preserve">cărţii </w:t>
            </w:r>
            <w:proofErr w:type="spellStart"/>
            <w:r w:rsidRPr="005C7B21">
              <w:rPr>
                <w:rFonts w:ascii="Calibri" w:hAnsi="Calibri" w:cs="Calibri"/>
                <w:i/>
                <w:iCs/>
                <w:lang w:val="ro-RO"/>
              </w:rPr>
              <w:t>ortogramelor</w:t>
            </w:r>
            <w:proofErr w:type="spellEnd"/>
            <w:r w:rsidRPr="005C7B21">
              <w:rPr>
                <w:rFonts w:ascii="Calibri" w:hAnsi="Calibri" w:cs="Calibri"/>
                <w:lang w:val="ro-RO"/>
              </w:rPr>
              <w:t xml:space="preserve"> </w:t>
            </w:r>
          </w:p>
          <w:p w:rsidR="00A362E7" w:rsidRPr="005C7B21" w:rsidRDefault="00A362E7" w:rsidP="00FF41C1">
            <w:pPr>
              <w:pStyle w:val="ListParagraph"/>
              <w:numPr>
                <w:ilvl w:val="0"/>
                <w:numId w:val="3"/>
              </w:numPr>
              <w:tabs>
                <w:tab w:val="left" w:pos="182"/>
              </w:tabs>
              <w:spacing w:after="0" w:line="240" w:lineRule="auto"/>
              <w:ind w:hanging="26"/>
              <w:rPr>
                <w:rFonts w:ascii="Calibri" w:hAnsi="Calibri" w:cs="Calibri"/>
                <w:sz w:val="20"/>
                <w:szCs w:val="20"/>
              </w:rPr>
            </w:pPr>
            <w:r w:rsidRPr="005C7B21">
              <w:rPr>
                <w:rFonts w:ascii="Calibri" w:hAnsi="Calibri" w:cs="Calibri"/>
                <w:b/>
                <w:bCs/>
                <w:i/>
                <w:iCs/>
                <w:sz w:val="20"/>
                <w:szCs w:val="20"/>
              </w:rPr>
              <w:t xml:space="preserve">Listă de verificare </w:t>
            </w:r>
            <w:r w:rsidRPr="005C7B21">
              <w:rPr>
                <w:rFonts w:ascii="Calibri" w:hAnsi="Calibri" w:cs="Calibri"/>
                <w:i/>
                <w:iCs/>
                <w:sz w:val="20"/>
                <w:szCs w:val="20"/>
              </w:rPr>
              <w:t>(da, nu)</w:t>
            </w:r>
            <w:r w:rsidRPr="005C7B21">
              <w:rPr>
                <w:rFonts w:ascii="Calibri" w:hAnsi="Calibri" w:cs="Calibri"/>
                <w:b/>
                <w:bCs/>
                <w:sz w:val="20"/>
                <w:szCs w:val="20"/>
              </w:rPr>
              <w:t>:</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concentrare asupra sarcinii de rezolvat;</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implicarea activă în rezolvarea sarcinii;</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cooperarea pentru realizarea sarcinii.</w:t>
            </w: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lastRenderedPageBreak/>
              <w:t>9</w:t>
            </w:r>
            <w:r w:rsidR="005F02EE" w:rsidRPr="005C7B21">
              <w:rPr>
                <w:rFonts w:ascii="Calibri" w:hAnsi="Calibri" w:cs="Calibri"/>
                <w:color w:val="000000"/>
                <w:lang w:val="ro-RO"/>
              </w:rPr>
              <w:t>.</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2.5.</w:t>
            </w:r>
            <w:r w:rsidR="00B717A2" w:rsidRPr="005C7B21">
              <w:rPr>
                <w:rFonts w:ascii="Calibri" w:hAnsi="Calibri" w:cs="Calibri"/>
                <w:b/>
                <w:lang w:val="ro-RO"/>
              </w:rPr>
              <w:t xml:space="preserve"> </w:t>
            </w:r>
            <w:r w:rsidRPr="005C7B21">
              <w:rPr>
                <w:rFonts w:ascii="Calibri" w:hAnsi="Calibri" w:cs="Calibri"/>
                <w:lang w:val="ro-RO"/>
              </w:rPr>
              <w:t>Manifestarea interesului pentru participarea la interacţiuni orale</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E35C6B"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texte informative şi funcţionale</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582" w:type="pct"/>
          </w:tcPr>
          <w:p w:rsidR="00A362E7" w:rsidRPr="005C7B21" w:rsidRDefault="00A362E7" w:rsidP="00FF41C1">
            <w:pPr>
              <w:rPr>
                <w:rFonts w:ascii="Calibri" w:hAnsi="Calibri" w:cs="Arial"/>
                <w:color w:val="000000"/>
                <w:lang w:val="ro-RO"/>
              </w:rPr>
            </w:pPr>
            <w:r w:rsidRPr="005C7B21">
              <w:rPr>
                <w:rFonts w:ascii="Calibri" w:hAnsi="Calibri" w:cs="Arial"/>
                <w:color w:val="000000"/>
                <w:lang w:val="ro-RO"/>
              </w:rPr>
              <w:t>●</w:t>
            </w:r>
            <w:r w:rsidR="00E35C6B" w:rsidRPr="005C7B21">
              <w:rPr>
                <w:rFonts w:ascii="Calibri" w:hAnsi="Calibri" w:cs="Arial"/>
                <w:color w:val="000000"/>
                <w:lang w:val="ro-RO"/>
              </w:rPr>
              <w:t xml:space="preserve"> </w:t>
            </w:r>
            <w:proofErr w:type="spellStart"/>
            <w:r w:rsidRPr="005C7B21">
              <w:rPr>
                <w:rFonts w:ascii="Calibri" w:hAnsi="Calibri" w:cs="Calibri"/>
                <w:color w:val="000000"/>
                <w:lang w:val="ro-RO"/>
              </w:rPr>
              <w:t>Ortograme</w:t>
            </w:r>
            <w:proofErr w:type="spellEnd"/>
          </w:p>
        </w:tc>
        <w:tc>
          <w:tcPr>
            <w:tcW w:w="1310" w:type="pct"/>
          </w:tcPr>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analiza, în grup, a </w:t>
            </w:r>
            <w:proofErr w:type="spellStart"/>
            <w:r w:rsidRPr="005C7B21">
              <w:rPr>
                <w:rFonts w:ascii="Calibri" w:hAnsi="Calibri" w:cs="Calibri"/>
                <w:lang w:val="ro-RO"/>
              </w:rPr>
              <w:t>ortogramelor</w:t>
            </w:r>
            <w:proofErr w:type="spellEnd"/>
            <w:r w:rsidRPr="005C7B21">
              <w:rPr>
                <w:rFonts w:ascii="Calibri" w:hAnsi="Calibri" w:cs="Calibri"/>
                <w:lang w:val="ro-RO"/>
              </w:rPr>
              <w:t xml:space="preserve">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scris dat (2.5.);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activităţi ludice pentru recunoaşterea </w:t>
            </w:r>
            <w:proofErr w:type="spellStart"/>
            <w:r w:rsidRPr="005C7B21">
              <w:rPr>
                <w:rFonts w:ascii="Calibri" w:hAnsi="Calibri" w:cs="Calibri"/>
                <w:lang w:val="ro-RO"/>
              </w:rPr>
              <w:t>ortogramelor</w:t>
            </w:r>
            <w:proofErr w:type="spellEnd"/>
            <w:r w:rsidRPr="005C7B21">
              <w:rPr>
                <w:rFonts w:ascii="Calibri" w:hAnsi="Calibri" w:cs="Calibri"/>
                <w:lang w:val="ro-RO"/>
              </w:rPr>
              <w:t xml:space="preserve"> într-un mesaj oral (2.5.);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recunoaşterea şi justificarea scrierii unor </w:t>
            </w:r>
            <w:proofErr w:type="spellStart"/>
            <w:r w:rsidRPr="005C7B21">
              <w:rPr>
                <w:rFonts w:ascii="Calibri" w:hAnsi="Calibri" w:cs="Calibri"/>
                <w:lang w:val="ro-RO"/>
              </w:rPr>
              <w:t>ortograme</w:t>
            </w:r>
            <w:proofErr w:type="spellEnd"/>
            <w:r w:rsidRPr="005C7B21">
              <w:rPr>
                <w:rFonts w:ascii="Calibri" w:hAnsi="Calibri" w:cs="Calibri"/>
                <w:lang w:val="ro-RO"/>
              </w:rPr>
              <w:t xml:space="preserve">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jocuri ortografice create de învăţător împreună cu  elevii (4.5.);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construirea de texte care să conţină cât mai multe </w:t>
            </w:r>
            <w:proofErr w:type="spellStart"/>
            <w:r w:rsidRPr="005C7B21">
              <w:rPr>
                <w:rFonts w:ascii="Calibri" w:hAnsi="Calibri" w:cs="Calibri"/>
                <w:lang w:val="ro-RO"/>
              </w:rPr>
              <w:t>ortograme</w:t>
            </w:r>
            <w:proofErr w:type="spellEnd"/>
            <w:r w:rsidRPr="005C7B21">
              <w:rPr>
                <w:rFonts w:ascii="Calibri" w:hAnsi="Calibri" w:cs="Calibri"/>
                <w:lang w:val="ro-RO"/>
              </w:rPr>
              <w:t xml:space="preserve">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scrierea unor verbe  la timpul trecut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activităţi de grup pentru  proiectarea  unei </w:t>
            </w:r>
            <w:r w:rsidRPr="005C7B21">
              <w:rPr>
                <w:rFonts w:ascii="Calibri" w:hAnsi="Calibri" w:cs="Calibri"/>
                <w:i/>
                <w:iCs/>
                <w:lang w:val="ro-RO"/>
              </w:rPr>
              <w:t xml:space="preserve">cărţi a </w:t>
            </w:r>
            <w:proofErr w:type="spellStart"/>
            <w:r w:rsidRPr="005C7B21">
              <w:rPr>
                <w:rFonts w:ascii="Calibri" w:hAnsi="Calibri" w:cs="Calibri"/>
                <w:i/>
                <w:iCs/>
                <w:lang w:val="ro-RO"/>
              </w:rPr>
              <w:t>ortogramelor</w:t>
            </w:r>
            <w:proofErr w:type="spellEnd"/>
            <w:r w:rsidRPr="005C7B21">
              <w:rPr>
                <w:rFonts w:ascii="Calibri" w:hAnsi="Calibri" w:cs="Calibri"/>
                <w:lang w:val="ro-RO"/>
              </w:rPr>
              <w:t xml:space="preserve"> (2.5.);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compunere gramaticală cu </w:t>
            </w:r>
            <w:proofErr w:type="spellStart"/>
            <w:r w:rsidRPr="005C7B21">
              <w:rPr>
                <w:rFonts w:ascii="Calibri" w:hAnsi="Calibri" w:cs="Calibri"/>
                <w:lang w:val="ro-RO"/>
              </w:rPr>
              <w:t>ortograme</w:t>
            </w:r>
            <w:proofErr w:type="spellEnd"/>
            <w:r w:rsidRPr="005C7B21">
              <w:rPr>
                <w:rFonts w:ascii="Calibri" w:hAnsi="Calibri" w:cs="Calibri"/>
                <w:lang w:val="ro-RO"/>
              </w:rPr>
              <w:t xml:space="preserve"> date (4.5.);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realizarea </w:t>
            </w:r>
            <w:r w:rsidRPr="005C7B21">
              <w:rPr>
                <w:rFonts w:ascii="Calibri" w:hAnsi="Calibri" w:cs="Calibri"/>
                <w:i/>
                <w:iCs/>
                <w:lang w:val="ro-RO"/>
              </w:rPr>
              <w:t xml:space="preserve">cărţii  </w:t>
            </w:r>
            <w:proofErr w:type="spellStart"/>
            <w:r w:rsidRPr="005C7B21">
              <w:rPr>
                <w:rFonts w:ascii="Calibri" w:hAnsi="Calibri" w:cs="Calibri"/>
                <w:i/>
                <w:iCs/>
                <w:lang w:val="ro-RO"/>
              </w:rPr>
              <w:t>ortogramelor</w:t>
            </w:r>
            <w:proofErr w:type="spellEnd"/>
            <w:r w:rsidRPr="005C7B21">
              <w:rPr>
                <w:rFonts w:ascii="Calibri" w:hAnsi="Calibri" w:cs="Calibri"/>
                <w:i/>
                <w:iCs/>
                <w:lang w:val="ro-RO"/>
              </w:rPr>
              <w:t xml:space="preserve"> </w:t>
            </w:r>
            <w:r w:rsidRPr="005C7B21">
              <w:rPr>
                <w:rFonts w:ascii="Calibri" w:hAnsi="Calibri" w:cs="Calibri"/>
                <w:lang w:val="ro-RO"/>
              </w:rPr>
              <w:t xml:space="preserve"> (4.5.).</w:t>
            </w:r>
          </w:p>
        </w:tc>
        <w:tc>
          <w:tcPr>
            <w:tcW w:w="727" w:type="pct"/>
          </w:tcPr>
          <w:p w:rsidR="00A362E7" w:rsidRPr="005C7B21" w:rsidRDefault="00A362E7" w:rsidP="00FF41C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jc w:val="both"/>
              <w:rPr>
                <w:rFonts w:ascii="Calibri" w:hAnsi="Calibri" w:cs="Arial"/>
                <w:color w:val="000000"/>
                <w:lang w:val="ro-RO"/>
              </w:rPr>
            </w:pPr>
            <w:r w:rsidRPr="005C7B21">
              <w:rPr>
                <w:rFonts w:ascii="Calibri" w:hAnsi="Calibri" w:cs="Arial"/>
                <w:color w:val="000000"/>
                <w:lang w:val="ro-RO"/>
              </w:rPr>
              <w:t>●</w:t>
            </w:r>
            <w:r w:rsidR="00E35C6B"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explicaţia, discuţia în cerc, dezbaterea</w:t>
            </w:r>
          </w:p>
        </w:tc>
        <w:tc>
          <w:tcPr>
            <w:tcW w:w="841" w:type="pct"/>
          </w:tcPr>
          <w:p w:rsidR="00A362E7" w:rsidRPr="005C7B21" w:rsidRDefault="00B230C8" w:rsidP="00FF41C1">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Tema de lucru în clasă:</w:t>
            </w:r>
            <w:r w:rsidRPr="005C7B21">
              <w:rPr>
                <w:rFonts w:ascii="Calibri" w:hAnsi="Calibri" w:cs="Calibri"/>
                <w:color w:val="000000"/>
                <w:lang w:val="ro-RO"/>
              </w:rPr>
              <w:t xml:space="preserve"> f</w:t>
            </w:r>
            <w:r w:rsidR="00A362E7" w:rsidRPr="005C7B21">
              <w:rPr>
                <w:rFonts w:ascii="Calibri" w:hAnsi="Calibri" w:cs="Calibri"/>
                <w:color w:val="000000"/>
                <w:lang w:val="ro-RO"/>
              </w:rPr>
              <w:t>işe de lucru elaborate de învăţător, având</w:t>
            </w:r>
            <w:r w:rsidRPr="005C7B21">
              <w:rPr>
                <w:rFonts w:ascii="Calibri" w:hAnsi="Calibri" w:cs="Calibri"/>
                <w:color w:val="000000"/>
                <w:lang w:val="ro-RO"/>
              </w:rPr>
              <w:t xml:space="preserve"> ca și</w:t>
            </w:r>
            <w:r w:rsidR="00A362E7" w:rsidRPr="005C7B21">
              <w:rPr>
                <w:rFonts w:ascii="Calibri" w:hAnsi="Calibri" w:cs="Calibri"/>
                <w:color w:val="000000"/>
                <w:lang w:val="ro-RO"/>
              </w:rPr>
              <w:t xml:space="preserve"> conţinut </w:t>
            </w:r>
            <w:proofErr w:type="spellStart"/>
            <w:r w:rsidR="00A362E7" w:rsidRPr="005C7B21">
              <w:rPr>
                <w:rFonts w:ascii="Calibri" w:hAnsi="Calibri" w:cs="Calibri"/>
                <w:color w:val="000000"/>
                <w:lang w:val="ro-RO"/>
              </w:rPr>
              <w:t>ortogramele</w:t>
            </w:r>
            <w:proofErr w:type="spellEnd"/>
            <w:r w:rsidRPr="005C7B21">
              <w:rPr>
                <w:rFonts w:ascii="Calibri" w:hAnsi="Calibri" w:cs="Calibri"/>
                <w:color w:val="000000"/>
                <w:lang w:val="ro-RO"/>
              </w:rPr>
              <w:t>:</w:t>
            </w:r>
          </w:p>
          <w:p w:rsidR="00A362E7" w:rsidRPr="005C7B21" w:rsidRDefault="00A362E7" w:rsidP="00FF41C1">
            <w:pPr>
              <w:tabs>
                <w:tab w:val="left" w:pos="179"/>
              </w:tabs>
              <w:jc w:val="both"/>
              <w:rPr>
                <w:rFonts w:ascii="Calibri" w:hAnsi="Calibri" w:cs="Calibri"/>
                <w:color w:val="000000"/>
                <w:lang w:val="ro-RO"/>
              </w:rPr>
            </w:pPr>
            <w:r w:rsidRPr="005C7B21">
              <w:rPr>
                <w:rFonts w:ascii="Calibri" w:hAnsi="Calibri" w:cs="Calibri"/>
                <w:color w:val="000000"/>
                <w:lang w:val="ro-RO"/>
              </w:rPr>
              <w:t>- exemplificare;</w:t>
            </w:r>
          </w:p>
          <w:p w:rsidR="00A362E7" w:rsidRPr="005C7B21" w:rsidRDefault="00A362E7" w:rsidP="00FF41C1">
            <w:pPr>
              <w:tabs>
                <w:tab w:val="left" w:pos="179"/>
              </w:tabs>
              <w:jc w:val="both"/>
              <w:rPr>
                <w:rFonts w:ascii="Calibri" w:hAnsi="Calibri" w:cs="Calibri"/>
                <w:color w:val="000000"/>
                <w:lang w:val="ro-RO"/>
              </w:rPr>
            </w:pPr>
            <w:r w:rsidRPr="005C7B21">
              <w:rPr>
                <w:rFonts w:ascii="Calibri" w:hAnsi="Calibri" w:cs="Calibri"/>
                <w:color w:val="000000"/>
                <w:lang w:val="ro-RO"/>
              </w:rPr>
              <w:t xml:space="preserve"> - înlocuire;</w:t>
            </w:r>
          </w:p>
          <w:p w:rsidR="00A362E7" w:rsidRPr="005C7B21" w:rsidRDefault="00A362E7" w:rsidP="00FF41C1">
            <w:pPr>
              <w:tabs>
                <w:tab w:val="left" w:pos="179"/>
              </w:tabs>
              <w:jc w:val="both"/>
              <w:rPr>
                <w:rFonts w:ascii="Calibri" w:hAnsi="Calibri" w:cs="Calibri"/>
                <w:color w:val="000000"/>
                <w:lang w:val="ro-RO"/>
              </w:rPr>
            </w:pPr>
            <w:r w:rsidRPr="005C7B21">
              <w:rPr>
                <w:rFonts w:ascii="Calibri" w:hAnsi="Calibri" w:cs="Calibri"/>
                <w:color w:val="000000"/>
                <w:lang w:val="ro-RO"/>
              </w:rPr>
              <w:t xml:space="preserve"> - rescriere;</w:t>
            </w:r>
          </w:p>
          <w:p w:rsidR="00A362E7" w:rsidRPr="005C7B21" w:rsidRDefault="00A362E7" w:rsidP="00FF41C1">
            <w:pPr>
              <w:tabs>
                <w:tab w:val="left" w:pos="179"/>
              </w:tabs>
              <w:jc w:val="both"/>
              <w:rPr>
                <w:rFonts w:ascii="Calibri" w:hAnsi="Calibri" w:cs="Calibri"/>
                <w:b/>
                <w:bCs/>
                <w:lang w:val="ro-RO"/>
              </w:rPr>
            </w:pPr>
            <w:r w:rsidRPr="005C7B21">
              <w:rPr>
                <w:rFonts w:ascii="Calibri" w:hAnsi="Calibri" w:cs="Calibri"/>
                <w:color w:val="000000"/>
                <w:lang w:val="ro-RO"/>
              </w:rPr>
              <w:t xml:space="preserve"> - transformare.</w:t>
            </w: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t>10</w:t>
            </w:r>
            <w:r w:rsidR="005F02EE" w:rsidRPr="005C7B21">
              <w:rPr>
                <w:rFonts w:ascii="Calibri" w:hAnsi="Calibri" w:cs="Calibri"/>
                <w:color w:val="000000"/>
                <w:lang w:val="ro-RO"/>
              </w:rPr>
              <w:t>.</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1.5.</w:t>
            </w:r>
            <w:r w:rsidR="00B717A2" w:rsidRPr="005C7B21">
              <w:rPr>
                <w:rFonts w:ascii="Calibri" w:hAnsi="Calibri" w:cs="Calibri"/>
                <w:b/>
                <w:lang w:val="ro-RO"/>
              </w:rPr>
              <w:t xml:space="preserve"> </w:t>
            </w:r>
            <w:r w:rsidRPr="005C7B21">
              <w:rPr>
                <w:rFonts w:ascii="Calibri" w:hAnsi="Calibri" w:cs="Calibri"/>
                <w:lang w:val="ro-RO"/>
              </w:rPr>
              <w:t>Manifestarea interesului pentru receptarea mesajului oral indiferent de perturbările de canal</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2.3.</w:t>
            </w:r>
            <w:r w:rsidR="00B717A2" w:rsidRPr="005C7B21">
              <w:rPr>
                <w:rFonts w:ascii="Calibri" w:hAnsi="Calibri" w:cs="Calibri"/>
                <w:b/>
                <w:bCs/>
                <w:lang w:val="ro-RO"/>
              </w:rPr>
              <w:t xml:space="preserve"> </w:t>
            </w:r>
            <w:r w:rsidRPr="005C7B21">
              <w:rPr>
                <w:rFonts w:ascii="Calibri" w:hAnsi="Calibri" w:cs="Calibri"/>
                <w:lang w:val="ro-RO"/>
              </w:rPr>
              <w:t xml:space="preserve">Prezentarea ordonată logic a unui proiect, a unei activităţi derulate în şcoală </w:t>
            </w:r>
            <w:r w:rsidRPr="005C7B21">
              <w:rPr>
                <w:rFonts w:ascii="Calibri" w:hAnsi="Calibri" w:cs="Calibri"/>
                <w:lang w:val="ro-RO"/>
              </w:rPr>
              <w:lastRenderedPageBreak/>
              <w:t>sau extraşcolar</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2.5.</w:t>
            </w:r>
            <w:r w:rsidR="00B717A2" w:rsidRPr="005C7B21">
              <w:rPr>
                <w:rFonts w:ascii="Calibri" w:hAnsi="Calibri" w:cs="Calibri"/>
                <w:b/>
                <w:lang w:val="ro-RO"/>
              </w:rPr>
              <w:t xml:space="preserve"> </w:t>
            </w:r>
            <w:r w:rsidRPr="005C7B21">
              <w:rPr>
                <w:rFonts w:ascii="Calibri" w:hAnsi="Calibri" w:cs="Calibri"/>
                <w:lang w:val="ro-RO"/>
              </w:rPr>
              <w:t>Manifestarea interesului pentru participarea la interacţiuni orale</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582" w:type="pct"/>
          </w:tcPr>
          <w:p w:rsidR="00A362E7" w:rsidRPr="005C7B21" w:rsidRDefault="00A362E7" w:rsidP="00FF41C1">
            <w:pPr>
              <w:rPr>
                <w:rFonts w:ascii="Calibri" w:hAnsi="Calibri" w:cs="Arial"/>
                <w:color w:val="000000"/>
                <w:lang w:val="ro-RO"/>
              </w:rPr>
            </w:pPr>
            <w:r w:rsidRPr="005C7B21">
              <w:rPr>
                <w:rFonts w:ascii="Calibri" w:hAnsi="Calibri" w:cs="Arial"/>
                <w:color w:val="000000"/>
                <w:lang w:val="ro-RO"/>
              </w:rPr>
              <w:lastRenderedPageBreak/>
              <w:t xml:space="preserve">●  </w:t>
            </w:r>
            <w:r w:rsidRPr="005C7B21">
              <w:rPr>
                <w:rFonts w:ascii="Calibri" w:hAnsi="Calibri" w:cs="Calibri"/>
                <w:color w:val="000000"/>
                <w:lang w:val="ro-RO"/>
              </w:rPr>
              <w:t>Ascultăm şi comunicăm</w:t>
            </w:r>
          </w:p>
        </w:tc>
        <w:tc>
          <w:tcPr>
            <w:tcW w:w="1310"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formularea de răspunsuri la întrebări de tipul: </w:t>
            </w:r>
            <w:r w:rsidRPr="005C7B21">
              <w:rPr>
                <w:rFonts w:ascii="Calibri" w:hAnsi="Calibri" w:cs="Calibri"/>
                <w:i/>
                <w:iCs/>
                <w:lang w:val="ro-RO"/>
              </w:rPr>
              <w:t>cine? ce? de ce?</w:t>
            </w:r>
            <w:r w:rsidRPr="005C7B21">
              <w:rPr>
                <w:rFonts w:ascii="Calibri" w:hAnsi="Calibri" w:cs="Calibri"/>
                <w:lang w:val="ro-RO"/>
              </w:rPr>
              <w:t xml:space="preserve"> </w:t>
            </w:r>
            <w:r w:rsidR="00E55C14" w:rsidRPr="005C7B21">
              <w:rPr>
                <w:rFonts w:ascii="Calibri" w:hAnsi="Calibri" w:cs="Calibri"/>
                <w:lang w:val="ro-RO"/>
              </w:rPr>
              <w:t>și de răspunsuri în care elevul</w:t>
            </w:r>
            <w:r w:rsidRPr="005C7B21">
              <w:rPr>
                <w:rFonts w:ascii="Calibri" w:hAnsi="Calibri" w:cs="Calibri"/>
                <w:lang w:val="ro-RO"/>
              </w:rPr>
              <w:t xml:space="preserve"> îşi susţine opinia (2.5.);</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exprimarea unor opinii în legătură cu un fapt cunoscut, o întâmplare trăită (2.5.);</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utilizarea unor cone</w:t>
            </w:r>
            <w:r w:rsidR="00E55C14" w:rsidRPr="005C7B21">
              <w:rPr>
                <w:rFonts w:ascii="Calibri" w:hAnsi="Calibri" w:cs="Calibri"/>
                <w:lang w:val="ro-RO"/>
              </w:rPr>
              <w:t>ctori logici pentru susţinerea d</w:t>
            </w:r>
            <w:r w:rsidRPr="005C7B21">
              <w:rPr>
                <w:rFonts w:ascii="Calibri" w:hAnsi="Calibri" w:cs="Calibri"/>
                <w:lang w:val="ro-RO"/>
              </w:rPr>
              <w:t>e opinii (2.5.);</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lastRenderedPageBreak/>
              <w:t xml:space="preserve"> - exprimarea propriilor opinii în legătură cu un fapt cunoscut, o întâmplare trăită, un eveniment  (1.5.);</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identificarea şi susţinerea unor argumente referitoare la un subiect audiat (2.5.);</w:t>
            </w:r>
          </w:p>
          <w:p w:rsidR="00A362E7" w:rsidRPr="005C7B21" w:rsidRDefault="00E55C14"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exprimarea ordonată, coerentă,</w:t>
            </w:r>
            <w:r w:rsidR="00A362E7" w:rsidRPr="005C7B21">
              <w:rPr>
                <w:rFonts w:ascii="Calibri" w:hAnsi="Calibri" w:cs="Calibri"/>
                <w:lang w:val="ro-RO"/>
              </w:rPr>
              <w:t xml:space="preserve"> în susţinerea unei păreri (2.3.).</w:t>
            </w:r>
          </w:p>
        </w:tc>
        <w:tc>
          <w:tcPr>
            <w:tcW w:w="727" w:type="pct"/>
          </w:tcPr>
          <w:p w:rsidR="00E55C14" w:rsidRPr="005C7B21" w:rsidRDefault="00E55C14" w:rsidP="00FF41C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E55C14" w:rsidP="00FF41C1">
            <w:pPr>
              <w:jc w:val="both"/>
              <w:rPr>
                <w:rFonts w:ascii="Calibri" w:hAnsi="Calibri" w:cs="Calibri"/>
                <w:b/>
                <w:bCs/>
                <w:color w:val="000000"/>
                <w:lang w:val="ro-RO"/>
              </w:rPr>
            </w:pPr>
            <w:r w:rsidRPr="005C7B21">
              <w:rPr>
                <w:rFonts w:ascii="Calibri" w:hAnsi="Calibri" w:cs="Arial"/>
                <w:color w:val="000000"/>
                <w:lang w:val="ro-RO"/>
              </w:rPr>
              <w:t>●</w:t>
            </w:r>
            <w:r w:rsidR="005067A4"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w:t>
            </w:r>
            <w:r w:rsidRPr="005C7B21">
              <w:rPr>
                <w:rFonts w:ascii="Calibri" w:hAnsi="Calibri" w:cs="Calibri"/>
                <w:color w:val="000000"/>
                <w:lang w:val="ro-RO"/>
              </w:rPr>
              <w:lastRenderedPageBreak/>
              <w:t>explicaţia, discuţia în cerc, dezbaterea</w:t>
            </w:r>
          </w:p>
        </w:tc>
        <w:tc>
          <w:tcPr>
            <w:tcW w:w="841" w:type="pct"/>
          </w:tcPr>
          <w:p w:rsidR="00A362E7" w:rsidRPr="005C7B21" w:rsidRDefault="00A362E7" w:rsidP="00CA5FD6">
            <w:pPr>
              <w:pStyle w:val="BodyText"/>
              <w:numPr>
                <w:ilvl w:val="0"/>
                <w:numId w:val="17"/>
              </w:numPr>
              <w:tabs>
                <w:tab w:val="left" w:pos="179"/>
              </w:tabs>
              <w:rPr>
                <w:rFonts w:ascii="Calibri" w:hAnsi="Calibri" w:cs="Calibri"/>
                <w:b/>
                <w:bCs/>
                <w:sz w:val="20"/>
                <w:szCs w:val="20"/>
                <w:lang w:val="ro-RO"/>
              </w:rPr>
            </w:pPr>
            <w:r w:rsidRPr="005C7B21">
              <w:rPr>
                <w:rFonts w:ascii="Calibri" w:hAnsi="Calibri" w:cs="Calibri"/>
                <w:b/>
                <w:bCs/>
                <w:sz w:val="20"/>
                <w:szCs w:val="20"/>
                <w:lang w:val="ro-RO"/>
              </w:rPr>
              <w:lastRenderedPageBreak/>
              <w:t>Observarea comportamentului comunicativ</w:t>
            </w:r>
          </w:p>
          <w:p w:rsidR="00A362E7" w:rsidRPr="005C7B21" w:rsidRDefault="00A362E7" w:rsidP="00FF41C1">
            <w:pPr>
              <w:pStyle w:val="ListParagraph"/>
              <w:numPr>
                <w:ilvl w:val="0"/>
                <w:numId w:val="3"/>
              </w:numPr>
              <w:tabs>
                <w:tab w:val="left" w:pos="182"/>
              </w:tabs>
              <w:spacing w:after="0" w:line="240" w:lineRule="auto"/>
              <w:rPr>
                <w:rFonts w:ascii="Calibri" w:hAnsi="Calibri" w:cs="Calibri"/>
                <w:sz w:val="20"/>
                <w:szCs w:val="20"/>
              </w:rPr>
            </w:pPr>
            <w:r w:rsidRPr="005C7B21">
              <w:rPr>
                <w:rFonts w:ascii="Calibri" w:hAnsi="Calibri" w:cs="Calibri"/>
                <w:b/>
                <w:bCs/>
                <w:i/>
                <w:iCs/>
                <w:sz w:val="20"/>
                <w:szCs w:val="20"/>
              </w:rPr>
              <w:t xml:space="preserve">Listă de verificare </w:t>
            </w:r>
            <w:r w:rsidRPr="005C7B21">
              <w:rPr>
                <w:rFonts w:ascii="Calibri" w:hAnsi="Calibri" w:cs="Calibri"/>
                <w:i/>
                <w:iCs/>
                <w:sz w:val="20"/>
                <w:szCs w:val="20"/>
              </w:rPr>
              <w:t xml:space="preserve">(da, </w:t>
            </w:r>
          </w:p>
          <w:p w:rsidR="00A362E7" w:rsidRPr="005C7B21" w:rsidRDefault="00A362E7" w:rsidP="00FF41C1">
            <w:pPr>
              <w:pStyle w:val="ListParagraph"/>
              <w:tabs>
                <w:tab w:val="left" w:pos="182"/>
              </w:tabs>
              <w:spacing w:after="0" w:line="240" w:lineRule="auto"/>
              <w:ind w:left="0"/>
              <w:rPr>
                <w:rFonts w:ascii="Calibri" w:hAnsi="Calibri" w:cs="Calibri"/>
                <w:sz w:val="20"/>
                <w:szCs w:val="20"/>
              </w:rPr>
            </w:pPr>
            <w:r w:rsidRPr="005C7B21">
              <w:rPr>
                <w:rFonts w:ascii="Calibri" w:hAnsi="Calibri" w:cs="Calibri"/>
                <w:b/>
                <w:bCs/>
                <w:i/>
                <w:iCs/>
                <w:sz w:val="20"/>
                <w:szCs w:val="20"/>
              </w:rPr>
              <w:t xml:space="preserve">    </w:t>
            </w:r>
            <w:r w:rsidRPr="005C7B21">
              <w:rPr>
                <w:rFonts w:ascii="Calibri" w:hAnsi="Calibri" w:cs="Calibri"/>
                <w:i/>
                <w:iCs/>
                <w:sz w:val="20"/>
                <w:szCs w:val="20"/>
              </w:rPr>
              <w:t>nu)</w:t>
            </w:r>
            <w:r w:rsidRPr="005C7B21">
              <w:rPr>
                <w:rFonts w:ascii="Calibri" w:hAnsi="Calibri" w:cs="Calibri"/>
                <w:b/>
                <w:bCs/>
                <w:sz w:val="20"/>
                <w:szCs w:val="20"/>
              </w:rPr>
              <w:t>:</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este atent la cel care vorbeşte;</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lastRenderedPageBreak/>
              <w:t>solicită explicații ;</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 xml:space="preserve">exprimă, </w:t>
            </w:r>
            <w:proofErr w:type="spellStart"/>
            <w:r w:rsidRPr="005C7B21">
              <w:rPr>
                <w:rFonts w:ascii="Calibri" w:hAnsi="Calibri" w:cs="Calibri"/>
                <w:lang w:val="ro-RO"/>
              </w:rPr>
              <w:t>nonverbal</w:t>
            </w:r>
            <w:proofErr w:type="spellEnd"/>
            <w:r w:rsidRPr="005C7B21">
              <w:rPr>
                <w:rFonts w:ascii="Calibri" w:hAnsi="Calibri" w:cs="Calibri"/>
                <w:lang w:val="ro-RO"/>
              </w:rPr>
              <w:t>,  interes;</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adresează întrebări;</w:t>
            </w:r>
          </w:p>
          <w:p w:rsidR="00A362E7" w:rsidRPr="005C7B21" w:rsidRDefault="00A362E7" w:rsidP="00CA5FD6">
            <w:pPr>
              <w:numPr>
                <w:ilvl w:val="0"/>
                <w:numId w:val="31"/>
              </w:numPr>
              <w:tabs>
                <w:tab w:val="left" w:pos="159"/>
              </w:tabs>
              <w:ind w:left="317" w:hanging="283"/>
              <w:rPr>
                <w:rFonts w:ascii="Calibri" w:hAnsi="Calibri" w:cs="Calibri"/>
                <w:lang w:val="ro-RO"/>
              </w:rPr>
            </w:pPr>
            <w:r w:rsidRPr="005C7B21">
              <w:rPr>
                <w:rFonts w:ascii="Calibri" w:hAnsi="Calibri" w:cs="Calibri"/>
                <w:lang w:val="ro-RO"/>
              </w:rPr>
              <w:t xml:space="preserve"> face rem</w:t>
            </w:r>
            <w:r w:rsidR="00E55C14" w:rsidRPr="005C7B21">
              <w:rPr>
                <w:rFonts w:ascii="Calibri" w:hAnsi="Calibri" w:cs="Calibri"/>
                <w:lang w:val="ro-RO"/>
              </w:rPr>
              <w:t>arci potrivite</w:t>
            </w:r>
            <w:r w:rsidRPr="005C7B21">
              <w:rPr>
                <w:rFonts w:ascii="Calibri" w:hAnsi="Calibri" w:cs="Calibri"/>
                <w:lang w:val="ro-RO"/>
              </w:rPr>
              <w:t>.</w:t>
            </w:r>
          </w:p>
          <w:p w:rsidR="00A362E7" w:rsidRPr="005C7B21" w:rsidRDefault="00A362E7" w:rsidP="00FF41C1">
            <w:pPr>
              <w:rPr>
                <w:rFonts w:ascii="Calibri" w:hAnsi="Calibri" w:cs="Calibri"/>
                <w:b/>
                <w:bCs/>
                <w:lang w:val="ro-RO"/>
              </w:rPr>
            </w:pP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lastRenderedPageBreak/>
              <w:t>11</w:t>
            </w:r>
            <w:r w:rsidR="005F02EE" w:rsidRPr="005C7B21">
              <w:rPr>
                <w:rFonts w:ascii="Calibri" w:hAnsi="Calibri" w:cs="Calibri"/>
                <w:color w:val="000000"/>
                <w:lang w:val="ro-RO"/>
              </w:rPr>
              <w:t>.</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2.3.</w:t>
            </w:r>
            <w:r w:rsidR="00B717A2" w:rsidRPr="005C7B21">
              <w:rPr>
                <w:rFonts w:ascii="Calibri" w:hAnsi="Calibri" w:cs="Calibri"/>
                <w:b/>
                <w:bCs/>
                <w:lang w:val="ro-RO"/>
              </w:rPr>
              <w:t xml:space="preserve"> </w:t>
            </w:r>
            <w:r w:rsidRPr="005C7B21">
              <w:rPr>
                <w:rFonts w:ascii="Calibri" w:hAnsi="Calibri" w:cs="Calibri"/>
                <w:lang w:val="ro-RO"/>
              </w:rPr>
              <w:t>Prezentarea ordonată logic a unui proiect, a unei activităţi derulate în şcoală sau extraşcolar</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3.2</w:t>
            </w:r>
            <w:r w:rsidRPr="005C7B21">
              <w:rPr>
                <w:rFonts w:ascii="Calibri" w:hAnsi="Calibri" w:cs="Calibri"/>
                <w:b/>
                <w:bCs/>
                <w:lang w:val="ro-RO"/>
              </w:rPr>
              <w:t>.</w:t>
            </w:r>
            <w:r w:rsidR="00B717A2" w:rsidRPr="005C7B21">
              <w:rPr>
                <w:rFonts w:ascii="Calibri" w:hAnsi="Calibri" w:cs="Calibri"/>
                <w:b/>
                <w:bCs/>
                <w:lang w:val="ro-RO"/>
              </w:rPr>
              <w:t xml:space="preserve"> </w:t>
            </w:r>
            <w:r w:rsidRPr="005C7B21">
              <w:rPr>
                <w:rFonts w:ascii="Calibri" w:hAnsi="Calibri" w:cs="Calibri"/>
                <w:lang w:val="ro-RO"/>
              </w:rPr>
              <w:t>Asocierea elementelor descoperite în textul citit cu experienţe proprii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Pr="005C7B21">
              <w:rPr>
                <w:rFonts w:ascii="Calibri" w:hAnsi="Calibri" w:cs="Calibri"/>
                <w:b/>
                <w:bCs/>
                <w:lang w:val="ro-RO"/>
              </w:rPr>
              <w:t>.</w:t>
            </w:r>
            <w:r w:rsidR="00B717A2" w:rsidRPr="005C7B21">
              <w:rPr>
                <w:rFonts w:ascii="Calibri" w:hAnsi="Calibri" w:cs="Calibri"/>
                <w:b/>
                <w:bCs/>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B717A2"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texte informative şi funcţionale</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582" w:type="pct"/>
          </w:tcPr>
          <w:p w:rsidR="00A362E7" w:rsidRPr="005C7B21" w:rsidRDefault="00E55C14" w:rsidP="00FF41C1">
            <w:pPr>
              <w:rPr>
                <w:rFonts w:ascii="Calibri" w:hAnsi="Calibri" w:cs="Arial"/>
                <w:color w:val="000000"/>
                <w:lang w:val="ro-RO"/>
              </w:rPr>
            </w:pPr>
            <w:r w:rsidRPr="005C7B21">
              <w:rPr>
                <w:rFonts w:ascii="Calibri" w:hAnsi="Calibri" w:cs="Arial"/>
                <w:color w:val="000000"/>
                <w:lang w:val="ro-RO"/>
              </w:rPr>
              <w:t>●</w:t>
            </w:r>
            <w:r w:rsidR="005067A4" w:rsidRPr="005C7B21">
              <w:rPr>
                <w:rFonts w:ascii="Calibri" w:hAnsi="Calibri" w:cs="Arial"/>
                <w:color w:val="000000"/>
                <w:lang w:val="ro-RO"/>
              </w:rPr>
              <w:t xml:space="preserve"> </w:t>
            </w:r>
            <w:r w:rsidR="00A362E7" w:rsidRPr="005C7B21">
              <w:rPr>
                <w:rFonts w:ascii="Calibri" w:hAnsi="Calibri" w:cs="Calibri"/>
                <w:color w:val="000000"/>
                <w:lang w:val="ro-RO"/>
              </w:rPr>
              <w:t>Textul -  lectura aprofundată a textului</w:t>
            </w:r>
          </w:p>
          <w:p w:rsidR="00A362E7" w:rsidRPr="005C7B21" w:rsidRDefault="00A362E7" w:rsidP="00FF41C1">
            <w:pPr>
              <w:rPr>
                <w:rFonts w:ascii="Calibri" w:hAnsi="Calibri" w:cs="Calibri"/>
                <w:color w:val="000000"/>
                <w:lang w:val="ro-RO"/>
              </w:rPr>
            </w:pPr>
          </w:p>
          <w:p w:rsidR="00A362E7" w:rsidRPr="005C7B21" w:rsidRDefault="00A362E7" w:rsidP="00FF41C1">
            <w:pPr>
              <w:rPr>
                <w:rFonts w:ascii="Calibri" w:hAnsi="Calibri" w:cs="Calibri"/>
                <w:color w:val="000000"/>
                <w:lang w:val="ro-RO"/>
              </w:rPr>
            </w:pPr>
          </w:p>
          <w:p w:rsidR="00A362E7" w:rsidRPr="005C7B21" w:rsidRDefault="00A362E7" w:rsidP="00FF41C1">
            <w:pPr>
              <w:rPr>
                <w:rFonts w:ascii="Calibri" w:hAnsi="Calibri" w:cs="Calibri"/>
                <w:color w:val="000000"/>
                <w:lang w:val="ro-RO"/>
              </w:rPr>
            </w:pPr>
          </w:p>
          <w:p w:rsidR="00A362E7" w:rsidRPr="005C7B21" w:rsidRDefault="00A362E7" w:rsidP="00FF41C1">
            <w:pPr>
              <w:rPr>
                <w:rFonts w:ascii="Calibri" w:hAnsi="Calibri" w:cs="Arial"/>
                <w:color w:val="000000"/>
                <w:lang w:val="ro-RO"/>
              </w:rPr>
            </w:pPr>
          </w:p>
        </w:tc>
        <w:tc>
          <w:tcPr>
            <w:tcW w:w="1310" w:type="pct"/>
          </w:tcPr>
          <w:p w:rsidR="00A362E7" w:rsidRPr="005C7B21" w:rsidRDefault="00A362E7" w:rsidP="00FF41C1">
            <w:pPr>
              <w:jc w:val="both"/>
              <w:rPr>
                <w:rFonts w:ascii="Calibri" w:hAnsi="Calibri" w:cs="Calibri"/>
                <w:lang w:val="ro-RO"/>
              </w:rPr>
            </w:pPr>
            <w:r w:rsidRPr="005C7B21">
              <w:rPr>
                <w:rFonts w:ascii="Calibri" w:hAnsi="Calibri" w:cs="Calibri"/>
                <w:lang w:val="ro-RO"/>
              </w:rPr>
              <w:t>- identificarea cuvintelor necunoscute şi explicarea lor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integrarea cuvintelor nou-învăţate în reţele lexicale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utilizarea achiziţiilor lexicale noi în enunţuri proprii (4.5);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rescrierea unui  text schimbând persoana verbului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prezentarea în ordine logică, cronologică a unor imagini care corespund momentelor unei întâmplări (2.3);</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w:t>
            </w:r>
            <w:r w:rsidR="00CC1039" w:rsidRPr="005C7B21">
              <w:rPr>
                <w:rFonts w:ascii="Calibri" w:hAnsi="Calibri" w:cs="Calibri"/>
                <w:lang w:val="ro-RO"/>
              </w:rPr>
              <w:t xml:space="preserve">- </w:t>
            </w:r>
            <w:r w:rsidRPr="005C7B21">
              <w:rPr>
                <w:rFonts w:ascii="Calibri" w:hAnsi="Calibri" w:cs="Calibri"/>
                <w:lang w:val="ro-RO"/>
              </w:rPr>
              <w:t>utilizarea achiziţiilor morfologice referitoare la verb pentru precizarea timpului acţiunii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folosirea metodelor gândirii critice pe</w:t>
            </w:r>
            <w:r w:rsidR="00E55C14" w:rsidRPr="005C7B21">
              <w:rPr>
                <w:rFonts w:ascii="Calibri" w:hAnsi="Calibri" w:cs="Calibri"/>
                <w:lang w:val="ro-RO"/>
              </w:rPr>
              <w:t>ntru explorarea textelor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elaborarea, în grup, a regulilor de desfăşurare a  unui joc </w:t>
            </w:r>
            <w:r w:rsidR="00E55C14" w:rsidRPr="005C7B21">
              <w:rPr>
                <w:rFonts w:ascii="Calibri" w:hAnsi="Calibri" w:cs="Calibri"/>
                <w:lang w:val="ro-RO"/>
              </w:rPr>
              <w:t>(3.2.).</w:t>
            </w:r>
          </w:p>
          <w:p w:rsidR="00A362E7" w:rsidRPr="005C7B21" w:rsidRDefault="00A362E7" w:rsidP="00FF41C1">
            <w:pPr>
              <w:jc w:val="both"/>
              <w:rPr>
                <w:rFonts w:ascii="Calibri" w:hAnsi="Calibri" w:cs="Calibri"/>
                <w:lang w:val="ro-RO"/>
              </w:rPr>
            </w:pPr>
          </w:p>
          <w:p w:rsidR="00A362E7" w:rsidRPr="005C7B21" w:rsidRDefault="00A362E7" w:rsidP="00FF41C1">
            <w:pPr>
              <w:widowControl w:val="0"/>
              <w:autoSpaceDE w:val="0"/>
              <w:autoSpaceDN w:val="0"/>
              <w:adjustRightInd w:val="0"/>
              <w:jc w:val="both"/>
              <w:rPr>
                <w:rFonts w:ascii="Calibri" w:hAnsi="Calibri" w:cs="Calibri"/>
                <w:lang w:val="ro-RO"/>
              </w:rPr>
            </w:pPr>
          </w:p>
        </w:tc>
        <w:tc>
          <w:tcPr>
            <w:tcW w:w="727" w:type="pct"/>
          </w:tcPr>
          <w:p w:rsidR="00A362E7" w:rsidRPr="005C7B21" w:rsidRDefault="00A362E7" w:rsidP="00FF41C1">
            <w:pPr>
              <w:rPr>
                <w:rFonts w:ascii="Calibri" w:hAnsi="Calibri" w:cs="Arial"/>
                <w:i/>
                <w:iCs/>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text suport</w:t>
            </w:r>
            <w:r w:rsidR="00E55C14" w:rsidRPr="005C7B21">
              <w:rPr>
                <w:rFonts w:ascii="Calibri" w:hAnsi="Calibri" w:cs="Calibri"/>
                <w:color w:val="000000"/>
                <w:lang w:val="ro-RO"/>
              </w:rPr>
              <w:t xml:space="preserve">: </w:t>
            </w:r>
            <w:r w:rsidRPr="005C7B21">
              <w:rPr>
                <w:rFonts w:ascii="Calibri" w:hAnsi="Calibri" w:cs="Calibri"/>
                <w:color w:val="000000"/>
                <w:lang w:val="ro-RO"/>
              </w:rPr>
              <w:t xml:space="preserve"> </w:t>
            </w:r>
            <w:r w:rsidRPr="005C7B21">
              <w:rPr>
                <w:rFonts w:ascii="Calibri" w:hAnsi="Calibri" w:cs="Calibri"/>
                <w:i/>
                <w:iCs/>
                <w:color w:val="000000"/>
                <w:lang w:val="ro-RO"/>
              </w:rPr>
              <w:t>Şcoala de altădată</w:t>
            </w:r>
            <w:r w:rsidR="00E55C14" w:rsidRPr="005C7B21">
              <w:rPr>
                <w:rFonts w:ascii="Calibri" w:hAnsi="Calibri" w:cs="Arial"/>
                <w:i/>
                <w:iCs/>
                <w:color w:val="000000"/>
                <w:lang w:val="ro-RO"/>
              </w:rPr>
              <w:t xml:space="preserve">, </w:t>
            </w:r>
            <w:r w:rsidRPr="005C7B21">
              <w:rPr>
                <w:rFonts w:ascii="Calibri" w:hAnsi="Calibri" w:cs="Calibri"/>
                <w:color w:val="000000"/>
                <w:lang w:val="ro-RO"/>
              </w:rPr>
              <w:t xml:space="preserve">după </w:t>
            </w:r>
            <w:proofErr w:type="spellStart"/>
            <w:r w:rsidRPr="005C7B21">
              <w:rPr>
                <w:rFonts w:ascii="Calibri" w:hAnsi="Calibri" w:cs="Calibri"/>
                <w:color w:val="000000"/>
                <w:lang w:val="ro-RO"/>
              </w:rPr>
              <w:t>Romulus</w:t>
            </w:r>
            <w:proofErr w:type="spellEnd"/>
            <w:r w:rsidRPr="005C7B21">
              <w:rPr>
                <w:rFonts w:ascii="Calibri" w:hAnsi="Calibri" w:cs="Calibri"/>
                <w:color w:val="000000"/>
                <w:lang w:val="ro-RO"/>
              </w:rPr>
              <w:t xml:space="preserve"> </w:t>
            </w:r>
            <w:proofErr w:type="spellStart"/>
            <w:r w:rsidRPr="005C7B21">
              <w:rPr>
                <w:rFonts w:ascii="Calibri" w:hAnsi="Calibri" w:cs="Calibri"/>
                <w:color w:val="000000"/>
                <w:lang w:val="ro-RO"/>
              </w:rPr>
              <w:t>Dinu</w:t>
            </w:r>
            <w:proofErr w:type="spellEnd"/>
            <w:r w:rsidR="00E55C14" w:rsidRPr="005C7B21">
              <w:rPr>
                <w:rFonts w:ascii="Calibri" w:hAnsi="Calibri" w:cs="Arial"/>
                <w:i/>
                <w:iCs/>
                <w:color w:val="000000"/>
                <w:lang w:val="ro-RO"/>
              </w:rPr>
              <w:t xml:space="preserve">, </w:t>
            </w:r>
            <w:r w:rsidRPr="005C7B21">
              <w:rPr>
                <w:rFonts w:ascii="Calibri" w:hAnsi="Calibri" w:cs="Calibri"/>
                <w:color w:val="000000"/>
                <w:lang w:val="ro-RO"/>
              </w:rPr>
              <w:t xml:space="preserve">dicționar,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A362E7" w:rsidRPr="005C7B21" w:rsidRDefault="00A362E7" w:rsidP="00FF41C1">
            <w:pPr>
              <w:jc w:val="both"/>
              <w:rPr>
                <w:rFonts w:ascii="Calibri" w:hAnsi="Calibri" w:cs="Calibri"/>
                <w:b/>
                <w:bCs/>
                <w:color w:val="000000"/>
                <w:lang w:val="ro-RO"/>
              </w:rPr>
            </w:pPr>
            <w:r w:rsidRPr="005C7B21">
              <w:rPr>
                <w:rFonts w:ascii="Calibri" w:hAnsi="Calibri" w:cs="Calibri"/>
                <w:color w:val="000000"/>
                <w:lang w:val="ro-RO"/>
              </w:rPr>
              <w:t>exercițiul, conversaţia, explicaţia, procedee de citire activă</w:t>
            </w:r>
          </w:p>
        </w:tc>
        <w:tc>
          <w:tcPr>
            <w:tcW w:w="841" w:type="pct"/>
          </w:tcPr>
          <w:p w:rsidR="00A362E7" w:rsidRPr="005C7B21" w:rsidRDefault="00A362E7" w:rsidP="00FF41C1">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Tema de lucru în clasă:</w:t>
            </w:r>
            <w:r w:rsidRPr="005C7B21">
              <w:rPr>
                <w:rFonts w:ascii="Calibri" w:hAnsi="Calibri" w:cs="Calibri"/>
                <w:color w:val="000000"/>
                <w:lang w:val="ro-RO"/>
              </w:rPr>
              <w:t xml:space="preserve"> </w:t>
            </w:r>
          </w:p>
          <w:p w:rsidR="00A362E7" w:rsidRPr="005C7B21" w:rsidRDefault="00A362E7" w:rsidP="00FF41C1">
            <w:pPr>
              <w:rPr>
                <w:rFonts w:ascii="Calibri" w:hAnsi="Calibri" w:cs="Calibri"/>
                <w:lang w:val="ro-RO"/>
              </w:rPr>
            </w:pPr>
            <w:r w:rsidRPr="005C7B21">
              <w:rPr>
                <w:rFonts w:ascii="Calibri" w:hAnsi="Calibri" w:cs="Calibri"/>
                <w:lang w:val="ro-RO"/>
              </w:rPr>
              <w:t xml:space="preserve"> - alcătuirea de propoziții pe baza unor indicaţii date </w:t>
            </w:r>
          </w:p>
          <w:p w:rsidR="00A362E7" w:rsidRPr="005C7B21" w:rsidRDefault="00E55C14" w:rsidP="00CA5FD6">
            <w:pPr>
              <w:numPr>
                <w:ilvl w:val="0"/>
                <w:numId w:val="18"/>
              </w:numPr>
              <w:tabs>
                <w:tab w:val="left" w:pos="161"/>
              </w:tabs>
              <w:ind w:left="0" w:firstLine="0"/>
              <w:rPr>
                <w:rFonts w:ascii="Calibri" w:hAnsi="Calibri" w:cs="Calibri"/>
                <w:lang w:val="ro-RO"/>
              </w:rPr>
            </w:pPr>
            <w:r w:rsidRPr="005C7B21">
              <w:rPr>
                <w:rFonts w:ascii="Calibri" w:hAnsi="Calibri" w:cs="Calibri"/>
                <w:b/>
                <w:bCs/>
                <w:lang w:val="ro-RO"/>
              </w:rPr>
              <w:t xml:space="preserve">Observarea sistematică </w:t>
            </w:r>
            <w:r w:rsidRPr="005C7B21">
              <w:rPr>
                <w:rFonts w:ascii="Calibri" w:hAnsi="Calibri" w:cs="Calibri"/>
                <w:bCs/>
                <w:lang w:val="ro-RO"/>
              </w:rPr>
              <w:t xml:space="preserve">a </w:t>
            </w:r>
            <w:r w:rsidRPr="005C7B21">
              <w:rPr>
                <w:rFonts w:ascii="Calibri" w:hAnsi="Calibri" w:cs="Calibri"/>
                <w:lang w:val="ro-RO"/>
              </w:rPr>
              <w:t>calității actului</w:t>
            </w:r>
            <w:r w:rsidR="00A362E7" w:rsidRPr="005C7B21">
              <w:rPr>
                <w:rFonts w:ascii="Calibri" w:hAnsi="Calibri" w:cs="Calibri"/>
                <w:lang w:val="ro-RO"/>
              </w:rPr>
              <w:t xml:space="preserve">  citirii</w:t>
            </w:r>
          </w:p>
          <w:p w:rsidR="00A362E7" w:rsidRPr="005C7B21" w:rsidRDefault="00A362E7" w:rsidP="00FF41C1">
            <w:pPr>
              <w:numPr>
                <w:ilvl w:val="0"/>
                <w:numId w:val="3"/>
              </w:numPr>
              <w:tabs>
                <w:tab w:val="left" w:pos="500"/>
              </w:tabs>
              <w:ind w:hanging="26"/>
              <w:rPr>
                <w:rFonts w:ascii="Calibri" w:hAnsi="Calibri" w:cs="Calibri"/>
                <w:lang w:val="ro-RO"/>
              </w:rPr>
            </w:pPr>
            <w:r w:rsidRPr="005C7B21">
              <w:rPr>
                <w:rFonts w:ascii="Calibri" w:hAnsi="Calibri" w:cs="Calibri"/>
                <w:b/>
                <w:bCs/>
                <w:lang w:val="ro-RO"/>
              </w:rPr>
              <w:t>Lista de control/ verificare: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citirea  folosind tonul adecvat celor povestite;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adaptarea volumului vocii şi a ritmului vorbirii la atmosfera povestirii;</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citirea cu intonația impusă de semnele de punctuație;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demonstrarea înțelegerii logicii textului.</w:t>
            </w: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t>12</w:t>
            </w:r>
            <w:r w:rsidR="005F02EE" w:rsidRPr="005C7B21">
              <w:rPr>
                <w:rFonts w:ascii="Calibri" w:hAnsi="Calibri" w:cs="Calibri"/>
                <w:color w:val="000000"/>
                <w:lang w:val="ro-RO"/>
              </w:rPr>
              <w:t>.</w:t>
            </w:r>
          </w:p>
        </w:tc>
        <w:tc>
          <w:tcPr>
            <w:tcW w:w="943" w:type="pct"/>
          </w:tcPr>
          <w:p w:rsidR="00A362E7" w:rsidRPr="005C7B21" w:rsidRDefault="00A362E7" w:rsidP="00FF41C1">
            <w:pPr>
              <w:jc w:val="both"/>
              <w:rPr>
                <w:rFonts w:ascii="Calibri" w:hAnsi="Calibri" w:cs="Calibri"/>
                <w:lang w:val="ro-RO"/>
              </w:rPr>
            </w:pPr>
            <w:r w:rsidRPr="005C7B21">
              <w:rPr>
                <w:rFonts w:ascii="Calibri" w:hAnsi="Calibri" w:cs="Calibri"/>
                <w:b/>
                <w:lang w:val="ro-RO"/>
              </w:rPr>
              <w:t>3.2.</w:t>
            </w:r>
            <w:r w:rsidR="00B717A2" w:rsidRPr="005C7B21">
              <w:rPr>
                <w:rFonts w:ascii="Calibri" w:hAnsi="Calibri" w:cs="Calibri"/>
                <w:b/>
                <w:lang w:val="ro-RO"/>
              </w:rPr>
              <w:t xml:space="preserve"> </w:t>
            </w:r>
            <w:r w:rsidRPr="005C7B21">
              <w:rPr>
                <w:rFonts w:ascii="Calibri" w:hAnsi="Calibri" w:cs="Calibri"/>
                <w:lang w:val="ro-RO"/>
              </w:rPr>
              <w:t>Asocierea elementelor descoperite în textul citit cu experienţele proprii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B717A2"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lang w:val="ro-RO"/>
              </w:rPr>
              <w:t xml:space="preserve"> </w:t>
            </w:r>
            <w:r w:rsidRPr="005C7B21">
              <w:rPr>
                <w:rFonts w:ascii="Calibri" w:hAnsi="Calibri" w:cs="Calibri"/>
                <w:lang w:val="ro-RO"/>
              </w:rPr>
              <w:t>Manifestarea interesului pentru scrierea creativă şi pentru redactarea de texte informative şi funcţionale</w:t>
            </w:r>
          </w:p>
        </w:tc>
        <w:tc>
          <w:tcPr>
            <w:tcW w:w="582" w:type="pct"/>
          </w:tcPr>
          <w:p w:rsidR="00A362E7" w:rsidRPr="005C7B21" w:rsidRDefault="00A362E7" w:rsidP="00FF41C1">
            <w:pPr>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Textul literar –lectura aprofundată a textului</w:t>
            </w:r>
          </w:p>
          <w:p w:rsidR="00A362E7" w:rsidRPr="005C7B21" w:rsidRDefault="00A362E7" w:rsidP="00FF41C1">
            <w:pPr>
              <w:rPr>
                <w:rFonts w:ascii="Calibri" w:hAnsi="Calibri" w:cs="Arial"/>
                <w:color w:val="000000"/>
                <w:lang w:val="ro-RO"/>
              </w:rPr>
            </w:pPr>
          </w:p>
        </w:tc>
        <w:tc>
          <w:tcPr>
            <w:tcW w:w="1310" w:type="pct"/>
          </w:tcPr>
          <w:p w:rsidR="00A362E7" w:rsidRPr="005C7B21" w:rsidRDefault="00A362E7" w:rsidP="00FF41C1">
            <w:pPr>
              <w:pStyle w:val="ListParagraph"/>
              <w:numPr>
                <w:ilvl w:val="0"/>
                <w:numId w:val="11"/>
              </w:numPr>
              <w:tabs>
                <w:tab w:val="left" w:pos="174"/>
              </w:tabs>
              <w:spacing w:after="0" w:line="240" w:lineRule="auto"/>
              <w:ind w:left="0" w:firstLine="0"/>
              <w:jc w:val="both"/>
              <w:rPr>
                <w:rFonts w:ascii="Calibri" w:hAnsi="Calibri" w:cs="Calibri"/>
                <w:sz w:val="20"/>
                <w:szCs w:val="20"/>
              </w:rPr>
            </w:pPr>
            <w:r w:rsidRPr="005C7B21">
              <w:rPr>
                <w:rFonts w:ascii="Calibri" w:hAnsi="Calibri" w:cs="Calibri"/>
                <w:sz w:val="20"/>
                <w:szCs w:val="20"/>
              </w:rPr>
              <w:t>folosirea metodelor gândirii critice pentru explorarea textelor (3.4.);</w:t>
            </w:r>
          </w:p>
          <w:p w:rsidR="00A362E7" w:rsidRPr="005C7B21" w:rsidRDefault="00A362E7" w:rsidP="00FF41C1">
            <w:pPr>
              <w:pStyle w:val="ListParagraph"/>
              <w:numPr>
                <w:ilvl w:val="0"/>
                <w:numId w:val="11"/>
              </w:numPr>
              <w:tabs>
                <w:tab w:val="left" w:pos="174"/>
              </w:tabs>
              <w:spacing w:after="0" w:line="240" w:lineRule="auto"/>
              <w:ind w:left="0" w:firstLine="0"/>
              <w:jc w:val="both"/>
              <w:rPr>
                <w:rFonts w:ascii="Calibri" w:hAnsi="Calibri" w:cs="Calibri"/>
                <w:sz w:val="20"/>
                <w:szCs w:val="20"/>
              </w:rPr>
            </w:pPr>
            <w:r w:rsidRPr="005C7B21">
              <w:rPr>
                <w:rFonts w:ascii="Calibri" w:hAnsi="Calibri" w:cs="Calibri"/>
                <w:sz w:val="20"/>
                <w:szCs w:val="20"/>
              </w:rPr>
              <w:t xml:space="preserve">ordonarea unor activităţi conform derulării lor  în timp (3.4.); </w:t>
            </w:r>
          </w:p>
          <w:p w:rsidR="00A362E7" w:rsidRPr="005C7B21" w:rsidRDefault="00E55C14" w:rsidP="00FF41C1">
            <w:pPr>
              <w:pStyle w:val="ListParagraph"/>
              <w:numPr>
                <w:ilvl w:val="0"/>
                <w:numId w:val="10"/>
              </w:numPr>
              <w:tabs>
                <w:tab w:val="left" w:pos="174"/>
                <w:tab w:val="left" w:pos="346"/>
              </w:tabs>
              <w:spacing w:after="0" w:line="240" w:lineRule="auto"/>
              <w:ind w:left="0" w:firstLine="0"/>
              <w:jc w:val="both"/>
              <w:rPr>
                <w:rFonts w:ascii="Calibri" w:hAnsi="Calibri" w:cs="Calibri"/>
                <w:sz w:val="20"/>
                <w:szCs w:val="20"/>
              </w:rPr>
            </w:pPr>
            <w:r w:rsidRPr="005C7B21">
              <w:rPr>
                <w:rFonts w:ascii="Calibri" w:hAnsi="Calibri" w:cs="Calibri"/>
                <w:sz w:val="20"/>
                <w:szCs w:val="20"/>
              </w:rPr>
              <w:t>stabilirea de similitudini î</w:t>
            </w:r>
            <w:r w:rsidR="00A362E7" w:rsidRPr="005C7B21">
              <w:rPr>
                <w:rFonts w:ascii="Calibri" w:hAnsi="Calibri" w:cs="Calibri"/>
                <w:sz w:val="20"/>
                <w:szCs w:val="20"/>
              </w:rPr>
              <w:t>ntre experienţele proprii  şi elementele descoperite în textul citit  (3.2</w:t>
            </w:r>
            <w:r w:rsidRPr="005C7B21">
              <w:rPr>
                <w:rFonts w:ascii="Calibri" w:hAnsi="Calibri" w:cs="Calibri"/>
                <w:sz w:val="20"/>
                <w:szCs w:val="20"/>
              </w:rPr>
              <w:t>.</w:t>
            </w:r>
            <w:r w:rsidR="00A362E7" w:rsidRPr="005C7B21">
              <w:rPr>
                <w:rFonts w:ascii="Calibri" w:hAnsi="Calibri" w:cs="Calibri"/>
                <w:sz w:val="20"/>
                <w:szCs w:val="20"/>
              </w:rPr>
              <w:t>);</w:t>
            </w:r>
          </w:p>
          <w:p w:rsidR="00A362E7" w:rsidRPr="005C7B21" w:rsidRDefault="00A362E7" w:rsidP="00FF41C1">
            <w:pPr>
              <w:pStyle w:val="ListParagraph"/>
              <w:numPr>
                <w:ilvl w:val="0"/>
                <w:numId w:val="10"/>
              </w:numPr>
              <w:tabs>
                <w:tab w:val="left" w:pos="174"/>
                <w:tab w:val="left" w:pos="346"/>
              </w:tabs>
              <w:spacing w:after="0" w:line="240" w:lineRule="auto"/>
              <w:ind w:left="0" w:firstLine="0"/>
              <w:jc w:val="both"/>
              <w:rPr>
                <w:rFonts w:ascii="Calibri" w:hAnsi="Calibri" w:cs="Calibri"/>
                <w:sz w:val="20"/>
                <w:szCs w:val="20"/>
              </w:rPr>
            </w:pPr>
            <w:r w:rsidRPr="005C7B21">
              <w:rPr>
                <w:rFonts w:ascii="Calibri" w:hAnsi="Calibri" w:cs="Calibri"/>
                <w:sz w:val="20"/>
                <w:szCs w:val="20"/>
              </w:rPr>
              <w:t>prezentarea unor întâmplări folosind achiziţiile morfologice anterioare (3.4.);</w:t>
            </w:r>
          </w:p>
          <w:p w:rsidR="00A362E7" w:rsidRPr="005C7B21" w:rsidRDefault="00A362E7" w:rsidP="00FF41C1">
            <w:pPr>
              <w:autoSpaceDE w:val="0"/>
              <w:autoSpaceDN w:val="0"/>
              <w:adjustRightInd w:val="0"/>
              <w:jc w:val="both"/>
              <w:rPr>
                <w:rFonts w:ascii="Calibri" w:hAnsi="Calibri" w:cs="Calibri"/>
                <w:color w:val="FF0000"/>
                <w:lang w:val="ro-RO"/>
              </w:rPr>
            </w:pPr>
            <w:r w:rsidRPr="005C7B21">
              <w:rPr>
                <w:rFonts w:ascii="Calibri" w:hAnsi="Calibri" w:cs="Calibri"/>
                <w:color w:val="000000"/>
                <w:lang w:val="ro-RO"/>
              </w:rPr>
              <w:t xml:space="preserve">- elaborarea unui text despre mediul şcolar </w:t>
            </w:r>
            <w:r w:rsidRPr="005C7B21">
              <w:rPr>
                <w:rFonts w:ascii="Calibri" w:hAnsi="Calibri" w:cs="Calibri"/>
                <w:lang w:val="ro-RO"/>
              </w:rPr>
              <w:t>(4.5).</w:t>
            </w:r>
          </w:p>
        </w:tc>
        <w:tc>
          <w:tcPr>
            <w:tcW w:w="727" w:type="pct"/>
          </w:tcPr>
          <w:p w:rsidR="00A362E7" w:rsidRPr="005C7B21" w:rsidRDefault="00A362E7" w:rsidP="00FF41C1">
            <w:pPr>
              <w:rPr>
                <w:rFonts w:ascii="Calibri" w:hAnsi="Calibri" w:cs="Arial"/>
                <w:i/>
                <w:iCs/>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text suport</w:t>
            </w:r>
            <w:r w:rsidR="00E55C14" w:rsidRPr="005C7B21">
              <w:rPr>
                <w:rFonts w:ascii="Calibri" w:hAnsi="Calibri" w:cs="Calibri"/>
                <w:color w:val="000000"/>
                <w:lang w:val="ro-RO"/>
              </w:rPr>
              <w:t xml:space="preserve">: </w:t>
            </w:r>
            <w:r w:rsidRPr="005C7B21">
              <w:rPr>
                <w:rFonts w:ascii="Calibri" w:hAnsi="Calibri" w:cs="Calibri"/>
                <w:i/>
                <w:iCs/>
                <w:color w:val="000000"/>
                <w:lang w:val="ro-RO"/>
              </w:rPr>
              <w:t xml:space="preserve"> Şcoala de altădată,</w:t>
            </w:r>
            <w:r w:rsidRPr="005C7B21">
              <w:rPr>
                <w:rFonts w:ascii="Calibri" w:hAnsi="Calibri" w:cs="Calibri"/>
                <w:color w:val="000000"/>
                <w:lang w:val="ro-RO"/>
              </w:rPr>
              <w:t xml:space="preserve">după </w:t>
            </w:r>
            <w:proofErr w:type="spellStart"/>
            <w:r w:rsidRPr="005C7B21">
              <w:rPr>
                <w:rFonts w:ascii="Calibri" w:hAnsi="Calibri" w:cs="Calibri"/>
                <w:color w:val="000000"/>
                <w:lang w:val="ro-RO"/>
              </w:rPr>
              <w:t>Romulus</w:t>
            </w:r>
            <w:proofErr w:type="spellEnd"/>
            <w:r w:rsidRPr="005C7B21">
              <w:rPr>
                <w:rFonts w:ascii="Calibri" w:hAnsi="Calibri" w:cs="Calibri"/>
                <w:color w:val="000000"/>
                <w:lang w:val="ro-RO"/>
              </w:rPr>
              <w:t xml:space="preserve"> </w:t>
            </w:r>
            <w:proofErr w:type="spellStart"/>
            <w:r w:rsidRPr="005C7B21">
              <w:rPr>
                <w:rFonts w:ascii="Calibri" w:hAnsi="Calibri" w:cs="Calibri"/>
                <w:color w:val="000000"/>
                <w:lang w:val="ro-RO"/>
              </w:rPr>
              <w:t>Dinu</w:t>
            </w:r>
            <w:proofErr w:type="spellEnd"/>
            <w:r w:rsidR="00E55C14" w:rsidRPr="005C7B21">
              <w:rPr>
                <w:rFonts w:ascii="Calibri" w:hAnsi="Calibri" w:cs="Calibri"/>
                <w:color w:val="000000"/>
                <w:lang w:val="ro-RO"/>
              </w:rPr>
              <w:t xml:space="preserve">,  manual şi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w:t>
            </w:r>
            <w:r w:rsidR="00E55C14" w:rsidRPr="005C7B21">
              <w:rPr>
                <w:rFonts w:ascii="Calibri" w:hAnsi="Calibri" w:cs="Calibri"/>
                <w:color w:val="000000"/>
                <w:lang w:val="ro-RO"/>
              </w:rPr>
              <w:t xml:space="preserve"> </w:t>
            </w:r>
            <w:r w:rsidRPr="005C7B21">
              <w:rPr>
                <w:rFonts w:ascii="Calibri" w:hAnsi="Calibri" w:cs="Calibri"/>
                <w:color w:val="000000"/>
                <w:lang w:val="ro-RO"/>
              </w:rPr>
              <w:t>Editura Intuitext</w:t>
            </w:r>
          </w:p>
          <w:p w:rsidR="00A362E7" w:rsidRPr="005C7B21" w:rsidRDefault="00A362E7" w:rsidP="00FF41C1">
            <w:pPr>
              <w:jc w:val="both"/>
              <w:rPr>
                <w:rFonts w:ascii="Calibri" w:hAnsi="Calibri" w:cs="Calibri"/>
                <w:b/>
                <w:bCs/>
                <w:color w:val="000000"/>
                <w:lang w:val="ro-RO"/>
              </w:rPr>
            </w:pPr>
            <w:r w:rsidRPr="005C7B21">
              <w:rPr>
                <w:rFonts w:ascii="Calibri" w:hAnsi="Calibri" w:cs="Arial"/>
                <w:color w:val="000000"/>
                <w:lang w:val="ro-RO"/>
              </w:rPr>
              <w:t>●</w:t>
            </w:r>
            <w:r w:rsidR="00A65C0B" w:rsidRPr="005C7B21">
              <w:rPr>
                <w:rFonts w:ascii="Calibri" w:hAnsi="Calibri"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explicaţia</w:t>
            </w:r>
          </w:p>
        </w:tc>
        <w:tc>
          <w:tcPr>
            <w:tcW w:w="841" w:type="pct"/>
          </w:tcPr>
          <w:p w:rsidR="00A362E7" w:rsidRPr="005C7B21" w:rsidRDefault="00A362E7" w:rsidP="00CA5FD6">
            <w:pPr>
              <w:numPr>
                <w:ilvl w:val="0"/>
                <w:numId w:val="18"/>
              </w:numPr>
              <w:rPr>
                <w:rFonts w:ascii="Calibri" w:hAnsi="Calibri" w:cs="Calibri"/>
                <w:b/>
                <w:bCs/>
                <w:lang w:val="ro-RO"/>
              </w:rPr>
            </w:pPr>
            <w:r w:rsidRPr="005C7B21">
              <w:rPr>
                <w:rFonts w:ascii="Calibri" w:hAnsi="Calibri" w:cs="Calibri"/>
                <w:b/>
                <w:bCs/>
                <w:lang w:val="ro-RO"/>
              </w:rPr>
              <w:t xml:space="preserve">Tema de lucru în clasă </w:t>
            </w:r>
          </w:p>
          <w:p w:rsidR="00A362E7" w:rsidRPr="005C7B21" w:rsidRDefault="00A362E7" w:rsidP="00FF41C1">
            <w:pPr>
              <w:rPr>
                <w:rFonts w:ascii="Calibri" w:hAnsi="Calibri" w:cs="Calibri"/>
                <w:lang w:val="ro-RO"/>
              </w:rPr>
            </w:pPr>
            <w:r w:rsidRPr="005C7B21">
              <w:rPr>
                <w:rFonts w:ascii="Calibri" w:hAnsi="Calibri" w:cs="Calibri"/>
                <w:b/>
                <w:bCs/>
                <w:lang w:val="ro-RO"/>
              </w:rPr>
              <w:t xml:space="preserve"> </w:t>
            </w:r>
            <w:r w:rsidRPr="005C7B21">
              <w:rPr>
                <w:rFonts w:ascii="Calibri" w:hAnsi="Calibri" w:cs="Calibri"/>
                <w:lang w:val="ro-RO"/>
              </w:rPr>
              <w:t xml:space="preserve">- poster realizat în grup, </w:t>
            </w:r>
            <w:r w:rsidR="00E55C14" w:rsidRPr="005C7B21">
              <w:rPr>
                <w:rFonts w:ascii="Calibri" w:hAnsi="Calibri" w:cs="Calibri"/>
                <w:i/>
                <w:iCs/>
                <w:lang w:val="ro-RO"/>
              </w:rPr>
              <w:t>Ș</w:t>
            </w:r>
            <w:r w:rsidRPr="005C7B21">
              <w:rPr>
                <w:rFonts w:ascii="Calibri" w:hAnsi="Calibri" w:cs="Calibri"/>
                <w:i/>
                <w:iCs/>
                <w:lang w:val="ro-RO"/>
              </w:rPr>
              <w:t>coala mea</w:t>
            </w:r>
            <w:r w:rsidRPr="005C7B21">
              <w:rPr>
                <w:rFonts w:ascii="Calibri" w:hAnsi="Calibri" w:cs="Calibri"/>
                <w:lang w:val="ro-RO"/>
              </w:rPr>
              <w:t xml:space="preserve"> </w:t>
            </w:r>
          </w:p>
          <w:p w:rsidR="00A362E7" w:rsidRPr="005C7B21" w:rsidRDefault="00A362E7" w:rsidP="00FF41C1">
            <w:pPr>
              <w:numPr>
                <w:ilvl w:val="0"/>
                <w:numId w:val="3"/>
              </w:numPr>
              <w:rPr>
                <w:rFonts w:ascii="Calibri" w:hAnsi="Calibri" w:cs="Calibri"/>
                <w:lang w:val="ro-RO"/>
              </w:rPr>
            </w:pPr>
            <w:r w:rsidRPr="005C7B21">
              <w:rPr>
                <w:rFonts w:ascii="Calibri" w:hAnsi="Calibri" w:cs="Calibri"/>
                <w:b/>
                <w:bCs/>
                <w:lang w:val="ro-RO"/>
              </w:rPr>
              <w:t>Grila de evaluare: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respectarea temei;</w:t>
            </w:r>
          </w:p>
          <w:p w:rsidR="00A362E7" w:rsidRPr="005C7B21" w:rsidRDefault="00E55C14"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relevanț</w:t>
            </w:r>
            <w:r w:rsidR="00A362E7" w:rsidRPr="005C7B21">
              <w:rPr>
                <w:rFonts w:ascii="Calibri" w:hAnsi="Calibri" w:cs="Calibri"/>
                <w:sz w:val="20"/>
                <w:szCs w:val="20"/>
              </w:rPr>
              <w:t>a  imaginii</w:t>
            </w:r>
            <w:r w:rsidRPr="005C7B21">
              <w:rPr>
                <w:rFonts w:ascii="Calibri" w:hAnsi="Calibri" w:cs="Calibri"/>
                <w:sz w:val="20"/>
                <w:szCs w:val="20"/>
              </w:rPr>
              <w:t>;</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proofErr w:type="spellStart"/>
            <w:r w:rsidRPr="005C7B21">
              <w:rPr>
                <w:rFonts w:ascii="Calibri" w:hAnsi="Calibri" w:cs="Calibri"/>
                <w:sz w:val="20"/>
                <w:szCs w:val="20"/>
              </w:rPr>
              <w:t>coectitudinea</w:t>
            </w:r>
            <w:proofErr w:type="spellEnd"/>
            <w:r w:rsidRPr="005C7B21">
              <w:rPr>
                <w:rFonts w:ascii="Calibri" w:hAnsi="Calibri" w:cs="Calibri"/>
                <w:sz w:val="20"/>
                <w:szCs w:val="20"/>
              </w:rPr>
              <w:t xml:space="preserve"> mesajului</w:t>
            </w:r>
            <w:r w:rsidR="00E55C14" w:rsidRPr="005C7B21">
              <w:rPr>
                <w:rFonts w:ascii="Calibri" w:hAnsi="Calibri" w:cs="Calibri"/>
                <w:sz w:val="20"/>
                <w:szCs w:val="20"/>
              </w:rPr>
              <w:t>;</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 xml:space="preserve">coerenţa posterului </w:t>
            </w:r>
            <w:r w:rsidR="00E55C14" w:rsidRPr="005C7B21">
              <w:rPr>
                <w:rFonts w:ascii="Calibri" w:hAnsi="Calibri" w:cs="Calibri"/>
                <w:sz w:val="20"/>
                <w:szCs w:val="20"/>
              </w:rPr>
              <w:t>.</w:t>
            </w:r>
          </w:p>
          <w:p w:rsidR="00A362E7" w:rsidRPr="005C7B21" w:rsidRDefault="00A362E7" w:rsidP="00FF41C1">
            <w:pPr>
              <w:rPr>
                <w:rFonts w:ascii="Calibri" w:hAnsi="Calibri" w:cs="Calibri"/>
                <w:lang w:val="ro-RO"/>
              </w:rPr>
            </w:pP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rPr>
          <w:trHeight w:val="527"/>
        </w:trPr>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lastRenderedPageBreak/>
              <w:t>13.</w:t>
            </w:r>
          </w:p>
        </w:tc>
        <w:tc>
          <w:tcPr>
            <w:tcW w:w="943" w:type="pct"/>
          </w:tcPr>
          <w:p w:rsidR="00E55C14" w:rsidRPr="005C7B21" w:rsidRDefault="00E55C14" w:rsidP="00FF41C1">
            <w:pPr>
              <w:widowControl w:val="0"/>
              <w:autoSpaceDE w:val="0"/>
              <w:autoSpaceDN w:val="0"/>
              <w:adjustRightInd w:val="0"/>
              <w:jc w:val="both"/>
              <w:rPr>
                <w:rFonts w:ascii="Calibri" w:hAnsi="Calibri" w:cs="Calibri"/>
                <w:b/>
                <w:lang w:val="ro-RO"/>
              </w:rPr>
            </w:pPr>
            <w:r w:rsidRPr="005C7B21">
              <w:rPr>
                <w:rFonts w:ascii="Calibri" w:hAnsi="Calibri" w:cs="Calibri"/>
                <w:b/>
                <w:lang w:val="ro-RO"/>
              </w:rPr>
              <w:t>3.2.</w:t>
            </w:r>
            <w:r w:rsidR="00B717A2" w:rsidRPr="005C7B21">
              <w:rPr>
                <w:rFonts w:ascii="Calibri" w:hAnsi="Calibri" w:cs="Calibri"/>
                <w:b/>
                <w:lang w:val="ro-RO"/>
              </w:rPr>
              <w:t xml:space="preserve"> </w:t>
            </w:r>
            <w:r w:rsidRPr="005C7B21">
              <w:rPr>
                <w:rFonts w:ascii="Calibri" w:hAnsi="Calibri" w:cs="Calibri"/>
                <w:lang w:val="ro-RO"/>
              </w:rPr>
              <w:t>Asocierea elementelor descoperite în textul citit cu experienţe proprii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B717A2"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B717A2"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texte informative şi funcţionale</w:t>
            </w:r>
          </w:p>
          <w:p w:rsidR="00A362E7" w:rsidRPr="005C7B21" w:rsidRDefault="00A362E7" w:rsidP="00FF41C1">
            <w:pPr>
              <w:jc w:val="both"/>
              <w:rPr>
                <w:rFonts w:ascii="Calibri" w:hAnsi="Calibri" w:cs="Calibri"/>
                <w:color w:val="000000"/>
                <w:lang w:val="ro-RO"/>
              </w:rPr>
            </w:pPr>
          </w:p>
        </w:tc>
        <w:tc>
          <w:tcPr>
            <w:tcW w:w="582" w:type="pct"/>
          </w:tcPr>
          <w:p w:rsidR="00A362E7" w:rsidRPr="005C7B21" w:rsidRDefault="00A362E7" w:rsidP="00CA5FD6">
            <w:pPr>
              <w:pStyle w:val="ListParagraph1"/>
              <w:numPr>
                <w:ilvl w:val="0"/>
                <w:numId w:val="14"/>
              </w:numPr>
              <w:tabs>
                <w:tab w:val="left" w:pos="151"/>
              </w:tabs>
              <w:spacing w:after="0" w:line="240" w:lineRule="auto"/>
              <w:jc w:val="both"/>
              <w:rPr>
                <w:rFonts w:ascii="Calibri" w:hAnsi="Calibri" w:cs="Calibri"/>
                <w:b/>
                <w:bCs/>
                <w:sz w:val="20"/>
                <w:szCs w:val="20"/>
              </w:rPr>
            </w:pPr>
            <w:r w:rsidRPr="005C7B21">
              <w:rPr>
                <w:rFonts w:ascii="Calibri" w:hAnsi="Calibri" w:cs="Calibri"/>
                <w:b/>
                <w:bCs/>
                <w:sz w:val="20"/>
                <w:szCs w:val="20"/>
              </w:rPr>
              <w:t>Recapitulare</w:t>
            </w:r>
          </w:p>
          <w:p w:rsidR="00A362E7" w:rsidRPr="005C7B21" w:rsidRDefault="00A362E7" w:rsidP="00FF41C1">
            <w:pPr>
              <w:rPr>
                <w:rFonts w:ascii="Calibri" w:hAnsi="Calibri" w:cs="Calibri"/>
                <w:lang w:val="ro-RO"/>
              </w:rPr>
            </w:pPr>
            <w:r w:rsidRPr="005C7B21">
              <w:rPr>
                <w:rFonts w:ascii="Calibri" w:hAnsi="Calibri" w:cs="Calibri"/>
                <w:lang w:val="ro-RO"/>
              </w:rPr>
              <w:t xml:space="preserve">– Textul literar narativ </w:t>
            </w:r>
          </w:p>
          <w:p w:rsidR="00A362E7" w:rsidRPr="005C7B21" w:rsidRDefault="00A362E7" w:rsidP="00FF41C1">
            <w:pPr>
              <w:rPr>
                <w:rFonts w:ascii="Calibri" w:hAnsi="Calibri" w:cs="Calibri"/>
                <w:lang w:val="ro-RO"/>
              </w:rPr>
            </w:pPr>
            <w:r w:rsidRPr="005C7B21">
              <w:rPr>
                <w:rFonts w:ascii="Calibri" w:hAnsi="Calibri" w:cs="Calibri"/>
                <w:lang w:val="ro-RO"/>
              </w:rPr>
              <w:t>- Verbul -intuirea persoanei, a timpului</w:t>
            </w:r>
          </w:p>
          <w:p w:rsidR="00A362E7" w:rsidRPr="005C7B21" w:rsidRDefault="00A362E7" w:rsidP="00FF41C1">
            <w:pPr>
              <w:rPr>
                <w:rFonts w:ascii="Calibri" w:hAnsi="Calibri" w:cs="Calibri"/>
                <w:lang w:val="ro-RO"/>
              </w:rPr>
            </w:pPr>
            <w:r w:rsidRPr="005C7B21">
              <w:rPr>
                <w:rFonts w:ascii="Calibri" w:hAnsi="Calibri" w:cs="Calibri"/>
                <w:lang w:val="ro-RO"/>
              </w:rPr>
              <w:t xml:space="preserve"> - Redactarea de text</w:t>
            </w:r>
          </w:p>
          <w:p w:rsidR="00A362E7" w:rsidRPr="005C7B21" w:rsidRDefault="00A362E7" w:rsidP="00FF41C1">
            <w:pPr>
              <w:pStyle w:val="ListParagraph1"/>
              <w:tabs>
                <w:tab w:val="left" w:pos="151"/>
              </w:tabs>
              <w:spacing w:after="0" w:line="240" w:lineRule="auto"/>
              <w:ind w:left="0"/>
              <w:jc w:val="both"/>
              <w:rPr>
                <w:rFonts w:ascii="Calibri" w:hAnsi="Calibri" w:cs="Calibri"/>
                <w:sz w:val="20"/>
                <w:szCs w:val="20"/>
              </w:rPr>
            </w:pPr>
          </w:p>
        </w:tc>
        <w:tc>
          <w:tcPr>
            <w:tcW w:w="1310" w:type="pct"/>
          </w:tcPr>
          <w:p w:rsidR="00A362E7" w:rsidRPr="005C7B21" w:rsidRDefault="00A362E7" w:rsidP="00FF41C1">
            <w:pPr>
              <w:jc w:val="both"/>
              <w:rPr>
                <w:rFonts w:ascii="Calibri" w:hAnsi="Calibri" w:cs="Calibri"/>
                <w:lang w:val="ro-RO"/>
              </w:rPr>
            </w:pPr>
            <w:r w:rsidRPr="005C7B21">
              <w:rPr>
                <w:rFonts w:ascii="Calibri" w:hAnsi="Calibri" w:cs="Calibri"/>
                <w:lang w:val="ro-RO"/>
              </w:rPr>
              <w:t>- folosirea metodelor gândirii critice pentru explorarea textelor (3.4.);</w:t>
            </w:r>
          </w:p>
          <w:p w:rsidR="00A362E7" w:rsidRPr="005C7B21" w:rsidRDefault="00A362E7" w:rsidP="00FF41C1">
            <w:pPr>
              <w:jc w:val="both"/>
              <w:rPr>
                <w:rFonts w:ascii="Calibri" w:hAnsi="Calibri" w:cs="Calibri"/>
                <w:lang w:val="ro-RO"/>
              </w:rPr>
            </w:pPr>
            <w:r w:rsidRPr="005C7B21">
              <w:rPr>
                <w:rFonts w:ascii="Calibri" w:hAnsi="Calibri" w:cs="Calibri"/>
                <w:lang w:val="ro-RO"/>
              </w:rPr>
              <w:t>- formularea de răspunsuri  la întrebări ce vizează receptarea mesajului textului narativ (3.4.);</w:t>
            </w:r>
          </w:p>
          <w:p w:rsidR="001D4388" w:rsidRPr="005C7B21" w:rsidRDefault="001D4388" w:rsidP="00CA5FD6">
            <w:pPr>
              <w:pStyle w:val="ListParagraph"/>
              <w:numPr>
                <w:ilvl w:val="0"/>
                <w:numId w:val="57"/>
              </w:numPr>
              <w:tabs>
                <w:tab w:val="left" w:pos="174"/>
                <w:tab w:val="left" w:pos="346"/>
              </w:tabs>
              <w:spacing w:after="0" w:line="240" w:lineRule="auto"/>
              <w:ind w:left="0" w:firstLine="0"/>
              <w:jc w:val="both"/>
              <w:rPr>
                <w:rFonts w:ascii="Calibri" w:hAnsi="Calibri" w:cs="Calibri"/>
                <w:sz w:val="20"/>
                <w:szCs w:val="20"/>
              </w:rPr>
            </w:pPr>
            <w:r w:rsidRPr="005C7B21">
              <w:rPr>
                <w:rFonts w:ascii="Calibri" w:hAnsi="Calibri" w:cs="Calibri"/>
                <w:sz w:val="20"/>
                <w:szCs w:val="20"/>
              </w:rPr>
              <w:t>stabilirea de similitudini între experienţele proprii  şi elementele descoperite în textul citit (3.2.);</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identificarea verbelor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citit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rescrierea unui text la alt timp sau altă persoană  decât cele date (3.5.);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identificarea </w:t>
            </w:r>
            <w:proofErr w:type="spellStart"/>
            <w:r w:rsidRPr="005C7B21">
              <w:rPr>
                <w:rFonts w:ascii="Calibri" w:hAnsi="Calibri" w:cs="Calibri"/>
                <w:lang w:val="ro-RO"/>
              </w:rPr>
              <w:t>ortogramelor</w:t>
            </w:r>
            <w:proofErr w:type="spellEnd"/>
            <w:r w:rsidRPr="005C7B21">
              <w:rPr>
                <w:rFonts w:ascii="Calibri" w:hAnsi="Calibri" w:cs="Calibri"/>
                <w:lang w:val="ro-RO"/>
              </w:rPr>
              <w:t xml:space="preserve"> corespunzătoare situaţiilor date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construirea unor enunţuri cu </w:t>
            </w:r>
            <w:proofErr w:type="spellStart"/>
            <w:r w:rsidRPr="005C7B21">
              <w:rPr>
                <w:rFonts w:ascii="Calibri" w:hAnsi="Calibri" w:cs="Calibri"/>
                <w:lang w:val="ro-RO"/>
              </w:rPr>
              <w:t>ortograme</w:t>
            </w:r>
            <w:proofErr w:type="spellEnd"/>
            <w:r w:rsidRPr="005C7B21">
              <w:rPr>
                <w:rFonts w:ascii="Calibri" w:hAnsi="Calibri" w:cs="Calibri"/>
                <w:lang w:val="ro-RO"/>
              </w:rPr>
              <w:t xml:space="preserve"> date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scrierea unui  text de exprimare a păr</w:t>
            </w:r>
            <w:r w:rsidR="00C80C65" w:rsidRPr="005C7B21">
              <w:rPr>
                <w:rFonts w:ascii="Calibri" w:hAnsi="Calibri" w:cs="Calibri"/>
                <w:lang w:val="ro-RO"/>
              </w:rPr>
              <w:t>er</w:t>
            </w:r>
            <w:r w:rsidRPr="005C7B21">
              <w:rPr>
                <w:rFonts w:ascii="Calibri" w:hAnsi="Calibri" w:cs="Calibri"/>
                <w:lang w:val="ro-RO"/>
              </w:rPr>
              <w:t>ii în care se fo</w:t>
            </w:r>
            <w:r w:rsidR="001D4388" w:rsidRPr="005C7B21">
              <w:rPr>
                <w:rFonts w:ascii="Calibri" w:hAnsi="Calibri" w:cs="Calibri"/>
                <w:lang w:val="ro-RO"/>
              </w:rPr>
              <w:t>losesc conectorii logici (4.5).</w:t>
            </w:r>
          </w:p>
        </w:tc>
        <w:tc>
          <w:tcPr>
            <w:tcW w:w="727" w:type="pct"/>
          </w:tcPr>
          <w:p w:rsidR="00A362E7" w:rsidRPr="005C7B21" w:rsidRDefault="00A362E7" w:rsidP="00FF41C1">
            <w:pPr>
              <w:pStyle w:val="ListParagraph1"/>
              <w:tabs>
                <w:tab w:val="left" w:pos="207"/>
              </w:tabs>
              <w:spacing w:after="0" w:line="240" w:lineRule="auto"/>
              <w:ind w:left="0"/>
              <w:jc w:val="both"/>
              <w:rPr>
                <w:rFonts w:ascii="Calibri" w:hAnsi="Calibri" w:cs="Calibri"/>
                <w:i/>
                <w:iCs/>
                <w:color w:val="000000"/>
                <w:sz w:val="20"/>
                <w:szCs w:val="20"/>
              </w:rPr>
            </w:pPr>
            <w:r w:rsidRPr="005C7B21">
              <w:rPr>
                <w:rFonts w:ascii="Calibri" w:hAnsi="Calibri" w:cs="Arial"/>
                <w:color w:val="000000"/>
                <w:sz w:val="20"/>
                <w:szCs w:val="20"/>
              </w:rPr>
              <w:t>●</w:t>
            </w:r>
            <w:r w:rsidRPr="005C7B21">
              <w:rPr>
                <w:rFonts w:ascii="Calibri" w:hAnsi="Calibri" w:cs="Calibri"/>
                <w:color w:val="000000"/>
                <w:sz w:val="20"/>
                <w:szCs w:val="20"/>
              </w:rPr>
              <w:t xml:space="preserve"> </w:t>
            </w:r>
            <w:r w:rsidRPr="005C7B21">
              <w:rPr>
                <w:rFonts w:ascii="Calibri" w:hAnsi="Calibri" w:cs="Calibri"/>
                <w:b/>
                <w:bCs/>
                <w:sz w:val="20"/>
                <w:szCs w:val="20"/>
              </w:rPr>
              <w:t>Resurse materiale:</w:t>
            </w:r>
            <w:r w:rsidRPr="005C7B21">
              <w:rPr>
                <w:rFonts w:ascii="Calibri" w:hAnsi="Calibri" w:cs="Calibri"/>
                <w:sz w:val="20"/>
                <w:szCs w:val="20"/>
              </w:rPr>
              <w:t xml:space="preserve"> </w:t>
            </w:r>
            <w:r w:rsidRPr="005C7B21">
              <w:rPr>
                <w:rFonts w:ascii="Calibri" w:hAnsi="Calibri" w:cs="Calibri"/>
                <w:i/>
                <w:iCs/>
                <w:color w:val="000000"/>
                <w:sz w:val="20"/>
                <w:szCs w:val="20"/>
              </w:rPr>
              <w:t xml:space="preserve"> </w:t>
            </w:r>
          </w:p>
          <w:p w:rsidR="00A362E7" w:rsidRPr="005C7B21" w:rsidRDefault="00A362E7" w:rsidP="00FF41C1">
            <w:pPr>
              <w:pStyle w:val="ListParagraph1"/>
              <w:tabs>
                <w:tab w:val="left" w:pos="207"/>
              </w:tabs>
              <w:spacing w:after="0" w:line="240" w:lineRule="auto"/>
              <w:ind w:left="0"/>
              <w:jc w:val="both"/>
              <w:rPr>
                <w:rFonts w:ascii="Calibri" w:hAnsi="Calibri" w:cs="Calibri"/>
                <w:color w:val="000000"/>
                <w:sz w:val="20"/>
                <w:szCs w:val="20"/>
              </w:rPr>
            </w:pPr>
            <w:r w:rsidRPr="005C7B21">
              <w:rPr>
                <w:rFonts w:ascii="Calibri" w:hAnsi="Calibri" w:cs="Calibri"/>
                <w:i/>
                <w:iCs/>
                <w:color w:val="000000"/>
                <w:sz w:val="20"/>
                <w:szCs w:val="20"/>
              </w:rPr>
              <w:t xml:space="preserve"> </w:t>
            </w:r>
            <w:r w:rsidR="001D4388" w:rsidRPr="005C7B21">
              <w:rPr>
                <w:rFonts w:ascii="Calibri" w:hAnsi="Calibri" w:cs="Calibri"/>
                <w:i/>
                <w:iCs/>
                <w:color w:val="000000"/>
                <w:sz w:val="20"/>
                <w:szCs w:val="20"/>
              </w:rPr>
              <w:t>-</w:t>
            </w:r>
            <w:r w:rsidRPr="005C7B21">
              <w:rPr>
                <w:rFonts w:ascii="Calibri" w:hAnsi="Calibri" w:cs="Calibri"/>
                <w:color w:val="000000"/>
                <w:sz w:val="20"/>
                <w:szCs w:val="20"/>
              </w:rPr>
              <w:t>text suport</w:t>
            </w:r>
            <w:r w:rsidR="001D4388" w:rsidRPr="005C7B21">
              <w:rPr>
                <w:rFonts w:ascii="Calibri" w:hAnsi="Calibri" w:cs="Calibri"/>
                <w:color w:val="000000"/>
                <w:sz w:val="20"/>
                <w:szCs w:val="20"/>
              </w:rPr>
              <w:t>:</w:t>
            </w:r>
            <w:r w:rsidRPr="005C7B21">
              <w:rPr>
                <w:rFonts w:ascii="Calibri" w:hAnsi="Calibri" w:cs="Calibri"/>
                <w:color w:val="000000"/>
                <w:sz w:val="20"/>
                <w:szCs w:val="20"/>
              </w:rPr>
              <w:t xml:space="preserve"> </w:t>
            </w:r>
            <w:r w:rsidRPr="005C7B21">
              <w:rPr>
                <w:rFonts w:ascii="Calibri" w:hAnsi="Calibri"/>
                <w:sz w:val="20"/>
                <w:szCs w:val="20"/>
              </w:rPr>
              <w:t xml:space="preserve"> </w:t>
            </w:r>
            <w:r w:rsidRPr="005C7B21">
              <w:rPr>
                <w:rFonts w:ascii="Calibri" w:hAnsi="Calibri" w:cs="Calibri"/>
                <w:i/>
                <w:iCs/>
                <w:color w:val="000000"/>
                <w:sz w:val="20"/>
                <w:szCs w:val="20"/>
              </w:rPr>
              <w:t>Sânziana</w:t>
            </w:r>
            <w:r w:rsidRPr="005C7B21">
              <w:rPr>
                <w:rFonts w:ascii="Calibri" w:hAnsi="Calibri" w:cs="Calibri"/>
                <w:color w:val="000000"/>
                <w:sz w:val="20"/>
                <w:szCs w:val="20"/>
              </w:rPr>
              <w:t xml:space="preserve">, după </w:t>
            </w:r>
            <w:r w:rsidR="001D4388" w:rsidRPr="005C7B21">
              <w:rPr>
                <w:rFonts w:ascii="Calibri" w:hAnsi="Calibri" w:cs="Calibri"/>
                <w:color w:val="000000"/>
                <w:sz w:val="20"/>
                <w:szCs w:val="20"/>
              </w:rPr>
              <w:t xml:space="preserve"> </w:t>
            </w:r>
            <w:proofErr w:type="spellStart"/>
            <w:r w:rsidR="001D4388" w:rsidRPr="005C7B21">
              <w:rPr>
                <w:rFonts w:ascii="Calibri" w:hAnsi="Calibri" w:cs="Calibri"/>
                <w:color w:val="000000"/>
                <w:sz w:val="20"/>
                <w:szCs w:val="20"/>
              </w:rPr>
              <w:t>Matthew</w:t>
            </w:r>
            <w:proofErr w:type="spellEnd"/>
            <w:r w:rsidR="001D4388" w:rsidRPr="005C7B21">
              <w:rPr>
                <w:rFonts w:ascii="Calibri" w:hAnsi="Calibri" w:cs="Calibri"/>
                <w:color w:val="000000"/>
                <w:sz w:val="20"/>
                <w:szCs w:val="20"/>
              </w:rPr>
              <w:t xml:space="preserve"> </w:t>
            </w:r>
            <w:proofErr w:type="spellStart"/>
            <w:r w:rsidR="001D4388" w:rsidRPr="005C7B21">
              <w:rPr>
                <w:rFonts w:ascii="Calibri" w:hAnsi="Calibri" w:cs="Calibri"/>
                <w:color w:val="000000"/>
                <w:sz w:val="20"/>
                <w:szCs w:val="20"/>
              </w:rPr>
              <w:t>Lipman</w:t>
            </w:r>
            <w:proofErr w:type="spellEnd"/>
            <w:r w:rsidRPr="005C7B21">
              <w:rPr>
                <w:rFonts w:ascii="Calibri" w:hAnsi="Calibri" w:cs="Calibri"/>
                <w:color w:val="000000"/>
                <w:sz w:val="20"/>
                <w:szCs w:val="20"/>
              </w:rPr>
              <w:t xml:space="preserve">, </w:t>
            </w:r>
            <w:r w:rsidR="001D4388" w:rsidRPr="005C7B21">
              <w:rPr>
                <w:rFonts w:ascii="Calibri" w:hAnsi="Calibri" w:cs="Calibri"/>
                <w:color w:val="000000"/>
                <w:sz w:val="20"/>
                <w:szCs w:val="20"/>
              </w:rPr>
              <w:t xml:space="preserve"> </w:t>
            </w:r>
            <w:r w:rsidRPr="005C7B21">
              <w:rPr>
                <w:rFonts w:ascii="Calibri" w:hAnsi="Calibri" w:cs="Calibri"/>
                <w:color w:val="000000"/>
                <w:sz w:val="20"/>
                <w:szCs w:val="20"/>
              </w:rPr>
              <w:t>manual,</w:t>
            </w:r>
            <w:r w:rsidR="001D4388" w:rsidRPr="005C7B21">
              <w:rPr>
                <w:rFonts w:ascii="Calibri" w:hAnsi="Calibri" w:cs="Calibri"/>
                <w:color w:val="000000"/>
                <w:sz w:val="20"/>
                <w:szCs w:val="20"/>
              </w:rPr>
              <w:t xml:space="preserve"> </w:t>
            </w:r>
            <w:r w:rsidRPr="005C7B21">
              <w:rPr>
                <w:rFonts w:ascii="Calibri" w:hAnsi="Calibri" w:cs="Calibri"/>
                <w:i/>
                <w:iCs/>
                <w:color w:val="000000"/>
                <w:sz w:val="20"/>
                <w:szCs w:val="20"/>
              </w:rPr>
              <w:t xml:space="preserve">Culegere de exerciții clasa a </w:t>
            </w:r>
            <w:proofErr w:type="spellStart"/>
            <w:r w:rsidRPr="005C7B21">
              <w:rPr>
                <w:rFonts w:ascii="Calibri" w:hAnsi="Calibri" w:cs="Calibri"/>
                <w:i/>
                <w:iCs/>
                <w:color w:val="000000"/>
                <w:sz w:val="20"/>
                <w:szCs w:val="20"/>
              </w:rPr>
              <w:t>IV-a</w:t>
            </w:r>
            <w:proofErr w:type="spellEnd"/>
            <w:r w:rsidR="001D4388" w:rsidRPr="005C7B21">
              <w:rPr>
                <w:rFonts w:ascii="Calibri" w:hAnsi="Calibri" w:cs="Calibri"/>
                <w:color w:val="000000"/>
                <w:sz w:val="20"/>
                <w:szCs w:val="20"/>
              </w:rPr>
              <w:t xml:space="preserve">, Editura Intuitext, </w:t>
            </w:r>
            <w:r w:rsidRPr="005C7B21">
              <w:rPr>
                <w:rFonts w:ascii="Calibri" w:hAnsi="Calibri" w:cs="Calibri"/>
                <w:color w:val="000000"/>
                <w:sz w:val="20"/>
                <w:szCs w:val="20"/>
              </w:rPr>
              <w:t>dicționar</w:t>
            </w:r>
          </w:p>
          <w:p w:rsidR="00A362E7" w:rsidRPr="005C7B21" w:rsidRDefault="00C80C65" w:rsidP="00FF41C1">
            <w:pPr>
              <w:pStyle w:val="ListParagraph1"/>
              <w:tabs>
                <w:tab w:val="left" w:pos="207"/>
              </w:tabs>
              <w:spacing w:after="0" w:line="240" w:lineRule="auto"/>
              <w:ind w:left="0"/>
              <w:jc w:val="both"/>
              <w:rPr>
                <w:rFonts w:ascii="Calibri" w:hAnsi="Calibri" w:cs="Calibri"/>
                <w:sz w:val="20"/>
                <w:szCs w:val="20"/>
              </w:rPr>
            </w:pPr>
            <w:r w:rsidRPr="005C7B21">
              <w:rPr>
                <w:rFonts w:ascii="Calibri" w:hAnsi="Calibri" w:cs="Arial"/>
                <w:color w:val="000000"/>
                <w:sz w:val="20"/>
                <w:szCs w:val="20"/>
              </w:rPr>
              <w:t xml:space="preserve">● </w:t>
            </w:r>
            <w:r w:rsidR="00A362E7" w:rsidRPr="005C7B21">
              <w:rPr>
                <w:rFonts w:ascii="Calibri" w:hAnsi="Calibri" w:cs="Calibri"/>
                <w:b/>
                <w:bCs/>
                <w:sz w:val="20"/>
                <w:szCs w:val="20"/>
              </w:rPr>
              <w:t>Resurse procedurale:</w:t>
            </w:r>
            <w:r w:rsidR="00A362E7" w:rsidRPr="005C7B21">
              <w:rPr>
                <w:rFonts w:ascii="Calibri" w:hAnsi="Calibri" w:cs="Calibri"/>
                <w:sz w:val="20"/>
                <w:szCs w:val="20"/>
              </w:rPr>
              <w:t xml:space="preserve"> conversaţia, explicaţia, exerciţiul, jocul didactic</w:t>
            </w:r>
          </w:p>
        </w:tc>
        <w:tc>
          <w:tcPr>
            <w:tcW w:w="841" w:type="pct"/>
          </w:tcPr>
          <w:p w:rsidR="00A362E7" w:rsidRPr="005C7B21" w:rsidRDefault="00C80C65" w:rsidP="00FF41C1">
            <w:pPr>
              <w:jc w:val="both"/>
              <w:rPr>
                <w:rFonts w:ascii="Calibri" w:hAnsi="Calibri" w:cs="Calibri"/>
                <w:color w:val="000000"/>
                <w:lang w:val="ro-RO"/>
              </w:rPr>
            </w:pPr>
            <w:r w:rsidRPr="005C7B21">
              <w:rPr>
                <w:rFonts w:ascii="Calibri" w:hAnsi="Calibri" w:cs="Arial"/>
                <w:color w:val="000000"/>
                <w:lang w:val="ro-RO"/>
              </w:rPr>
              <w:t xml:space="preserve"> </w:t>
            </w:r>
            <w:r w:rsidR="00A362E7" w:rsidRPr="005C7B21">
              <w:rPr>
                <w:rFonts w:ascii="Calibri" w:hAnsi="Calibri" w:cs="Arial"/>
                <w:color w:val="000000"/>
                <w:lang w:val="ro-RO"/>
              </w:rPr>
              <w:t>●</w:t>
            </w:r>
            <w:proofErr w:type="spellStart"/>
            <w:r w:rsidR="00A362E7" w:rsidRPr="005C7B21">
              <w:rPr>
                <w:rFonts w:ascii="Calibri" w:hAnsi="Calibri" w:cs="Calibri"/>
                <w:b/>
                <w:bCs/>
                <w:color w:val="000000"/>
                <w:lang w:val="ro-RO"/>
              </w:rPr>
              <w:t>Interevaluarea:</w:t>
            </w:r>
            <w:proofErr w:type="spellEnd"/>
            <w:r w:rsidR="00A362E7" w:rsidRPr="005C7B21">
              <w:rPr>
                <w:rFonts w:ascii="Calibri" w:hAnsi="Calibri" w:cs="Calibri"/>
                <w:color w:val="000000"/>
                <w:lang w:val="ro-RO"/>
              </w:rPr>
              <w:t xml:space="preserve">  </w:t>
            </w:r>
          </w:p>
          <w:p w:rsidR="00A362E7" w:rsidRPr="005C7B21" w:rsidRDefault="00A362E7" w:rsidP="00FF41C1">
            <w:pPr>
              <w:jc w:val="both"/>
              <w:rPr>
                <w:rFonts w:ascii="Calibri" w:hAnsi="Calibri" w:cs="Calibri"/>
                <w:color w:val="000000"/>
                <w:lang w:val="ro-RO"/>
              </w:rPr>
            </w:pPr>
            <w:r w:rsidRPr="005C7B21">
              <w:rPr>
                <w:rFonts w:ascii="Calibri" w:hAnsi="Calibri" w:cs="Calibri"/>
                <w:color w:val="000000"/>
                <w:lang w:val="ro-RO"/>
              </w:rPr>
              <w:t>-</w:t>
            </w:r>
            <w:r w:rsidR="00C80C65" w:rsidRPr="005C7B21">
              <w:rPr>
                <w:rFonts w:ascii="Calibri" w:hAnsi="Calibri" w:cs="Calibri"/>
                <w:color w:val="000000"/>
                <w:lang w:val="ro-RO"/>
              </w:rPr>
              <w:t xml:space="preserve"> </w:t>
            </w:r>
            <w:r w:rsidRPr="005C7B21">
              <w:rPr>
                <w:rFonts w:ascii="Calibri" w:hAnsi="Calibri" w:cs="Calibri"/>
                <w:lang w:val="ro-RO"/>
              </w:rPr>
              <w:t xml:space="preserve">prezentarea unor lucrări personale -  text de 5 - 8 enunţuri, în care se exprimă o  părerea </w:t>
            </w:r>
          </w:p>
          <w:p w:rsidR="00A362E7" w:rsidRPr="005C7B21" w:rsidRDefault="00A362E7" w:rsidP="00FF41C1">
            <w:pPr>
              <w:numPr>
                <w:ilvl w:val="0"/>
                <w:numId w:val="3"/>
              </w:numPr>
              <w:rPr>
                <w:rFonts w:ascii="Calibri" w:hAnsi="Calibri" w:cs="Calibri"/>
                <w:lang w:val="ro-RO"/>
              </w:rPr>
            </w:pPr>
            <w:r w:rsidRPr="005C7B21">
              <w:rPr>
                <w:rFonts w:ascii="Calibri" w:hAnsi="Calibri" w:cs="Calibri"/>
                <w:b/>
                <w:bCs/>
                <w:lang w:val="ro-RO"/>
              </w:rPr>
              <w:t>Grila de evaluare: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numărul de enunţuri;</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utilizarea conectorilor;</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proofErr w:type="spellStart"/>
            <w:r w:rsidRPr="005C7B21">
              <w:rPr>
                <w:rFonts w:ascii="Calibri" w:hAnsi="Calibri" w:cs="Calibri"/>
                <w:sz w:val="20"/>
                <w:szCs w:val="20"/>
              </w:rPr>
              <w:t>coectitudinea</w:t>
            </w:r>
            <w:proofErr w:type="spellEnd"/>
            <w:r w:rsidRPr="005C7B21">
              <w:rPr>
                <w:rFonts w:ascii="Calibri" w:hAnsi="Calibri" w:cs="Calibri"/>
                <w:sz w:val="20"/>
                <w:szCs w:val="20"/>
              </w:rPr>
              <w:t xml:space="preserve"> scrierii;</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 xml:space="preserve">respectarea temei. </w:t>
            </w: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rPr>
          <w:trHeight w:val="1691"/>
        </w:trPr>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t>14.</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3.2.</w:t>
            </w:r>
            <w:r w:rsidR="00B717A2" w:rsidRPr="005C7B21">
              <w:rPr>
                <w:rFonts w:ascii="Calibri" w:hAnsi="Calibri" w:cs="Calibri"/>
                <w:b/>
                <w:lang w:val="ro-RO"/>
              </w:rPr>
              <w:t xml:space="preserve"> </w:t>
            </w:r>
            <w:r w:rsidRPr="005C7B21">
              <w:rPr>
                <w:rFonts w:ascii="Calibri" w:hAnsi="Calibri" w:cs="Calibri"/>
                <w:lang w:val="ro-RO"/>
              </w:rPr>
              <w:t>Asocierea elementelor descoperite în textul citit cu experienţe proprii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Pr="005C7B21">
              <w:rPr>
                <w:rFonts w:ascii="Calibri" w:hAnsi="Calibri" w:cs="Calibri"/>
                <w:lang w:val="ro-RO"/>
              </w:rPr>
              <w:t>.</w:t>
            </w:r>
            <w:r w:rsidR="00B717A2" w:rsidRPr="005C7B21">
              <w:rPr>
                <w:rFonts w:ascii="Calibri" w:hAnsi="Calibri" w:cs="Calibri"/>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B717A2"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texte informative şi funcţionale</w:t>
            </w:r>
          </w:p>
          <w:p w:rsidR="00A362E7" w:rsidRPr="005C7B21" w:rsidRDefault="00A362E7" w:rsidP="00FF41C1">
            <w:pPr>
              <w:widowControl w:val="0"/>
              <w:autoSpaceDE w:val="0"/>
              <w:autoSpaceDN w:val="0"/>
              <w:adjustRightInd w:val="0"/>
              <w:jc w:val="both"/>
              <w:rPr>
                <w:rFonts w:ascii="Calibri" w:hAnsi="Calibri" w:cs="Calibri"/>
                <w:color w:val="000000"/>
                <w:lang w:val="ro-RO"/>
              </w:rPr>
            </w:pPr>
            <w:r w:rsidRPr="005C7B21">
              <w:rPr>
                <w:rFonts w:ascii="Calibri" w:hAnsi="Calibri" w:cs="Calibri"/>
                <w:lang w:val="ro-RO"/>
              </w:rPr>
              <w:t xml:space="preserve"> </w:t>
            </w:r>
          </w:p>
        </w:tc>
        <w:tc>
          <w:tcPr>
            <w:tcW w:w="582" w:type="pct"/>
          </w:tcPr>
          <w:p w:rsidR="00A362E7" w:rsidRPr="005C7B21" w:rsidRDefault="00A362E7" w:rsidP="00FF41C1">
            <w:pPr>
              <w:rPr>
                <w:rFonts w:ascii="Calibri" w:hAnsi="Calibri" w:cs="Calibri"/>
                <w:b/>
                <w:bCs/>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lang w:val="ro-RO"/>
              </w:rPr>
              <w:t xml:space="preserve">Evaluare </w:t>
            </w:r>
          </w:p>
          <w:p w:rsidR="00A362E7" w:rsidRPr="005C7B21" w:rsidRDefault="00A362E7" w:rsidP="00FF41C1">
            <w:pPr>
              <w:pStyle w:val="ListParagraph1"/>
              <w:numPr>
                <w:ilvl w:val="0"/>
                <w:numId w:val="11"/>
              </w:numPr>
              <w:tabs>
                <w:tab w:val="left" w:pos="151"/>
              </w:tabs>
              <w:spacing w:after="0" w:line="240" w:lineRule="auto"/>
              <w:ind w:left="360"/>
              <w:rPr>
                <w:rFonts w:ascii="Calibri" w:hAnsi="Calibri" w:cs="Calibri"/>
                <w:sz w:val="20"/>
                <w:szCs w:val="20"/>
              </w:rPr>
            </w:pPr>
            <w:r w:rsidRPr="005C7B21">
              <w:rPr>
                <w:rFonts w:ascii="Calibri" w:hAnsi="Calibri" w:cs="Calibri"/>
                <w:sz w:val="20"/>
                <w:szCs w:val="20"/>
              </w:rPr>
              <w:t xml:space="preserve">Textul literar în </w:t>
            </w:r>
          </w:p>
          <w:p w:rsidR="00A362E7" w:rsidRPr="005C7B21" w:rsidRDefault="00A362E7" w:rsidP="00FF41C1">
            <w:pPr>
              <w:pStyle w:val="ListParagraph1"/>
              <w:tabs>
                <w:tab w:val="left" w:pos="151"/>
              </w:tabs>
              <w:spacing w:after="0" w:line="240" w:lineRule="auto"/>
              <w:ind w:left="0"/>
              <w:rPr>
                <w:rFonts w:ascii="Calibri" w:hAnsi="Calibri" w:cs="Calibri"/>
                <w:sz w:val="20"/>
                <w:szCs w:val="20"/>
              </w:rPr>
            </w:pPr>
            <w:r w:rsidRPr="005C7B21">
              <w:rPr>
                <w:rFonts w:ascii="Calibri" w:hAnsi="Calibri" w:cs="Calibri"/>
                <w:sz w:val="20"/>
                <w:szCs w:val="20"/>
              </w:rPr>
              <w:t xml:space="preserve">proză </w:t>
            </w:r>
          </w:p>
          <w:p w:rsidR="00A362E7" w:rsidRPr="005C7B21" w:rsidRDefault="00A362E7" w:rsidP="00FF41C1">
            <w:pPr>
              <w:pStyle w:val="ListParagraph1"/>
              <w:numPr>
                <w:ilvl w:val="0"/>
                <w:numId w:val="11"/>
              </w:numPr>
              <w:tabs>
                <w:tab w:val="left" w:pos="151"/>
              </w:tabs>
              <w:spacing w:after="0" w:line="240" w:lineRule="auto"/>
              <w:ind w:left="360"/>
              <w:rPr>
                <w:rFonts w:ascii="Calibri" w:hAnsi="Calibri" w:cs="Calibri"/>
                <w:sz w:val="20"/>
                <w:szCs w:val="20"/>
              </w:rPr>
            </w:pPr>
            <w:r w:rsidRPr="005C7B21">
              <w:rPr>
                <w:rFonts w:ascii="Calibri" w:hAnsi="Calibri" w:cs="Calibri"/>
                <w:sz w:val="20"/>
                <w:szCs w:val="20"/>
              </w:rPr>
              <w:t xml:space="preserve"> Scrierea</w:t>
            </w:r>
          </w:p>
          <w:p w:rsidR="00A362E7" w:rsidRPr="005C7B21" w:rsidRDefault="00A362E7" w:rsidP="00FF41C1">
            <w:pPr>
              <w:pStyle w:val="ListParagraph1"/>
              <w:tabs>
                <w:tab w:val="left" w:pos="151"/>
              </w:tabs>
              <w:spacing w:after="0" w:line="240" w:lineRule="auto"/>
              <w:ind w:left="0"/>
              <w:rPr>
                <w:rFonts w:ascii="Calibri" w:hAnsi="Calibri" w:cs="Calibri"/>
                <w:sz w:val="20"/>
                <w:szCs w:val="20"/>
              </w:rPr>
            </w:pPr>
            <w:r w:rsidRPr="005C7B21">
              <w:rPr>
                <w:rFonts w:ascii="Calibri" w:hAnsi="Calibri" w:cs="Calibri"/>
                <w:sz w:val="20"/>
                <w:szCs w:val="20"/>
              </w:rPr>
              <w:t xml:space="preserve">imaginativă </w:t>
            </w:r>
          </w:p>
          <w:p w:rsidR="00A362E7" w:rsidRPr="005C7B21" w:rsidRDefault="00A362E7" w:rsidP="00FF41C1">
            <w:pPr>
              <w:pStyle w:val="ListParagraph1"/>
              <w:tabs>
                <w:tab w:val="left" w:pos="151"/>
              </w:tabs>
              <w:spacing w:after="0" w:line="240" w:lineRule="auto"/>
              <w:ind w:left="0"/>
              <w:rPr>
                <w:rFonts w:ascii="Calibri" w:hAnsi="Calibri" w:cs="Calibri"/>
                <w:color w:val="000000"/>
                <w:sz w:val="20"/>
                <w:szCs w:val="20"/>
              </w:rPr>
            </w:pPr>
          </w:p>
        </w:tc>
        <w:tc>
          <w:tcPr>
            <w:tcW w:w="1310" w:type="pct"/>
          </w:tcPr>
          <w:p w:rsidR="00A362E7" w:rsidRPr="005C7B21" w:rsidRDefault="00A362E7" w:rsidP="00FF41C1">
            <w:pPr>
              <w:jc w:val="both"/>
              <w:rPr>
                <w:rFonts w:ascii="Calibri" w:hAnsi="Calibri" w:cs="Calibri"/>
                <w:b/>
                <w:bCs/>
                <w:lang w:val="ro-RO"/>
              </w:rPr>
            </w:pPr>
            <w:proofErr w:type="spellStart"/>
            <w:r w:rsidRPr="005C7B21">
              <w:rPr>
                <w:rFonts w:ascii="Calibri" w:hAnsi="Calibri" w:cs="Calibri"/>
                <w:b/>
                <w:bCs/>
                <w:lang w:val="ro-RO"/>
              </w:rPr>
              <w:t>Itemii</w:t>
            </w:r>
            <w:proofErr w:type="spellEnd"/>
            <w:r w:rsidRPr="005C7B21">
              <w:rPr>
                <w:rFonts w:ascii="Calibri" w:hAnsi="Calibri" w:cs="Calibri"/>
                <w:b/>
                <w:bCs/>
                <w:lang w:val="ro-RO"/>
              </w:rPr>
              <w:t xml:space="preserve"> de evaluare vizează:</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formularea de  răspunsuri la întrebări referitoare la mesajul textului, de tipul: </w:t>
            </w:r>
            <w:r w:rsidRPr="005C7B21">
              <w:rPr>
                <w:rFonts w:ascii="Calibri" w:hAnsi="Calibri" w:cs="Calibri"/>
                <w:i/>
                <w:iCs/>
                <w:lang w:val="ro-RO"/>
              </w:rPr>
              <w:t>Cum? Când? De ce?</w:t>
            </w:r>
            <w:r w:rsidRPr="005C7B21">
              <w:rPr>
                <w:rFonts w:ascii="Calibri" w:hAnsi="Calibri" w:cs="Calibri"/>
                <w:lang w:val="ro-RO"/>
              </w:rPr>
              <w:t xml:space="preserve">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identificarea verbelor (categorii de limbă) în fragmente de text  literar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rescrierea textului păstrând </w:t>
            </w:r>
            <w:proofErr w:type="spellStart"/>
            <w:r w:rsidRPr="005C7B21">
              <w:rPr>
                <w:rFonts w:ascii="Calibri" w:hAnsi="Calibri" w:cs="Calibri"/>
                <w:lang w:val="ro-RO"/>
              </w:rPr>
              <w:t>ortogramele</w:t>
            </w:r>
            <w:proofErr w:type="spellEnd"/>
            <w:r w:rsidRPr="005C7B21">
              <w:rPr>
                <w:rFonts w:ascii="Calibri" w:hAnsi="Calibri" w:cs="Calibri"/>
                <w:lang w:val="ro-RO"/>
              </w:rPr>
              <w:t xml:space="preserve"> corecte (3.5.);</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rescrierea textul</w:t>
            </w:r>
            <w:r w:rsidR="001D4388" w:rsidRPr="005C7B21">
              <w:rPr>
                <w:rFonts w:ascii="Calibri" w:hAnsi="Calibri" w:cs="Calibri"/>
                <w:lang w:val="ro-RO"/>
              </w:rPr>
              <w:t>ui</w:t>
            </w:r>
            <w:r w:rsidRPr="005C7B21">
              <w:rPr>
                <w:rFonts w:ascii="Calibri" w:hAnsi="Calibri" w:cs="Calibri"/>
                <w:lang w:val="ro-RO"/>
              </w:rPr>
              <w:t xml:space="preserve"> cu verbele la persoana întâi (3.5.);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scrierea un text pentru exprimarea </w:t>
            </w:r>
            <w:r w:rsidR="001D4388" w:rsidRPr="005C7B21">
              <w:rPr>
                <w:rFonts w:ascii="Calibri" w:hAnsi="Calibri" w:cs="Calibri"/>
                <w:lang w:val="ro-RO"/>
              </w:rPr>
              <w:t>p</w:t>
            </w:r>
            <w:r w:rsidRPr="005C7B21">
              <w:rPr>
                <w:rFonts w:ascii="Calibri" w:hAnsi="Calibri" w:cs="Calibri"/>
                <w:lang w:val="ro-RO"/>
              </w:rPr>
              <w:t>ărerii</w:t>
            </w:r>
            <w:r w:rsidR="001D4388" w:rsidRPr="005C7B21">
              <w:rPr>
                <w:rFonts w:ascii="Calibri" w:hAnsi="Calibri" w:cs="Calibri"/>
                <w:lang w:val="ro-RO"/>
              </w:rPr>
              <w:t>,</w:t>
            </w:r>
            <w:r w:rsidRPr="005C7B21">
              <w:rPr>
                <w:rFonts w:ascii="Calibri" w:hAnsi="Calibri" w:cs="Calibri"/>
                <w:lang w:val="ro-RO"/>
              </w:rPr>
              <w:t xml:space="preserve"> cu utilizarea conectorilor logici  (4.5.);</w:t>
            </w:r>
          </w:p>
          <w:p w:rsidR="00A362E7" w:rsidRPr="005C7B21" w:rsidRDefault="00A362E7" w:rsidP="00FF41C1">
            <w:pPr>
              <w:jc w:val="both"/>
              <w:rPr>
                <w:rFonts w:ascii="Calibri" w:hAnsi="Calibri"/>
                <w:lang w:val="ro-RO"/>
              </w:rPr>
            </w:pPr>
            <w:r w:rsidRPr="005C7B21">
              <w:rPr>
                <w:rFonts w:ascii="Calibri" w:hAnsi="Calibri" w:cs="Calibri"/>
                <w:lang w:val="ro-RO"/>
              </w:rPr>
              <w:t xml:space="preserve"> - identificarea</w:t>
            </w:r>
            <w:r w:rsidR="001D4388" w:rsidRPr="005C7B21">
              <w:rPr>
                <w:rFonts w:ascii="Calibri" w:hAnsi="Calibri" w:cs="Calibri"/>
                <w:lang w:val="ro-RO"/>
              </w:rPr>
              <w:t xml:space="preserve">  într-un text  citit a</w:t>
            </w:r>
            <w:r w:rsidRPr="005C7B21">
              <w:rPr>
                <w:rFonts w:ascii="Calibri" w:hAnsi="Calibri" w:cs="Calibri"/>
                <w:lang w:val="ro-RO"/>
              </w:rPr>
              <w:t xml:space="preserve"> unor secvenţe de susţinere a unei opinii </w:t>
            </w:r>
            <w:r w:rsidR="001D4388" w:rsidRPr="005C7B21">
              <w:rPr>
                <w:rFonts w:ascii="Calibri" w:hAnsi="Calibri" w:cs="Calibri"/>
                <w:lang w:val="ro-RO"/>
              </w:rPr>
              <w:t xml:space="preserve">şi elaborarea unor </w:t>
            </w:r>
            <w:r w:rsidRPr="005C7B21">
              <w:rPr>
                <w:rFonts w:ascii="Calibri" w:hAnsi="Calibri" w:cs="Calibri"/>
                <w:lang w:val="ro-RO"/>
              </w:rPr>
              <w:t>enunţuri inspirate din experienţa personală, similară celor din textul citit (3.2.).</w:t>
            </w:r>
          </w:p>
        </w:tc>
        <w:tc>
          <w:tcPr>
            <w:tcW w:w="727" w:type="pct"/>
          </w:tcPr>
          <w:p w:rsidR="00A362E7" w:rsidRPr="005C7B21" w:rsidRDefault="00A362E7" w:rsidP="00FF41C1">
            <w:pPr>
              <w:pStyle w:val="BodyText"/>
              <w:numPr>
                <w:ilvl w:val="0"/>
                <w:numId w:val="7"/>
              </w:numPr>
              <w:tabs>
                <w:tab w:val="clear" w:pos="360"/>
                <w:tab w:val="num" w:pos="175"/>
              </w:tabs>
              <w:ind w:left="0" w:firstLine="0"/>
              <w:rPr>
                <w:rFonts w:ascii="Calibri" w:hAnsi="Calibri" w:cs="Calibri"/>
                <w:b/>
                <w:bCs/>
                <w:sz w:val="20"/>
                <w:szCs w:val="20"/>
                <w:lang w:val="ro-RO"/>
              </w:rPr>
            </w:pPr>
            <w:r w:rsidRPr="005C7B21">
              <w:rPr>
                <w:rFonts w:ascii="Calibri" w:hAnsi="Calibri" w:cs="Calibri"/>
                <w:b/>
                <w:bCs/>
                <w:sz w:val="20"/>
                <w:szCs w:val="20"/>
                <w:lang w:val="ro-RO"/>
              </w:rPr>
              <w:t>Resurse materiale:</w:t>
            </w:r>
          </w:p>
          <w:p w:rsidR="00A362E7" w:rsidRPr="005C7B21" w:rsidRDefault="001D4388" w:rsidP="00FF41C1">
            <w:pPr>
              <w:pStyle w:val="BodyText"/>
              <w:rPr>
                <w:rFonts w:ascii="Calibri" w:hAnsi="Calibri" w:cs="Calibri"/>
                <w:sz w:val="20"/>
                <w:szCs w:val="20"/>
                <w:lang w:val="ro-RO"/>
              </w:rPr>
            </w:pPr>
            <w:r w:rsidRPr="005C7B21">
              <w:rPr>
                <w:rFonts w:ascii="Calibri" w:hAnsi="Calibri" w:cs="Calibri"/>
                <w:sz w:val="20"/>
                <w:szCs w:val="20"/>
                <w:lang w:val="ro-RO"/>
              </w:rPr>
              <w:t xml:space="preserve">text suport: </w:t>
            </w:r>
            <w:proofErr w:type="spellStart"/>
            <w:r w:rsidR="00A362E7" w:rsidRPr="005C7B21">
              <w:rPr>
                <w:rFonts w:ascii="Calibri" w:hAnsi="Calibri" w:cs="Calibri"/>
                <w:i/>
                <w:iCs/>
                <w:sz w:val="20"/>
                <w:szCs w:val="20"/>
                <w:lang w:val="ro-RO"/>
              </w:rPr>
              <w:t>Paula</w:t>
            </w:r>
            <w:proofErr w:type="spellEnd"/>
            <w:r w:rsidR="00A362E7" w:rsidRPr="005C7B21">
              <w:rPr>
                <w:rFonts w:ascii="Calibri" w:hAnsi="Calibri" w:cs="Calibri"/>
                <w:i/>
                <w:iCs/>
                <w:sz w:val="20"/>
                <w:szCs w:val="20"/>
                <w:lang w:val="ro-RO"/>
              </w:rPr>
              <w:t xml:space="preserve"> se mută la altă şcoală</w:t>
            </w:r>
            <w:r w:rsidR="00A362E7" w:rsidRPr="005C7B21">
              <w:rPr>
                <w:rFonts w:ascii="Calibri" w:hAnsi="Calibri" w:cs="Calibri"/>
                <w:sz w:val="20"/>
                <w:szCs w:val="20"/>
                <w:lang w:val="ro-RO"/>
              </w:rPr>
              <w:t xml:space="preserve">, din volumul </w:t>
            </w:r>
            <w:r w:rsidR="00A362E7" w:rsidRPr="005C7B21">
              <w:rPr>
                <w:rFonts w:ascii="Calibri" w:hAnsi="Calibri" w:cs="Calibri"/>
                <w:i/>
                <w:iCs/>
                <w:sz w:val="20"/>
                <w:szCs w:val="20"/>
                <w:lang w:val="ro-RO"/>
              </w:rPr>
              <w:t>Tu, eu, noi</w:t>
            </w:r>
            <w:r w:rsidR="00A362E7" w:rsidRPr="005C7B21">
              <w:rPr>
                <w:rFonts w:ascii="Calibri" w:hAnsi="Calibri" w:cs="Calibri"/>
                <w:sz w:val="20"/>
                <w:szCs w:val="20"/>
                <w:lang w:val="ro-RO"/>
              </w:rPr>
              <w:t xml:space="preserve">, după </w:t>
            </w:r>
            <w:proofErr w:type="spellStart"/>
            <w:r w:rsidR="00A362E7" w:rsidRPr="005C7B21">
              <w:rPr>
                <w:rFonts w:ascii="Calibri" w:hAnsi="Calibri" w:cs="Calibri"/>
                <w:sz w:val="20"/>
                <w:szCs w:val="20"/>
                <w:lang w:val="ro-RO"/>
              </w:rPr>
              <w:t>Don</w:t>
            </w:r>
            <w:proofErr w:type="spellEnd"/>
            <w:r w:rsidR="00A362E7" w:rsidRPr="005C7B21">
              <w:rPr>
                <w:rFonts w:ascii="Calibri" w:hAnsi="Calibri" w:cs="Calibri"/>
                <w:sz w:val="20"/>
                <w:szCs w:val="20"/>
                <w:lang w:val="ro-RO"/>
              </w:rPr>
              <w:t xml:space="preserve"> </w:t>
            </w:r>
            <w:proofErr w:type="spellStart"/>
            <w:r w:rsidR="00A362E7" w:rsidRPr="005C7B21">
              <w:rPr>
                <w:rFonts w:ascii="Calibri" w:hAnsi="Calibri" w:cs="Calibri"/>
                <w:sz w:val="20"/>
                <w:szCs w:val="20"/>
                <w:lang w:val="ro-RO"/>
              </w:rPr>
              <w:t>Rove</w:t>
            </w:r>
            <w:proofErr w:type="spellEnd"/>
            <w:r w:rsidR="00A362E7" w:rsidRPr="005C7B21">
              <w:rPr>
                <w:rFonts w:ascii="Calibri" w:hAnsi="Calibri" w:cs="Calibri"/>
                <w:sz w:val="20"/>
                <w:szCs w:val="20"/>
                <w:lang w:val="ro-RO"/>
              </w:rPr>
              <w:t xml:space="preserve"> și </w:t>
            </w:r>
            <w:proofErr w:type="spellStart"/>
            <w:r w:rsidR="00A362E7" w:rsidRPr="005C7B21">
              <w:rPr>
                <w:rFonts w:ascii="Calibri" w:hAnsi="Calibri" w:cs="Calibri"/>
                <w:sz w:val="20"/>
                <w:szCs w:val="20"/>
                <w:lang w:val="ro-RO"/>
              </w:rPr>
              <w:t>Jan</w:t>
            </w:r>
            <w:proofErr w:type="spellEnd"/>
            <w:r w:rsidR="00A362E7" w:rsidRPr="005C7B21">
              <w:rPr>
                <w:rFonts w:ascii="Calibri" w:hAnsi="Calibri" w:cs="Calibri"/>
                <w:sz w:val="20"/>
                <w:szCs w:val="20"/>
                <w:lang w:val="ro-RO"/>
              </w:rPr>
              <w:t xml:space="preserve"> Newton, </w:t>
            </w:r>
            <w:r w:rsidR="00A362E7" w:rsidRPr="005C7B21">
              <w:rPr>
                <w:rFonts w:ascii="Calibri" w:hAnsi="Calibri"/>
                <w:sz w:val="20"/>
                <w:szCs w:val="20"/>
                <w:lang w:val="ro-RO"/>
              </w:rPr>
              <w:t xml:space="preserve"> </w:t>
            </w:r>
            <w:r w:rsidR="00A362E7" w:rsidRPr="005C7B21">
              <w:rPr>
                <w:rFonts w:ascii="Calibri" w:hAnsi="Calibri" w:cs="Calibri"/>
                <w:sz w:val="20"/>
                <w:szCs w:val="20"/>
                <w:lang w:val="ro-RO"/>
              </w:rPr>
              <w:t>manual –Editura  Intuitext</w:t>
            </w:r>
            <w:r w:rsidRPr="005C7B21">
              <w:rPr>
                <w:rFonts w:ascii="Calibri" w:hAnsi="Calibri" w:cs="Calibri"/>
                <w:sz w:val="20"/>
                <w:szCs w:val="20"/>
                <w:lang w:val="ro-RO"/>
              </w:rPr>
              <w:t>,</w:t>
            </w:r>
          </w:p>
          <w:p w:rsidR="00A362E7" w:rsidRPr="005C7B21" w:rsidRDefault="00A362E7" w:rsidP="00FF41C1">
            <w:pPr>
              <w:pStyle w:val="BodyText"/>
              <w:tabs>
                <w:tab w:val="left" w:pos="187"/>
              </w:tabs>
              <w:rPr>
                <w:rFonts w:ascii="Calibri" w:hAnsi="Calibri" w:cs="Calibri"/>
                <w:sz w:val="20"/>
                <w:szCs w:val="20"/>
                <w:lang w:val="ro-RO"/>
              </w:rPr>
            </w:pPr>
            <w:r w:rsidRPr="005C7B21">
              <w:rPr>
                <w:rFonts w:ascii="Calibri" w:hAnsi="Calibri" w:cs="Calibri"/>
                <w:sz w:val="20"/>
                <w:szCs w:val="20"/>
                <w:lang w:val="ro-RO"/>
              </w:rPr>
              <w:t xml:space="preserve">fişe de evaluare </w:t>
            </w:r>
          </w:p>
          <w:p w:rsidR="00A362E7" w:rsidRPr="005C7B21" w:rsidRDefault="00A362E7" w:rsidP="00CA5FD6">
            <w:pPr>
              <w:pStyle w:val="BodyText"/>
              <w:numPr>
                <w:ilvl w:val="0"/>
                <w:numId w:val="14"/>
              </w:numPr>
              <w:tabs>
                <w:tab w:val="clear" w:pos="360"/>
                <w:tab w:val="num" w:pos="175"/>
              </w:tabs>
              <w:ind w:left="0" w:right="-108" w:firstLine="0"/>
              <w:jc w:val="center"/>
              <w:rPr>
                <w:rFonts w:ascii="Calibri" w:hAnsi="Calibri" w:cs="Calibri"/>
                <w:sz w:val="20"/>
                <w:szCs w:val="20"/>
                <w:lang w:val="ro-RO"/>
              </w:rPr>
            </w:pPr>
            <w:r w:rsidRPr="005C7B21">
              <w:rPr>
                <w:rFonts w:ascii="Calibri" w:hAnsi="Calibri" w:cs="Calibri"/>
                <w:b/>
                <w:sz w:val="20"/>
                <w:szCs w:val="20"/>
                <w:lang w:val="ro-RO"/>
              </w:rPr>
              <w:t>Resurse procedurale:</w:t>
            </w:r>
            <w:r w:rsidRPr="005C7B21">
              <w:rPr>
                <w:rFonts w:ascii="Calibri" w:hAnsi="Calibri" w:cs="Calibri"/>
                <w:sz w:val="20"/>
                <w:szCs w:val="20"/>
                <w:lang w:val="ro-RO"/>
              </w:rPr>
              <w:t xml:space="preserve"> conversaţia, exerciţiul</w:t>
            </w:r>
          </w:p>
          <w:p w:rsidR="00A362E7" w:rsidRPr="005C7B21" w:rsidRDefault="00A362E7" w:rsidP="00FF41C1">
            <w:pPr>
              <w:jc w:val="both"/>
              <w:rPr>
                <w:rFonts w:ascii="Calibri" w:hAnsi="Calibri" w:cs="Calibri"/>
                <w:color w:val="000000"/>
                <w:lang w:val="ro-RO"/>
              </w:rPr>
            </w:pPr>
          </w:p>
        </w:tc>
        <w:tc>
          <w:tcPr>
            <w:tcW w:w="841" w:type="pct"/>
          </w:tcPr>
          <w:p w:rsidR="00A362E7" w:rsidRPr="005C7B21" w:rsidRDefault="00A362E7" w:rsidP="00CA5FD6">
            <w:pPr>
              <w:pStyle w:val="BodyText"/>
              <w:numPr>
                <w:ilvl w:val="0"/>
                <w:numId w:val="14"/>
              </w:numPr>
              <w:jc w:val="left"/>
              <w:rPr>
                <w:rFonts w:ascii="Calibri" w:hAnsi="Calibri" w:cs="Calibri"/>
                <w:b/>
                <w:bCs/>
                <w:sz w:val="20"/>
                <w:szCs w:val="20"/>
                <w:lang w:val="ro-RO"/>
              </w:rPr>
            </w:pPr>
            <w:r w:rsidRPr="005C7B21">
              <w:rPr>
                <w:rFonts w:ascii="Calibri" w:hAnsi="Calibri" w:cs="Calibri"/>
                <w:b/>
                <w:bCs/>
                <w:sz w:val="20"/>
                <w:szCs w:val="20"/>
                <w:lang w:val="ro-RO"/>
              </w:rPr>
              <w:t>Proba scrisă</w:t>
            </w:r>
          </w:p>
          <w:p w:rsidR="00A362E7" w:rsidRPr="005C7B21" w:rsidRDefault="00A362E7" w:rsidP="00FF41C1">
            <w:pPr>
              <w:pStyle w:val="BodyText"/>
              <w:ind w:left="360"/>
              <w:jc w:val="left"/>
              <w:rPr>
                <w:rFonts w:ascii="Calibri" w:hAnsi="Calibri" w:cs="Calibri"/>
                <w:color w:val="000000"/>
                <w:sz w:val="20"/>
                <w:szCs w:val="20"/>
                <w:lang w:val="ro-RO"/>
              </w:rPr>
            </w:pPr>
          </w:p>
        </w:tc>
        <w:tc>
          <w:tcPr>
            <w:tcW w:w="339" w:type="pct"/>
          </w:tcPr>
          <w:p w:rsidR="00A362E7" w:rsidRPr="005C7B21" w:rsidRDefault="00A362E7" w:rsidP="00FF41C1">
            <w:pPr>
              <w:rPr>
                <w:rFonts w:ascii="Calibri" w:hAnsi="Calibri" w:cs="Calibri"/>
                <w:color w:val="000000"/>
                <w:lang w:val="ro-RO"/>
              </w:rPr>
            </w:pPr>
          </w:p>
        </w:tc>
      </w:tr>
      <w:tr w:rsidR="00A362E7" w:rsidRPr="005C7B21" w:rsidTr="00D3398C">
        <w:tc>
          <w:tcPr>
            <w:tcW w:w="259" w:type="pct"/>
          </w:tcPr>
          <w:p w:rsidR="00A362E7" w:rsidRPr="005C7B21" w:rsidRDefault="00A362E7" w:rsidP="00FF41C1">
            <w:pPr>
              <w:jc w:val="center"/>
              <w:rPr>
                <w:rFonts w:ascii="Calibri" w:hAnsi="Calibri" w:cs="Calibri"/>
                <w:color w:val="000000"/>
                <w:lang w:val="ro-RO"/>
              </w:rPr>
            </w:pPr>
            <w:r w:rsidRPr="005C7B21">
              <w:rPr>
                <w:rFonts w:ascii="Calibri" w:hAnsi="Calibri" w:cs="Calibri"/>
                <w:color w:val="000000"/>
                <w:lang w:val="ro-RO"/>
              </w:rPr>
              <w:t>15.</w:t>
            </w:r>
          </w:p>
        </w:tc>
        <w:tc>
          <w:tcPr>
            <w:tcW w:w="943" w:type="pct"/>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3.2.</w:t>
            </w:r>
            <w:r w:rsidR="00B717A2" w:rsidRPr="005C7B21">
              <w:rPr>
                <w:rFonts w:ascii="Calibri" w:hAnsi="Calibri" w:cs="Calibri"/>
                <w:b/>
                <w:lang w:val="ro-RO"/>
              </w:rPr>
              <w:t xml:space="preserve"> </w:t>
            </w:r>
            <w:r w:rsidRPr="005C7B21">
              <w:rPr>
                <w:rFonts w:ascii="Calibri" w:hAnsi="Calibri" w:cs="Calibri"/>
                <w:lang w:val="ro-RO"/>
              </w:rPr>
              <w:t xml:space="preserve">Asocierea elementelor descoperite în textul citit cu </w:t>
            </w:r>
            <w:r w:rsidRPr="005C7B21">
              <w:rPr>
                <w:rFonts w:ascii="Calibri" w:hAnsi="Calibri" w:cs="Calibri"/>
                <w:lang w:val="ro-RO"/>
              </w:rPr>
              <w:lastRenderedPageBreak/>
              <w:t>experienţe proprii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B717A2"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B717A2"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4.5.</w:t>
            </w:r>
            <w:r w:rsidR="00B717A2" w:rsidRPr="005C7B21">
              <w:rPr>
                <w:rFonts w:ascii="Calibri" w:hAnsi="Calibri" w:cs="Calibri"/>
                <w:b/>
                <w:lang w:val="ro-RO"/>
              </w:rPr>
              <w:t xml:space="preserve"> </w:t>
            </w:r>
            <w:r w:rsidRPr="005C7B21">
              <w:rPr>
                <w:rFonts w:ascii="Calibri" w:hAnsi="Calibri" w:cs="Calibri"/>
                <w:lang w:val="ro-RO"/>
              </w:rPr>
              <w:t>Manifestarea interesului pentru scrierea creativă şi pentru redactarea de t</w:t>
            </w:r>
            <w:r w:rsidR="00501B27" w:rsidRPr="005C7B21">
              <w:rPr>
                <w:rFonts w:ascii="Calibri" w:hAnsi="Calibri" w:cs="Calibri"/>
                <w:lang w:val="ro-RO"/>
              </w:rPr>
              <w:t>exte informative şi funcţionale</w:t>
            </w:r>
          </w:p>
        </w:tc>
        <w:tc>
          <w:tcPr>
            <w:tcW w:w="582" w:type="pct"/>
          </w:tcPr>
          <w:p w:rsidR="00B4173F" w:rsidRPr="005C7B21" w:rsidRDefault="00A362E7" w:rsidP="00FF41C1">
            <w:pPr>
              <w:pStyle w:val="ListParagraph1"/>
              <w:tabs>
                <w:tab w:val="left" w:pos="151"/>
              </w:tabs>
              <w:spacing w:after="0" w:line="240" w:lineRule="auto"/>
              <w:ind w:left="0"/>
              <w:rPr>
                <w:rFonts w:ascii="Calibri" w:hAnsi="Calibri" w:cs="Calibri"/>
                <w:sz w:val="20"/>
                <w:szCs w:val="20"/>
              </w:rPr>
            </w:pPr>
            <w:r w:rsidRPr="005C7B21">
              <w:rPr>
                <w:rFonts w:ascii="Calibri" w:hAnsi="Calibri" w:cs="Arial"/>
                <w:color w:val="000000"/>
                <w:sz w:val="20"/>
                <w:szCs w:val="20"/>
              </w:rPr>
              <w:lastRenderedPageBreak/>
              <w:t>●</w:t>
            </w:r>
            <w:r w:rsidRPr="005C7B21">
              <w:rPr>
                <w:rFonts w:ascii="Calibri" w:hAnsi="Calibri"/>
                <w:color w:val="000000"/>
                <w:sz w:val="20"/>
                <w:szCs w:val="20"/>
              </w:rPr>
              <w:t xml:space="preserve"> </w:t>
            </w:r>
            <w:r w:rsidRPr="005C7B21">
              <w:rPr>
                <w:rFonts w:ascii="Calibri" w:hAnsi="Calibri"/>
                <w:sz w:val="20"/>
                <w:szCs w:val="20"/>
              </w:rPr>
              <w:t xml:space="preserve"> </w:t>
            </w:r>
            <w:r w:rsidR="00B4173F" w:rsidRPr="005C7B21">
              <w:rPr>
                <w:rFonts w:ascii="Calibri" w:hAnsi="Calibri" w:cs="Calibri"/>
                <w:sz w:val="20"/>
                <w:szCs w:val="20"/>
              </w:rPr>
              <w:t xml:space="preserve"> </w:t>
            </w:r>
            <w:r w:rsidR="001D4388" w:rsidRPr="005C7B21">
              <w:rPr>
                <w:rFonts w:ascii="Calibri" w:hAnsi="Calibri" w:cs="Calibri"/>
                <w:sz w:val="20"/>
                <w:szCs w:val="20"/>
              </w:rPr>
              <w:t xml:space="preserve">Textul literar în </w:t>
            </w:r>
            <w:r w:rsidR="00B4173F" w:rsidRPr="005C7B21">
              <w:rPr>
                <w:rFonts w:ascii="Calibri" w:hAnsi="Calibri" w:cs="Calibri"/>
                <w:sz w:val="20"/>
                <w:szCs w:val="20"/>
              </w:rPr>
              <w:t xml:space="preserve">proză </w:t>
            </w:r>
          </w:p>
          <w:p w:rsidR="00B4173F" w:rsidRPr="005C7B21" w:rsidRDefault="00B4173F" w:rsidP="00FF41C1">
            <w:pPr>
              <w:pStyle w:val="ListParagraph1"/>
              <w:tabs>
                <w:tab w:val="left" w:pos="151"/>
              </w:tabs>
              <w:spacing w:after="0" w:line="240" w:lineRule="auto"/>
              <w:ind w:left="0"/>
              <w:rPr>
                <w:rFonts w:ascii="Calibri" w:hAnsi="Calibri" w:cs="Calibri"/>
                <w:sz w:val="20"/>
                <w:szCs w:val="20"/>
              </w:rPr>
            </w:pPr>
            <w:r w:rsidRPr="005C7B21">
              <w:rPr>
                <w:rFonts w:ascii="Calibri" w:hAnsi="Calibri" w:cs="Arial"/>
                <w:color w:val="000000"/>
                <w:sz w:val="20"/>
                <w:szCs w:val="20"/>
              </w:rPr>
              <w:lastRenderedPageBreak/>
              <w:t>●</w:t>
            </w:r>
            <w:r w:rsidRPr="005C7B21">
              <w:rPr>
                <w:rFonts w:ascii="Calibri" w:hAnsi="Calibri"/>
                <w:color w:val="000000"/>
                <w:sz w:val="20"/>
                <w:szCs w:val="20"/>
              </w:rPr>
              <w:t xml:space="preserve"> </w:t>
            </w:r>
            <w:r w:rsidRPr="005C7B21">
              <w:rPr>
                <w:rFonts w:ascii="Calibri" w:hAnsi="Calibri" w:cs="Calibri"/>
                <w:sz w:val="20"/>
                <w:szCs w:val="20"/>
              </w:rPr>
              <w:t xml:space="preserve"> Scrierea</w:t>
            </w:r>
          </w:p>
          <w:p w:rsidR="00B4173F" w:rsidRPr="005C7B21" w:rsidRDefault="00B4173F" w:rsidP="00FF41C1">
            <w:pPr>
              <w:pStyle w:val="ListParagraph1"/>
              <w:tabs>
                <w:tab w:val="left" w:pos="151"/>
              </w:tabs>
              <w:spacing w:after="0" w:line="240" w:lineRule="auto"/>
              <w:ind w:left="0"/>
              <w:rPr>
                <w:rFonts w:ascii="Calibri" w:hAnsi="Calibri" w:cs="Calibri"/>
                <w:sz w:val="20"/>
                <w:szCs w:val="20"/>
              </w:rPr>
            </w:pPr>
            <w:r w:rsidRPr="005C7B21">
              <w:rPr>
                <w:rFonts w:ascii="Calibri" w:hAnsi="Calibri" w:cs="Calibri"/>
                <w:sz w:val="20"/>
                <w:szCs w:val="20"/>
              </w:rPr>
              <w:t xml:space="preserve">imaginativă </w:t>
            </w:r>
          </w:p>
          <w:p w:rsidR="00A362E7" w:rsidRPr="005C7B21" w:rsidRDefault="00A362E7" w:rsidP="00FF41C1">
            <w:pPr>
              <w:rPr>
                <w:rFonts w:ascii="Calibri" w:hAnsi="Calibri" w:cs="Calibri"/>
                <w:color w:val="000000"/>
                <w:lang w:val="ro-RO"/>
              </w:rPr>
            </w:pPr>
          </w:p>
        </w:tc>
        <w:tc>
          <w:tcPr>
            <w:tcW w:w="1310" w:type="pct"/>
          </w:tcPr>
          <w:p w:rsidR="00A362E7" w:rsidRPr="005C7B21" w:rsidRDefault="00F1473F" w:rsidP="00FF41C1">
            <w:pPr>
              <w:shd w:val="clear" w:color="auto" w:fill="FFFFFF"/>
              <w:tabs>
                <w:tab w:val="left" w:pos="252"/>
              </w:tabs>
              <w:jc w:val="both"/>
              <w:rPr>
                <w:rFonts w:ascii="Calibri" w:hAnsi="Calibri" w:cs="Calibri"/>
                <w:b/>
                <w:bCs/>
                <w:lang w:val="ro-RO"/>
              </w:rPr>
            </w:pPr>
            <w:r w:rsidRPr="005C7B21">
              <w:rPr>
                <w:rFonts w:ascii="Calibri" w:hAnsi="Calibri" w:cs="Calibri"/>
                <w:b/>
                <w:bCs/>
                <w:lang w:val="ro-RO"/>
              </w:rPr>
              <w:lastRenderedPageBreak/>
              <w:t>A</w:t>
            </w:r>
            <w:r w:rsidR="00A362E7" w:rsidRPr="005C7B21">
              <w:rPr>
                <w:rFonts w:ascii="Calibri" w:hAnsi="Calibri" w:cs="Calibri"/>
                <w:b/>
                <w:bCs/>
                <w:lang w:val="ro-RO"/>
              </w:rPr>
              <w:t>meliorare-dezvoltare</w:t>
            </w:r>
          </w:p>
          <w:p w:rsidR="00A362E7" w:rsidRPr="005C7B21" w:rsidRDefault="00A362E7" w:rsidP="00FF41C1">
            <w:pPr>
              <w:shd w:val="clear" w:color="auto" w:fill="FFFFFF"/>
              <w:tabs>
                <w:tab w:val="left" w:pos="252"/>
              </w:tabs>
              <w:jc w:val="both"/>
              <w:rPr>
                <w:rFonts w:ascii="Calibri" w:hAnsi="Calibri" w:cs="Calibri"/>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lang w:val="ro-RO"/>
              </w:rPr>
              <w:t xml:space="preserve">Activităţile de învăţare cu caracter </w:t>
            </w:r>
            <w:r w:rsidRPr="005C7B21">
              <w:rPr>
                <w:rFonts w:ascii="Calibri" w:hAnsi="Calibri" w:cs="Calibri"/>
                <w:lang w:val="ro-RO"/>
              </w:rPr>
              <w:lastRenderedPageBreak/>
              <w:t xml:space="preserve">ameliorativ se vor stabili în funcţie de problemele (individuale sau ale majorităţii elevilor) ce vor fi identificate după evaluarea </w:t>
            </w:r>
            <w:proofErr w:type="spellStart"/>
            <w:r w:rsidRPr="005C7B21">
              <w:rPr>
                <w:rFonts w:ascii="Calibri" w:hAnsi="Calibri" w:cs="Calibri"/>
                <w:lang w:val="ro-RO"/>
              </w:rPr>
              <w:t>sumativă</w:t>
            </w:r>
            <w:proofErr w:type="spellEnd"/>
            <w:r w:rsidRPr="005C7B21">
              <w:rPr>
                <w:rFonts w:ascii="Calibri" w:hAnsi="Calibri" w:cs="Calibri"/>
                <w:lang w:val="ro-RO"/>
              </w:rPr>
              <w:t>.</w:t>
            </w:r>
          </w:p>
          <w:p w:rsidR="00A362E7" w:rsidRPr="005C7B21" w:rsidRDefault="00A362E7" w:rsidP="00FF41C1">
            <w:pPr>
              <w:pStyle w:val="ListParagraph"/>
              <w:tabs>
                <w:tab w:val="left" w:pos="346"/>
              </w:tabs>
              <w:spacing w:after="0" w:line="240" w:lineRule="auto"/>
              <w:ind w:left="0"/>
              <w:jc w:val="both"/>
              <w:rPr>
                <w:rFonts w:ascii="Calibri" w:hAnsi="Calibri" w:cs="Calibri"/>
                <w:color w:val="000000"/>
                <w:sz w:val="20"/>
                <w:szCs w:val="20"/>
              </w:rPr>
            </w:pPr>
            <w:r w:rsidRPr="005C7B21">
              <w:rPr>
                <w:rFonts w:ascii="Calibri" w:hAnsi="Calibri" w:cs="Arial"/>
                <w:color w:val="000000"/>
                <w:sz w:val="20"/>
                <w:szCs w:val="20"/>
              </w:rPr>
              <w:t>●</w:t>
            </w:r>
            <w:r w:rsidRPr="005C7B21">
              <w:rPr>
                <w:rFonts w:ascii="Calibri" w:hAnsi="Calibri" w:cs="Calibri"/>
                <w:color w:val="000000"/>
                <w:sz w:val="20"/>
                <w:szCs w:val="20"/>
              </w:rPr>
              <w:t xml:space="preserve"> </w:t>
            </w:r>
            <w:r w:rsidRPr="005C7B21">
              <w:rPr>
                <w:rFonts w:ascii="Calibri" w:hAnsi="Calibri" w:cs="Calibri"/>
                <w:sz w:val="20"/>
                <w:szCs w:val="20"/>
              </w:rPr>
              <w:t xml:space="preserve">Activităţile de dezvoltare vor avea un grad ridicat de dificultate şi vor fi stabilite pentru elevii care vor demonstra realizarea tuturor obiectivelor de evaluare vizate prin proba de evaluare </w:t>
            </w:r>
            <w:proofErr w:type="spellStart"/>
            <w:r w:rsidRPr="005C7B21">
              <w:rPr>
                <w:rFonts w:ascii="Calibri" w:hAnsi="Calibri" w:cs="Calibri"/>
                <w:sz w:val="20"/>
                <w:szCs w:val="20"/>
              </w:rPr>
              <w:t>sumativă</w:t>
            </w:r>
            <w:proofErr w:type="spellEnd"/>
            <w:r w:rsidRPr="005C7B21">
              <w:rPr>
                <w:rFonts w:ascii="Calibri" w:hAnsi="Calibri" w:cs="Calibri"/>
                <w:i/>
                <w:iCs/>
                <w:sz w:val="20"/>
                <w:szCs w:val="20"/>
              </w:rPr>
              <w:t>.</w:t>
            </w:r>
          </w:p>
        </w:tc>
        <w:tc>
          <w:tcPr>
            <w:tcW w:w="727" w:type="pct"/>
          </w:tcPr>
          <w:p w:rsidR="00A362E7" w:rsidRPr="005C7B21" w:rsidRDefault="00A362E7" w:rsidP="00CA5FD6">
            <w:pPr>
              <w:pStyle w:val="BodyText"/>
              <w:numPr>
                <w:ilvl w:val="0"/>
                <w:numId w:val="13"/>
              </w:numPr>
              <w:tabs>
                <w:tab w:val="clear" w:pos="360"/>
                <w:tab w:val="num" w:pos="175"/>
              </w:tabs>
              <w:ind w:left="0" w:firstLine="0"/>
              <w:rPr>
                <w:rFonts w:ascii="Calibri" w:hAnsi="Calibri" w:cs="Calibri"/>
                <w:sz w:val="20"/>
                <w:szCs w:val="20"/>
                <w:lang w:val="ro-RO"/>
              </w:rPr>
            </w:pPr>
            <w:r w:rsidRPr="005C7B21">
              <w:rPr>
                <w:rFonts w:ascii="Calibri" w:hAnsi="Calibri" w:cs="Calibri"/>
                <w:b/>
                <w:bCs/>
                <w:sz w:val="20"/>
                <w:szCs w:val="20"/>
                <w:lang w:val="ro-RO"/>
              </w:rPr>
              <w:lastRenderedPageBreak/>
              <w:t>Resurse materiale:</w:t>
            </w:r>
            <w:r w:rsidRPr="005C7B21">
              <w:rPr>
                <w:rFonts w:ascii="Calibri" w:hAnsi="Calibri" w:cs="Calibri"/>
                <w:sz w:val="20"/>
                <w:szCs w:val="20"/>
                <w:lang w:val="ro-RO"/>
              </w:rPr>
              <w:t xml:space="preserve"> </w:t>
            </w:r>
          </w:p>
          <w:p w:rsidR="00A362E7" w:rsidRPr="005C7B21" w:rsidRDefault="001D4388" w:rsidP="00FF41C1">
            <w:pPr>
              <w:pStyle w:val="BodyText"/>
              <w:rPr>
                <w:rFonts w:ascii="Calibri" w:hAnsi="Calibri" w:cs="Calibri"/>
                <w:sz w:val="20"/>
                <w:szCs w:val="20"/>
                <w:lang w:val="ro-RO"/>
              </w:rPr>
            </w:pPr>
            <w:r w:rsidRPr="005C7B21">
              <w:rPr>
                <w:rFonts w:ascii="Calibri" w:hAnsi="Calibri" w:cs="Calibri"/>
                <w:sz w:val="20"/>
                <w:szCs w:val="20"/>
                <w:lang w:val="ro-RO"/>
              </w:rPr>
              <w:t>Text suport:</w:t>
            </w:r>
            <w:r w:rsidR="00A362E7" w:rsidRPr="005C7B21">
              <w:rPr>
                <w:rFonts w:ascii="Calibri" w:hAnsi="Calibri" w:cs="Calibri"/>
                <w:sz w:val="20"/>
                <w:szCs w:val="20"/>
                <w:lang w:val="ro-RO"/>
              </w:rPr>
              <w:t xml:space="preserve"> </w:t>
            </w:r>
            <w:r w:rsidR="00A362E7" w:rsidRPr="005C7B21">
              <w:rPr>
                <w:rFonts w:ascii="Calibri" w:hAnsi="Calibri" w:cs="Calibri"/>
                <w:i/>
                <w:iCs/>
                <w:sz w:val="20"/>
                <w:szCs w:val="20"/>
                <w:lang w:val="ro-RO"/>
              </w:rPr>
              <w:t xml:space="preserve">Desene cu </w:t>
            </w:r>
            <w:r w:rsidR="00A362E7" w:rsidRPr="005C7B21">
              <w:rPr>
                <w:rFonts w:ascii="Calibri" w:hAnsi="Calibri" w:cs="Calibri"/>
                <w:i/>
                <w:iCs/>
                <w:sz w:val="20"/>
                <w:szCs w:val="20"/>
                <w:lang w:val="ro-RO"/>
              </w:rPr>
              <w:lastRenderedPageBreak/>
              <w:t>bunici,</w:t>
            </w:r>
            <w:r w:rsidR="00A362E7" w:rsidRPr="005C7B21">
              <w:rPr>
                <w:rFonts w:ascii="Calibri" w:hAnsi="Calibri" w:cs="Calibri"/>
                <w:sz w:val="20"/>
                <w:szCs w:val="20"/>
                <w:lang w:val="ro-RO"/>
              </w:rPr>
              <w:t xml:space="preserve"> </w:t>
            </w:r>
            <w:r w:rsidRPr="005C7B21">
              <w:rPr>
                <w:rFonts w:ascii="Calibri" w:hAnsi="Calibri" w:cs="Calibri"/>
                <w:sz w:val="20"/>
                <w:szCs w:val="20"/>
                <w:lang w:val="ro-RO"/>
              </w:rPr>
              <w:t xml:space="preserve">după </w:t>
            </w:r>
            <w:r w:rsidR="00A362E7" w:rsidRPr="005C7B21">
              <w:rPr>
                <w:rFonts w:ascii="Calibri" w:hAnsi="Calibri" w:cs="Calibri"/>
                <w:sz w:val="20"/>
                <w:szCs w:val="20"/>
                <w:lang w:val="ro-RO"/>
              </w:rPr>
              <w:t xml:space="preserve">Nicolae </w:t>
            </w:r>
            <w:proofErr w:type="spellStart"/>
            <w:r w:rsidR="00A362E7" w:rsidRPr="005C7B21">
              <w:rPr>
                <w:rFonts w:ascii="Calibri" w:hAnsi="Calibri" w:cs="Calibri"/>
                <w:sz w:val="20"/>
                <w:szCs w:val="20"/>
                <w:lang w:val="ro-RO"/>
              </w:rPr>
              <w:t>Neagu</w:t>
            </w:r>
            <w:proofErr w:type="spellEnd"/>
            <w:r w:rsidRPr="005C7B21">
              <w:rPr>
                <w:rFonts w:ascii="Calibri" w:hAnsi="Calibri" w:cs="Calibri"/>
                <w:sz w:val="20"/>
                <w:szCs w:val="20"/>
                <w:lang w:val="ro-RO"/>
              </w:rPr>
              <w:t xml:space="preserve">, </w:t>
            </w:r>
            <w:r w:rsidR="00A362E7" w:rsidRPr="005C7B21">
              <w:rPr>
                <w:rFonts w:ascii="Calibri" w:hAnsi="Calibri" w:cs="Calibri"/>
                <w:i/>
                <w:iCs/>
                <w:color w:val="000000"/>
                <w:sz w:val="20"/>
                <w:szCs w:val="20"/>
                <w:lang w:val="ro-RO"/>
              </w:rPr>
              <w:t xml:space="preserve">Culegere de exerciții clasa a </w:t>
            </w:r>
            <w:proofErr w:type="spellStart"/>
            <w:r w:rsidR="00A362E7" w:rsidRPr="005C7B21">
              <w:rPr>
                <w:rFonts w:ascii="Calibri" w:hAnsi="Calibri" w:cs="Calibri"/>
                <w:i/>
                <w:iCs/>
                <w:color w:val="000000"/>
                <w:sz w:val="20"/>
                <w:szCs w:val="20"/>
                <w:lang w:val="ro-RO"/>
              </w:rPr>
              <w:t>IV-a</w:t>
            </w:r>
            <w:proofErr w:type="spellEnd"/>
            <w:r w:rsidR="00A362E7" w:rsidRPr="005C7B21">
              <w:rPr>
                <w:rFonts w:ascii="Calibri" w:hAnsi="Calibri" w:cs="Calibri"/>
                <w:color w:val="000000"/>
                <w:sz w:val="20"/>
                <w:szCs w:val="20"/>
                <w:lang w:val="ro-RO"/>
              </w:rPr>
              <w:t xml:space="preserve"> – Editura Intuitext</w:t>
            </w:r>
          </w:p>
          <w:p w:rsidR="00A362E7" w:rsidRPr="005C7B21" w:rsidRDefault="00A362E7" w:rsidP="00CA5FD6">
            <w:pPr>
              <w:numPr>
                <w:ilvl w:val="0"/>
                <w:numId w:val="13"/>
              </w:numPr>
              <w:tabs>
                <w:tab w:val="num" w:pos="176"/>
              </w:tabs>
              <w:ind w:left="0" w:right="-108" w:firstLine="0"/>
              <w:jc w:val="both"/>
              <w:rPr>
                <w:rFonts w:ascii="Calibri" w:hAnsi="Calibri" w:cs="Calibri"/>
                <w:lang w:val="ro-RO"/>
              </w:rPr>
            </w:pP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conversaţia, explicaţia exerciţiul, jocul didactic</w:t>
            </w:r>
          </w:p>
        </w:tc>
        <w:tc>
          <w:tcPr>
            <w:tcW w:w="841" w:type="pct"/>
          </w:tcPr>
          <w:p w:rsidR="00A362E7" w:rsidRPr="005C7B21" w:rsidRDefault="00A362E7" w:rsidP="00FF41C1">
            <w:pPr>
              <w:rPr>
                <w:rFonts w:ascii="Calibri" w:hAnsi="Calibri" w:cs="Calibri"/>
                <w:b/>
                <w:bCs/>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 xml:space="preserve">Evaluarea </w:t>
            </w:r>
            <w:r w:rsidRPr="005C7B21">
              <w:rPr>
                <w:rFonts w:ascii="Calibri" w:hAnsi="Calibri" w:cs="Calibri"/>
                <w:color w:val="000000"/>
                <w:lang w:val="ro-RO"/>
              </w:rPr>
              <w:t xml:space="preserve">după rezolvarea sarcinilor de </w:t>
            </w:r>
            <w:r w:rsidRPr="005C7B21">
              <w:rPr>
                <w:rFonts w:ascii="Calibri" w:hAnsi="Calibri" w:cs="Calibri"/>
                <w:color w:val="000000"/>
                <w:lang w:val="ro-RO"/>
              </w:rPr>
              <w:lastRenderedPageBreak/>
              <w:t>ameliorare şi dezvoltare</w:t>
            </w:r>
          </w:p>
          <w:p w:rsidR="00A362E7" w:rsidRPr="005C7B21" w:rsidRDefault="00A362E7" w:rsidP="00FF41C1">
            <w:pPr>
              <w:rPr>
                <w:rFonts w:ascii="Calibri" w:hAnsi="Calibri" w:cs="Calibri"/>
                <w:b/>
                <w:bCs/>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 xml:space="preserve">Autoevaluarea – </w:t>
            </w:r>
            <w:r w:rsidRPr="005C7B21">
              <w:rPr>
                <w:rFonts w:ascii="Calibri" w:hAnsi="Calibri" w:cs="Calibri"/>
                <w:color w:val="000000"/>
                <w:lang w:val="ro-RO"/>
              </w:rPr>
              <w:t xml:space="preserve">scrierea unui text scurt </w:t>
            </w:r>
            <w:proofErr w:type="spellStart"/>
            <w:r w:rsidRPr="005C7B21">
              <w:rPr>
                <w:rFonts w:ascii="Calibri" w:hAnsi="Calibri" w:cs="Calibri"/>
                <w:color w:val="000000"/>
                <w:lang w:val="ro-RO"/>
              </w:rPr>
              <w:t>argumentativ</w:t>
            </w:r>
            <w:proofErr w:type="spellEnd"/>
            <w:r w:rsidRPr="005C7B21">
              <w:rPr>
                <w:rFonts w:ascii="Calibri" w:hAnsi="Calibri" w:cs="Calibri"/>
                <w:b/>
                <w:bCs/>
                <w:color w:val="000000"/>
                <w:lang w:val="ro-RO"/>
              </w:rPr>
              <w:t xml:space="preserve">, </w:t>
            </w:r>
            <w:r w:rsidRPr="005C7B21">
              <w:rPr>
                <w:rFonts w:ascii="Calibri" w:hAnsi="Calibri" w:cs="Calibri"/>
                <w:color w:val="000000"/>
                <w:lang w:val="ro-RO"/>
              </w:rPr>
              <w:t xml:space="preserve"> convingător</w:t>
            </w:r>
          </w:p>
          <w:p w:rsidR="00A362E7" w:rsidRPr="005C7B21" w:rsidRDefault="00A362E7" w:rsidP="00FF41C1">
            <w:pPr>
              <w:rPr>
                <w:rFonts w:ascii="Calibri" w:hAnsi="Calibri" w:cs="Calibri"/>
                <w:color w:val="000000"/>
                <w:lang w:val="ro-RO"/>
              </w:rPr>
            </w:pPr>
          </w:p>
        </w:tc>
        <w:tc>
          <w:tcPr>
            <w:tcW w:w="339" w:type="pct"/>
          </w:tcPr>
          <w:p w:rsidR="00A362E7" w:rsidRPr="005C7B21" w:rsidRDefault="00A362E7" w:rsidP="00FF41C1">
            <w:pPr>
              <w:rPr>
                <w:rFonts w:ascii="Calibri" w:hAnsi="Calibri" w:cs="Calibri"/>
                <w:color w:val="000000"/>
                <w:lang w:val="ro-RO"/>
              </w:rPr>
            </w:pPr>
          </w:p>
        </w:tc>
      </w:tr>
    </w:tbl>
    <w:p w:rsidR="00A362E7" w:rsidRPr="005C7B21" w:rsidRDefault="00A362E7" w:rsidP="00202A4F">
      <w:pPr>
        <w:rPr>
          <w:rFonts w:ascii="Calibri" w:hAnsi="Calibri" w:cs="Calibri"/>
          <w:b/>
          <w:bCs/>
          <w:color w:val="002060"/>
          <w:sz w:val="36"/>
          <w:szCs w:val="36"/>
          <w:lang w:val="ro-RO"/>
        </w:rPr>
      </w:pPr>
    </w:p>
    <w:p w:rsidR="00A362E7" w:rsidRPr="005C7B21" w:rsidRDefault="00A362E7" w:rsidP="00202A4F">
      <w:pPr>
        <w:rPr>
          <w:rFonts w:ascii="Calibri" w:hAnsi="Calibri" w:cs="Calibri"/>
          <w:b/>
          <w:bCs/>
          <w:color w:val="002060"/>
          <w:sz w:val="36"/>
          <w:szCs w:val="36"/>
          <w:lang w:val="ro-RO"/>
        </w:rPr>
      </w:pPr>
    </w:p>
    <w:p w:rsidR="001D4388" w:rsidRPr="005C7B21" w:rsidRDefault="001D4388" w:rsidP="00202A4F">
      <w:pPr>
        <w:rPr>
          <w:rFonts w:ascii="Calibri" w:hAnsi="Calibri" w:cs="Calibri"/>
          <w:b/>
          <w:bCs/>
          <w:color w:val="002060"/>
          <w:sz w:val="36"/>
          <w:szCs w:val="36"/>
          <w:lang w:val="ro-RO"/>
        </w:rPr>
      </w:pPr>
    </w:p>
    <w:p w:rsidR="001D4388" w:rsidRPr="005C7B21" w:rsidRDefault="001D4388" w:rsidP="00202A4F">
      <w:pPr>
        <w:rPr>
          <w:rFonts w:ascii="Calibri" w:hAnsi="Calibri" w:cs="Calibri"/>
          <w:b/>
          <w:bCs/>
          <w:color w:val="002060"/>
          <w:sz w:val="36"/>
          <w:szCs w:val="36"/>
          <w:lang w:val="ro-RO"/>
        </w:rPr>
      </w:pPr>
    </w:p>
    <w:p w:rsidR="001D4388" w:rsidRPr="005C7B21" w:rsidRDefault="001D4388" w:rsidP="00202A4F">
      <w:pPr>
        <w:rPr>
          <w:rFonts w:ascii="Calibri" w:hAnsi="Calibri" w:cs="Calibri"/>
          <w:b/>
          <w:bCs/>
          <w:color w:val="002060"/>
          <w:sz w:val="36"/>
          <w:szCs w:val="36"/>
          <w:lang w:val="ro-RO"/>
        </w:rPr>
      </w:pPr>
    </w:p>
    <w:p w:rsidR="001D4388" w:rsidRPr="005C7B21" w:rsidRDefault="001D4388" w:rsidP="00202A4F">
      <w:pPr>
        <w:rPr>
          <w:rFonts w:ascii="Calibri" w:hAnsi="Calibri" w:cs="Calibri"/>
          <w:b/>
          <w:bCs/>
          <w:color w:val="002060"/>
          <w:sz w:val="36"/>
          <w:szCs w:val="36"/>
          <w:lang w:val="ro-RO"/>
        </w:rPr>
      </w:pPr>
    </w:p>
    <w:p w:rsidR="001D4388" w:rsidRPr="005C7B21" w:rsidRDefault="001D4388" w:rsidP="00202A4F">
      <w:pPr>
        <w:rPr>
          <w:rFonts w:ascii="Calibri" w:hAnsi="Calibri" w:cs="Calibri"/>
          <w:b/>
          <w:bCs/>
          <w:color w:val="002060"/>
          <w:sz w:val="36"/>
          <w:szCs w:val="36"/>
          <w:lang w:val="ro-RO"/>
        </w:rPr>
      </w:pPr>
    </w:p>
    <w:p w:rsidR="008A41D1" w:rsidRPr="005C7B21" w:rsidRDefault="008A41D1" w:rsidP="00202A4F">
      <w:pPr>
        <w:rPr>
          <w:rFonts w:ascii="Calibri" w:hAnsi="Calibri" w:cs="Calibri"/>
          <w:b/>
          <w:bCs/>
          <w:color w:val="002060"/>
          <w:sz w:val="36"/>
          <w:szCs w:val="36"/>
          <w:lang w:val="ro-RO"/>
        </w:rPr>
      </w:pPr>
    </w:p>
    <w:p w:rsidR="008A41D1" w:rsidRPr="005C7B21" w:rsidRDefault="008A41D1" w:rsidP="00202A4F">
      <w:pPr>
        <w:rPr>
          <w:rFonts w:ascii="Calibri" w:hAnsi="Calibri" w:cs="Calibri"/>
          <w:b/>
          <w:bCs/>
          <w:color w:val="002060"/>
          <w:sz w:val="36"/>
          <w:szCs w:val="36"/>
          <w:lang w:val="ro-RO"/>
        </w:rPr>
      </w:pPr>
    </w:p>
    <w:p w:rsidR="001D4388" w:rsidRPr="005C7B21" w:rsidRDefault="001D4388" w:rsidP="00202A4F">
      <w:pPr>
        <w:rPr>
          <w:rFonts w:ascii="Calibri" w:hAnsi="Calibri" w:cs="Calibri"/>
          <w:b/>
          <w:bCs/>
          <w:color w:val="002060"/>
          <w:sz w:val="36"/>
          <w:szCs w:val="36"/>
          <w:lang w:val="ro-RO"/>
        </w:rPr>
      </w:pPr>
    </w:p>
    <w:p w:rsidR="001D4388" w:rsidRPr="005C7B21" w:rsidRDefault="001D4388" w:rsidP="00202A4F">
      <w:pPr>
        <w:rPr>
          <w:rFonts w:ascii="Calibri" w:hAnsi="Calibri" w:cs="Calibri"/>
          <w:b/>
          <w:bCs/>
          <w:color w:val="002060"/>
          <w:sz w:val="36"/>
          <w:szCs w:val="36"/>
          <w:lang w:val="ro-RO"/>
        </w:rPr>
      </w:pPr>
    </w:p>
    <w:p w:rsidR="001D4388" w:rsidRPr="005C7B21" w:rsidRDefault="001D4388" w:rsidP="00202A4F">
      <w:pPr>
        <w:rPr>
          <w:rFonts w:ascii="Calibri" w:hAnsi="Calibri" w:cs="Calibri"/>
          <w:b/>
          <w:bCs/>
          <w:color w:val="002060"/>
          <w:sz w:val="36"/>
          <w:szCs w:val="36"/>
          <w:lang w:val="ro-RO"/>
        </w:rPr>
      </w:pPr>
    </w:p>
    <w:p w:rsidR="001D4388" w:rsidRPr="005C7B21" w:rsidRDefault="001D4388" w:rsidP="00202A4F">
      <w:pPr>
        <w:rPr>
          <w:rFonts w:ascii="Calibri" w:hAnsi="Calibri" w:cs="Calibri"/>
          <w:b/>
          <w:bCs/>
          <w:color w:val="002060"/>
          <w:sz w:val="36"/>
          <w:szCs w:val="36"/>
          <w:lang w:val="ro-RO"/>
        </w:rPr>
      </w:pPr>
    </w:p>
    <w:p w:rsidR="00024C02" w:rsidRPr="005C7B21" w:rsidRDefault="00024C02" w:rsidP="00202A4F">
      <w:pPr>
        <w:rPr>
          <w:rFonts w:ascii="Calibri" w:hAnsi="Calibri" w:cs="Calibri"/>
          <w:b/>
          <w:bCs/>
          <w:color w:val="002060"/>
          <w:sz w:val="36"/>
          <w:szCs w:val="36"/>
          <w:lang w:val="ro-RO"/>
        </w:rPr>
      </w:pPr>
    </w:p>
    <w:p w:rsidR="003C68B4" w:rsidRPr="005C7B21" w:rsidRDefault="003C68B4" w:rsidP="00462519">
      <w:pPr>
        <w:jc w:val="both"/>
        <w:rPr>
          <w:rFonts w:ascii="Calibri" w:hAnsi="Calibri" w:cs="Calibri"/>
          <w:b/>
          <w:bCs/>
          <w:color w:val="002060"/>
          <w:sz w:val="36"/>
          <w:szCs w:val="36"/>
          <w:lang w:val="ro-RO"/>
        </w:rPr>
      </w:pPr>
    </w:p>
    <w:p w:rsidR="00A362E7" w:rsidRPr="005C7B21" w:rsidRDefault="00A362E7" w:rsidP="00462519">
      <w:pPr>
        <w:jc w:val="both"/>
        <w:rPr>
          <w:rFonts w:ascii="Calibri" w:hAnsi="Calibri" w:cs="Calibri"/>
          <w:b/>
          <w:bCs/>
          <w:i/>
          <w:iCs/>
          <w:color w:val="002060"/>
          <w:sz w:val="22"/>
          <w:szCs w:val="22"/>
          <w:shd w:val="clear" w:color="auto" w:fill="FFFFFF"/>
          <w:lang w:val="ro-RO"/>
        </w:rPr>
      </w:pPr>
      <w:r w:rsidRPr="005C7B21">
        <w:rPr>
          <w:rFonts w:ascii="Calibri" w:hAnsi="Calibri" w:cs="Calibri"/>
          <w:b/>
          <w:bCs/>
          <w:color w:val="002060"/>
          <w:sz w:val="22"/>
          <w:szCs w:val="22"/>
          <w:shd w:val="clear" w:color="auto" w:fill="FFFFFF"/>
          <w:lang w:val="ro-RO"/>
        </w:rPr>
        <w:t xml:space="preserve">UNITATEA DE </w:t>
      </w:r>
      <w:r w:rsidRPr="005C7B21">
        <w:rPr>
          <w:rFonts w:ascii="Calibri" w:hAnsi="Calibri" w:cs="Calibri"/>
          <w:b/>
          <w:bCs/>
          <w:color w:val="17365D" w:themeColor="text2" w:themeShade="BF"/>
          <w:sz w:val="22"/>
          <w:szCs w:val="22"/>
          <w:shd w:val="clear" w:color="auto" w:fill="FFFFFF"/>
          <w:lang w:val="ro-RO"/>
        </w:rPr>
        <w:t xml:space="preserve">ÎNVĂȚARE </w:t>
      </w:r>
      <w:r w:rsidR="00024C02" w:rsidRPr="005C7B21">
        <w:rPr>
          <w:rFonts w:ascii="Calibri" w:hAnsi="Calibri" w:cs="Calibri"/>
          <w:b/>
          <w:bCs/>
          <w:color w:val="17365D" w:themeColor="text2" w:themeShade="BF"/>
          <w:sz w:val="22"/>
          <w:szCs w:val="22"/>
          <w:shd w:val="clear" w:color="auto" w:fill="FFFFFF"/>
          <w:lang w:val="ro-RO"/>
        </w:rPr>
        <w:t>8</w:t>
      </w:r>
      <w:r w:rsidRPr="005C7B21">
        <w:rPr>
          <w:rFonts w:ascii="Calibri" w:hAnsi="Calibri" w:cs="Calibri"/>
          <w:b/>
          <w:bCs/>
          <w:color w:val="17365D" w:themeColor="text2" w:themeShade="BF"/>
          <w:sz w:val="22"/>
          <w:szCs w:val="22"/>
          <w:shd w:val="clear" w:color="auto" w:fill="FFFFFF"/>
          <w:lang w:val="ro-RO"/>
        </w:rPr>
        <w:t xml:space="preserve">: </w:t>
      </w:r>
      <w:r w:rsidRPr="005C7B21">
        <w:rPr>
          <w:rFonts w:ascii="Calibri" w:hAnsi="Calibri" w:cs="Calibri"/>
          <w:b/>
          <w:bCs/>
          <w:i/>
          <w:iCs/>
          <w:color w:val="17365D" w:themeColor="text2" w:themeShade="BF"/>
          <w:sz w:val="22"/>
          <w:szCs w:val="22"/>
          <w:lang w:val="ro-RO"/>
        </w:rPr>
        <w:t>Comunicăm</w:t>
      </w:r>
      <w:r w:rsidRPr="005C7B21">
        <w:rPr>
          <w:rFonts w:ascii="Calibri" w:hAnsi="Calibri" w:cs="Calibri"/>
          <w:b/>
          <w:bCs/>
          <w:i/>
          <w:iCs/>
          <w:color w:val="17365D" w:themeColor="text2" w:themeShade="BF"/>
          <w:sz w:val="22"/>
          <w:szCs w:val="22"/>
          <w:shd w:val="clear" w:color="auto" w:fill="FFFFFF"/>
          <w:lang w:val="ro-RO"/>
        </w:rPr>
        <w:t xml:space="preserve"> </w:t>
      </w:r>
    </w:p>
    <w:p w:rsidR="00A362E7" w:rsidRPr="005C7B21" w:rsidRDefault="00A362E7" w:rsidP="00462519">
      <w:pPr>
        <w:jc w:val="both"/>
        <w:rPr>
          <w:rFonts w:ascii="Calibri" w:hAnsi="Calibri" w:cs="Calibri"/>
          <w:b/>
          <w:bCs/>
          <w:color w:val="002060"/>
          <w:sz w:val="22"/>
          <w:szCs w:val="22"/>
          <w:lang w:val="ro-RO"/>
        </w:rPr>
      </w:pPr>
      <w:r w:rsidRPr="005C7B21">
        <w:rPr>
          <w:rFonts w:ascii="Calibri" w:hAnsi="Calibri" w:cs="Calibri"/>
          <w:b/>
          <w:bCs/>
          <w:color w:val="002060"/>
          <w:sz w:val="22"/>
          <w:szCs w:val="22"/>
          <w:lang w:val="ro-RO"/>
        </w:rPr>
        <w:t>PERIOA</w:t>
      </w:r>
      <w:r w:rsidR="00E82EC3" w:rsidRPr="005C7B21">
        <w:rPr>
          <w:rFonts w:ascii="Calibri" w:hAnsi="Calibri" w:cs="Calibri"/>
          <w:b/>
          <w:bCs/>
          <w:color w:val="002060"/>
          <w:sz w:val="22"/>
          <w:szCs w:val="22"/>
          <w:lang w:val="ro-RO"/>
        </w:rPr>
        <w:t xml:space="preserve">DA: 3 săptămâni (S </w:t>
      </w:r>
      <w:r w:rsidR="008C78A5" w:rsidRPr="005C7B21">
        <w:rPr>
          <w:rFonts w:ascii="Calibri" w:hAnsi="Calibri" w:cs="Calibri"/>
          <w:b/>
          <w:bCs/>
          <w:color w:val="002060"/>
          <w:sz w:val="22"/>
          <w:szCs w:val="22"/>
          <w:lang w:val="ro-RO"/>
        </w:rPr>
        <w:t>7</w:t>
      </w:r>
      <w:r w:rsidR="00E82EC3" w:rsidRPr="005C7B21">
        <w:rPr>
          <w:rFonts w:ascii="Calibri" w:hAnsi="Calibri" w:cs="Calibri"/>
          <w:b/>
          <w:bCs/>
          <w:color w:val="002060"/>
          <w:sz w:val="22"/>
          <w:szCs w:val="22"/>
          <w:lang w:val="ro-RO"/>
        </w:rPr>
        <w:t xml:space="preserve"> </w:t>
      </w:r>
      <w:r w:rsidR="00FD5F71" w:rsidRPr="005C7B21">
        <w:rPr>
          <w:rFonts w:ascii="Calibri" w:hAnsi="Calibri" w:cs="Calibri"/>
          <w:b/>
          <w:bCs/>
          <w:color w:val="002060"/>
          <w:sz w:val="22"/>
          <w:szCs w:val="22"/>
          <w:lang w:val="ro-RO"/>
        </w:rPr>
        <w:t>–</w:t>
      </w:r>
      <w:r w:rsidR="00E82EC3" w:rsidRPr="005C7B21">
        <w:rPr>
          <w:rFonts w:ascii="Calibri" w:hAnsi="Calibri" w:cs="Calibri"/>
          <w:b/>
          <w:bCs/>
          <w:color w:val="002060"/>
          <w:sz w:val="22"/>
          <w:szCs w:val="22"/>
          <w:lang w:val="ro-RO"/>
        </w:rPr>
        <w:t xml:space="preserve"> </w:t>
      </w:r>
      <w:r w:rsidR="008C78A5" w:rsidRPr="005C7B21">
        <w:rPr>
          <w:rFonts w:ascii="Calibri" w:hAnsi="Calibri" w:cs="Calibri"/>
          <w:b/>
          <w:bCs/>
          <w:color w:val="002060"/>
          <w:sz w:val="22"/>
          <w:szCs w:val="22"/>
          <w:lang w:val="ro-RO"/>
        </w:rPr>
        <w:t>8</w:t>
      </w:r>
      <w:r w:rsidR="00E82EC3" w:rsidRPr="005C7B21">
        <w:rPr>
          <w:rFonts w:ascii="Calibri" w:hAnsi="Calibri" w:cs="Calibri"/>
          <w:b/>
          <w:bCs/>
          <w:color w:val="002060"/>
          <w:sz w:val="22"/>
          <w:szCs w:val="22"/>
          <w:lang w:val="ro-RO"/>
        </w:rPr>
        <w:t xml:space="preserve"> – </w:t>
      </w:r>
      <w:r w:rsidR="008C78A5" w:rsidRPr="005C7B21">
        <w:rPr>
          <w:rFonts w:ascii="Calibri" w:hAnsi="Calibri" w:cs="Calibri"/>
          <w:b/>
          <w:bCs/>
          <w:color w:val="002060"/>
          <w:sz w:val="22"/>
          <w:szCs w:val="22"/>
          <w:lang w:val="ro-RO"/>
        </w:rPr>
        <w:t>9</w:t>
      </w:r>
      <w:r w:rsidRPr="005C7B21">
        <w:rPr>
          <w:rFonts w:ascii="Calibri" w:hAnsi="Calibri" w:cs="Calibri"/>
          <w:b/>
          <w:bCs/>
          <w:color w:val="002060"/>
          <w:sz w:val="22"/>
          <w:szCs w:val="22"/>
          <w:lang w:val="ro-RO"/>
        </w:rPr>
        <w:t>)</w:t>
      </w:r>
    </w:p>
    <w:p w:rsidR="00A362E7" w:rsidRPr="005C7B21" w:rsidRDefault="00A362E7" w:rsidP="00D20D58">
      <w:pPr>
        <w:rPr>
          <w:rFonts w:ascii="Calibri" w:hAnsi="Calibri" w:cs="Calibri"/>
          <w:b/>
          <w:bCs/>
          <w:sz w:val="22"/>
          <w:szCs w:val="22"/>
          <w:lang w:val="ro-RO"/>
        </w:rPr>
      </w:pPr>
    </w:p>
    <w:tbl>
      <w:tblPr>
        <w:tblpPr w:leftFromText="181" w:rightFromText="181" w:vertAnchor="text" w:tblpY="1"/>
        <w:tblOverlap w:val="neve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126"/>
        <w:gridCol w:w="2353"/>
        <w:gridCol w:w="992"/>
      </w:tblGrid>
      <w:tr w:rsidR="00A362E7" w:rsidRPr="005C7B21" w:rsidTr="00B2368A">
        <w:tc>
          <w:tcPr>
            <w:tcW w:w="752" w:type="dxa"/>
            <w:shd w:val="clear" w:color="auto" w:fill="DDF2FF"/>
            <w:vAlign w:val="center"/>
          </w:tcPr>
          <w:p w:rsidR="00A362E7" w:rsidRPr="005C7B21" w:rsidRDefault="00A362E7" w:rsidP="00FF41C1">
            <w:pPr>
              <w:jc w:val="center"/>
              <w:rPr>
                <w:rFonts w:ascii="Calibri" w:hAnsi="Calibri" w:cs="Calibri"/>
                <w:b/>
                <w:bCs/>
                <w:lang w:val="ro-RO"/>
              </w:rPr>
            </w:pPr>
            <w:proofErr w:type="spellStart"/>
            <w:r w:rsidRPr="005C7B21">
              <w:rPr>
                <w:rFonts w:ascii="Calibri" w:hAnsi="Calibri" w:cs="Calibri"/>
                <w:b/>
                <w:bCs/>
                <w:lang w:val="ro-RO"/>
              </w:rPr>
              <w:t>Nr</w:t>
            </w:r>
            <w:proofErr w:type="spellEnd"/>
            <w:r w:rsidRPr="005C7B21">
              <w:rPr>
                <w:rFonts w:ascii="Calibri" w:hAnsi="Calibri" w:cs="Calibri"/>
                <w:b/>
                <w:bCs/>
                <w:lang w:val="ro-RO"/>
              </w:rPr>
              <w:t xml:space="preserve">. </w:t>
            </w:r>
            <w:proofErr w:type="spellStart"/>
            <w:r w:rsidRPr="005C7B21">
              <w:rPr>
                <w:rFonts w:ascii="Calibri" w:hAnsi="Calibri" w:cs="Calibri"/>
                <w:b/>
                <w:bCs/>
                <w:lang w:val="ro-RO"/>
              </w:rPr>
              <w:t>crt</w:t>
            </w:r>
            <w:proofErr w:type="spellEnd"/>
            <w:r w:rsidRPr="005C7B21">
              <w:rPr>
                <w:rFonts w:ascii="Calibri" w:hAnsi="Calibri" w:cs="Calibri"/>
                <w:b/>
                <w:bCs/>
                <w:lang w:val="ro-RO"/>
              </w:rPr>
              <w:t>.</w:t>
            </w:r>
          </w:p>
        </w:tc>
        <w:tc>
          <w:tcPr>
            <w:tcW w:w="2758" w:type="dxa"/>
            <w:shd w:val="clear" w:color="auto" w:fill="DDF2FF"/>
            <w:vAlign w:val="center"/>
          </w:tcPr>
          <w:p w:rsidR="00A362E7" w:rsidRPr="005C7B21" w:rsidRDefault="00A362E7" w:rsidP="00FF41C1">
            <w:pPr>
              <w:jc w:val="center"/>
              <w:rPr>
                <w:rFonts w:ascii="Calibri" w:hAnsi="Calibri" w:cs="Calibri"/>
                <w:b/>
                <w:bCs/>
                <w:lang w:val="ro-RO"/>
              </w:rPr>
            </w:pPr>
            <w:r w:rsidRPr="005C7B21">
              <w:rPr>
                <w:rFonts w:ascii="Calibri" w:hAnsi="Calibri" w:cs="Calibri"/>
                <w:b/>
                <w:bCs/>
                <w:lang w:val="ro-RO"/>
              </w:rPr>
              <w:t>Competențe</w:t>
            </w:r>
          </w:p>
        </w:tc>
        <w:tc>
          <w:tcPr>
            <w:tcW w:w="1701" w:type="dxa"/>
            <w:shd w:val="clear" w:color="auto" w:fill="DDF2FF"/>
            <w:vAlign w:val="center"/>
          </w:tcPr>
          <w:p w:rsidR="00A362E7" w:rsidRPr="005C7B21" w:rsidRDefault="00A362E7" w:rsidP="00FF41C1">
            <w:pPr>
              <w:jc w:val="center"/>
              <w:rPr>
                <w:rFonts w:ascii="Calibri" w:hAnsi="Calibri" w:cs="Calibri"/>
                <w:b/>
                <w:bCs/>
                <w:lang w:val="ro-RO"/>
              </w:rPr>
            </w:pPr>
            <w:r w:rsidRPr="005C7B21">
              <w:rPr>
                <w:rFonts w:ascii="Calibri" w:hAnsi="Calibri" w:cs="Calibri"/>
                <w:b/>
                <w:bCs/>
                <w:lang w:val="ro-RO"/>
              </w:rPr>
              <w:t>Detalieri de conținut</w:t>
            </w:r>
          </w:p>
        </w:tc>
        <w:tc>
          <w:tcPr>
            <w:tcW w:w="3828" w:type="dxa"/>
            <w:shd w:val="clear" w:color="auto" w:fill="DDF2FF"/>
            <w:vAlign w:val="center"/>
          </w:tcPr>
          <w:p w:rsidR="00A362E7" w:rsidRPr="005C7B21" w:rsidRDefault="00A362E7" w:rsidP="00FF41C1">
            <w:pPr>
              <w:jc w:val="center"/>
              <w:rPr>
                <w:rFonts w:ascii="Calibri" w:hAnsi="Calibri" w:cs="Calibri"/>
                <w:b/>
                <w:bCs/>
                <w:lang w:val="ro-RO"/>
              </w:rPr>
            </w:pPr>
            <w:r w:rsidRPr="005C7B21">
              <w:rPr>
                <w:rFonts w:ascii="Calibri" w:hAnsi="Calibri" w:cs="Calibri"/>
                <w:b/>
                <w:bCs/>
                <w:lang w:val="ro-RO"/>
              </w:rPr>
              <w:t>Activități de învățare</w:t>
            </w:r>
          </w:p>
        </w:tc>
        <w:tc>
          <w:tcPr>
            <w:tcW w:w="2126" w:type="dxa"/>
            <w:shd w:val="clear" w:color="auto" w:fill="DDF2FF"/>
            <w:vAlign w:val="center"/>
          </w:tcPr>
          <w:p w:rsidR="00A362E7" w:rsidRPr="005C7B21" w:rsidRDefault="00A362E7" w:rsidP="00FF41C1">
            <w:pPr>
              <w:jc w:val="center"/>
              <w:rPr>
                <w:rFonts w:ascii="Calibri" w:hAnsi="Calibri" w:cs="Calibri"/>
                <w:b/>
                <w:bCs/>
                <w:lang w:val="ro-RO"/>
              </w:rPr>
            </w:pPr>
            <w:r w:rsidRPr="005C7B21">
              <w:rPr>
                <w:rFonts w:ascii="Calibri" w:hAnsi="Calibri" w:cs="Calibri"/>
                <w:b/>
                <w:bCs/>
                <w:lang w:val="ro-RO"/>
              </w:rPr>
              <w:t>Resurse materiale și procedurale</w:t>
            </w:r>
          </w:p>
        </w:tc>
        <w:tc>
          <w:tcPr>
            <w:tcW w:w="2353" w:type="dxa"/>
            <w:shd w:val="clear" w:color="auto" w:fill="DDF2FF"/>
            <w:vAlign w:val="center"/>
          </w:tcPr>
          <w:p w:rsidR="00A362E7" w:rsidRPr="005C7B21" w:rsidRDefault="00A362E7" w:rsidP="00FF41C1">
            <w:pPr>
              <w:jc w:val="center"/>
              <w:rPr>
                <w:rFonts w:ascii="Calibri" w:hAnsi="Calibri" w:cs="Calibri"/>
                <w:b/>
                <w:bCs/>
                <w:lang w:val="ro-RO"/>
              </w:rPr>
            </w:pPr>
            <w:r w:rsidRPr="005C7B21">
              <w:rPr>
                <w:rFonts w:ascii="Calibri" w:hAnsi="Calibri" w:cs="Calibri"/>
                <w:b/>
                <w:bCs/>
                <w:lang w:val="ro-RO"/>
              </w:rPr>
              <w:t>Evaluare</w:t>
            </w:r>
          </w:p>
        </w:tc>
        <w:tc>
          <w:tcPr>
            <w:tcW w:w="992" w:type="dxa"/>
            <w:shd w:val="clear" w:color="auto" w:fill="DDF2FF"/>
            <w:vAlign w:val="center"/>
          </w:tcPr>
          <w:p w:rsidR="00A362E7" w:rsidRPr="005C7B21" w:rsidRDefault="00A362E7" w:rsidP="00FF41C1">
            <w:pPr>
              <w:jc w:val="center"/>
              <w:rPr>
                <w:rFonts w:ascii="Calibri" w:hAnsi="Calibri" w:cs="Calibri"/>
                <w:b/>
                <w:bCs/>
                <w:lang w:val="ro-RO"/>
              </w:rPr>
            </w:pPr>
            <w:r w:rsidRPr="005C7B21">
              <w:rPr>
                <w:rFonts w:ascii="Calibri" w:hAnsi="Calibri" w:cs="Calibri"/>
                <w:b/>
                <w:bCs/>
                <w:lang w:val="ro-RO"/>
              </w:rPr>
              <w:t>Data</w:t>
            </w:r>
          </w:p>
        </w:tc>
      </w:tr>
      <w:tr w:rsidR="00A362E7" w:rsidRPr="005C7B21" w:rsidTr="00B2368A">
        <w:trPr>
          <w:trHeight w:val="890"/>
        </w:trPr>
        <w:tc>
          <w:tcPr>
            <w:tcW w:w="752" w:type="dxa"/>
          </w:tcPr>
          <w:p w:rsidR="00A362E7" w:rsidRPr="005C7B21" w:rsidRDefault="00A362E7" w:rsidP="00CA5FD6">
            <w:pPr>
              <w:numPr>
                <w:ilvl w:val="0"/>
                <w:numId w:val="22"/>
              </w:numPr>
              <w:tabs>
                <w:tab w:val="left" w:pos="380"/>
              </w:tabs>
              <w:rPr>
                <w:rFonts w:ascii="Calibri" w:hAnsi="Calibri" w:cs="Calibri"/>
                <w:lang w:val="ro-RO"/>
              </w:rPr>
            </w:pPr>
            <w:r w:rsidRPr="005C7B21">
              <w:rPr>
                <w:rFonts w:ascii="Calibri" w:hAnsi="Calibri" w:cs="Calibri"/>
                <w:lang w:val="ro-RO"/>
              </w:rPr>
              <w:t>1.</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2.2.</w:t>
            </w:r>
            <w:r w:rsidR="00FD5F71" w:rsidRPr="005C7B21">
              <w:rPr>
                <w:rFonts w:ascii="Calibri" w:hAnsi="Calibri" w:cs="Calibri"/>
                <w:b/>
                <w:lang w:val="ro-RO"/>
              </w:rPr>
              <w:t xml:space="preserve"> </w:t>
            </w:r>
            <w:r w:rsidRPr="005C7B21">
              <w:rPr>
                <w:rFonts w:ascii="Calibri" w:hAnsi="Calibri" w:cs="Calibri"/>
                <w:lang w:val="ro-RO"/>
              </w:rPr>
              <w:t>Relatarea unei întâmplări imaginate pe baza unor întrebări de sprijin</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4.4.</w:t>
            </w:r>
            <w:r w:rsidRPr="005C7B21">
              <w:rPr>
                <w:rFonts w:ascii="Calibri" w:hAnsi="Calibri" w:cs="Calibri"/>
                <w:lang w:val="ro-RO"/>
              </w:rPr>
              <w:t xml:space="preserve"> Povestirea pe scurt a unei secvenţe dintr-o poveste,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desen animat,  a unei activităţi, a unei întâmplări imaginate, trăite</w:t>
            </w:r>
          </w:p>
        </w:tc>
        <w:tc>
          <w:tcPr>
            <w:tcW w:w="1701" w:type="dxa"/>
          </w:tcPr>
          <w:p w:rsidR="00A362E7" w:rsidRPr="005C7B21" w:rsidRDefault="00A362E7" w:rsidP="00FF41C1">
            <w:pPr>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Textul literar – lectura textului</w:t>
            </w: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Calibri"/>
                <w:lang w:val="ro-RO"/>
              </w:rPr>
            </w:pPr>
          </w:p>
        </w:tc>
        <w:tc>
          <w:tcPr>
            <w:tcW w:w="3828" w:type="dxa"/>
          </w:tcPr>
          <w:p w:rsidR="00A362E7" w:rsidRPr="005C7B21" w:rsidRDefault="00A362E7" w:rsidP="00FF41C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folosirea metodelor gândirii cri</w:t>
            </w:r>
            <w:r w:rsidR="00402823" w:rsidRPr="005C7B21">
              <w:rPr>
                <w:rFonts w:ascii="Calibri" w:hAnsi="Calibri" w:cs="Calibri"/>
                <w:lang w:val="ro-RO"/>
              </w:rPr>
              <w:t>tice pentru explorarea textului:</w:t>
            </w:r>
            <w:r w:rsidRPr="005C7B21">
              <w:rPr>
                <w:rFonts w:ascii="Calibri" w:hAnsi="Calibri" w:cs="Calibri"/>
                <w:lang w:val="ro-RO"/>
              </w:rPr>
              <w:t xml:space="preserve"> </w:t>
            </w:r>
            <w:r w:rsidRPr="005C7B21">
              <w:rPr>
                <w:rFonts w:ascii="Calibri" w:hAnsi="Calibri" w:cs="Calibri"/>
                <w:i/>
                <w:lang w:val="ro-RO"/>
              </w:rPr>
              <w:t>explozia stelară</w:t>
            </w:r>
            <w:r w:rsidRPr="005C7B21">
              <w:rPr>
                <w:rFonts w:ascii="Calibri" w:hAnsi="Calibri" w:cs="Calibri"/>
                <w:lang w:val="ro-RO"/>
              </w:rPr>
              <w:t xml:space="preserve">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identificarea cuvintelor necunoscute şi explicarea lor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integrarea cuvintelor nou-învăţate în reţele lexicale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formularea de  răspunsuri la întrebări pentru ilustrarea </w:t>
            </w:r>
            <w:proofErr w:type="spellStart"/>
            <w:r w:rsidRPr="005C7B21">
              <w:rPr>
                <w:rFonts w:ascii="Calibri" w:hAnsi="Calibri" w:cs="Calibri"/>
                <w:lang w:val="ro-RO"/>
              </w:rPr>
              <w:t>sevenţ</w:t>
            </w:r>
            <w:r w:rsidR="00402823" w:rsidRPr="005C7B21">
              <w:rPr>
                <w:rFonts w:ascii="Calibri" w:hAnsi="Calibri" w:cs="Calibri"/>
                <w:lang w:val="ro-RO"/>
              </w:rPr>
              <w:t>elor</w:t>
            </w:r>
            <w:proofErr w:type="spellEnd"/>
            <w:r w:rsidR="00402823" w:rsidRPr="005C7B21">
              <w:rPr>
                <w:rFonts w:ascii="Calibri" w:hAnsi="Calibri" w:cs="Calibri"/>
                <w:lang w:val="ro-RO"/>
              </w:rPr>
              <w:t xml:space="preserve"> narative</w:t>
            </w:r>
            <w:r w:rsidRPr="005C7B21">
              <w:rPr>
                <w:rFonts w:ascii="Calibri" w:hAnsi="Calibri" w:cs="Calibri"/>
                <w:lang w:val="ro-RO"/>
              </w:rPr>
              <w:t xml:space="preserve">: </w:t>
            </w:r>
            <w:r w:rsidRPr="005C7B21">
              <w:rPr>
                <w:rFonts w:ascii="Calibri" w:hAnsi="Calibri" w:cs="Calibri"/>
                <w:i/>
                <w:iCs/>
                <w:lang w:val="ro-RO"/>
              </w:rPr>
              <w:t>Cine? Ce face?</w:t>
            </w:r>
            <w:r w:rsidRPr="005C7B21">
              <w:rPr>
                <w:rFonts w:ascii="Calibri" w:hAnsi="Calibri" w:cs="Calibri"/>
                <w:lang w:val="ro-RO"/>
              </w:rPr>
              <w:t xml:space="preserve"> </w:t>
            </w:r>
            <w:r w:rsidRPr="005C7B21">
              <w:rPr>
                <w:rFonts w:ascii="Calibri" w:hAnsi="Calibri" w:cs="Calibri"/>
                <w:i/>
                <w:iCs/>
                <w:lang w:val="ro-RO"/>
              </w:rPr>
              <w:t>Cum? Când? De ce?</w:t>
            </w:r>
            <w:r w:rsidRPr="005C7B21">
              <w:rPr>
                <w:rFonts w:ascii="Calibri" w:hAnsi="Calibri" w:cs="Calibri"/>
                <w:lang w:val="ro-RO"/>
              </w:rPr>
              <w:t xml:space="preserve">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formularea de  răspunsuri la întrebări pentru marcarea  </w:t>
            </w:r>
            <w:proofErr w:type="spellStart"/>
            <w:r w:rsidRPr="005C7B21">
              <w:rPr>
                <w:rFonts w:ascii="Calibri" w:hAnsi="Calibri" w:cs="Calibri"/>
                <w:lang w:val="ro-RO"/>
              </w:rPr>
              <w:t>sevenţelor</w:t>
            </w:r>
            <w:proofErr w:type="spellEnd"/>
            <w:r w:rsidRPr="005C7B21">
              <w:rPr>
                <w:rFonts w:ascii="Calibri" w:hAnsi="Calibri" w:cs="Calibri"/>
                <w:lang w:val="ro-RO"/>
              </w:rPr>
              <w:t xml:space="preserve"> descriptive: </w:t>
            </w:r>
            <w:r w:rsidRPr="005C7B21">
              <w:rPr>
                <w:rFonts w:ascii="Calibri" w:hAnsi="Calibri" w:cs="Calibri"/>
                <w:i/>
                <w:iCs/>
                <w:lang w:val="ro-RO"/>
              </w:rPr>
              <w:t xml:space="preserve"> Ce este descris</w:t>
            </w:r>
            <w:r w:rsidR="00402823" w:rsidRPr="005C7B21">
              <w:rPr>
                <w:rFonts w:ascii="Calibri" w:hAnsi="Calibri" w:cs="Calibri"/>
                <w:i/>
                <w:iCs/>
                <w:lang w:val="ro-RO"/>
              </w:rPr>
              <w:t xml:space="preserve">? Ce </w:t>
            </w:r>
            <w:r w:rsidRPr="005C7B21">
              <w:rPr>
                <w:rFonts w:ascii="Calibri" w:hAnsi="Calibri" w:cs="Calibri"/>
                <w:i/>
                <w:iCs/>
                <w:lang w:val="ro-RO"/>
              </w:rPr>
              <w:t xml:space="preserve"> face?</w:t>
            </w:r>
            <w:r w:rsidRPr="005C7B21">
              <w:rPr>
                <w:rFonts w:ascii="Calibri" w:hAnsi="Calibri" w:cs="Calibri"/>
                <w:lang w:val="ro-RO"/>
              </w:rPr>
              <w:t xml:space="preserve"> </w:t>
            </w:r>
            <w:r w:rsidRPr="005C7B21">
              <w:rPr>
                <w:rFonts w:ascii="Calibri" w:hAnsi="Calibri" w:cs="Calibri"/>
                <w:i/>
                <w:iCs/>
                <w:lang w:val="ro-RO"/>
              </w:rPr>
              <w:t>Cum? De cine?</w:t>
            </w:r>
            <w:r w:rsidRPr="005C7B21">
              <w:rPr>
                <w:rFonts w:ascii="Calibri" w:hAnsi="Calibri" w:cs="Calibri"/>
                <w:lang w:val="ro-RO"/>
              </w:rPr>
              <w:t xml:space="preserve"> </w:t>
            </w:r>
            <w:r w:rsidRPr="005C7B21">
              <w:rPr>
                <w:rFonts w:ascii="Calibri" w:hAnsi="Calibri" w:cs="Calibri"/>
                <w:i/>
                <w:iCs/>
                <w:lang w:val="ro-RO"/>
              </w:rPr>
              <w:t>De ce? (</w:t>
            </w:r>
            <w:r w:rsidRPr="005C7B21">
              <w:rPr>
                <w:rFonts w:ascii="Calibri" w:hAnsi="Calibri" w:cs="Calibri"/>
                <w:lang w:val="ro-RO"/>
              </w:rPr>
              <w:t>3.4.);</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xml:space="preserve">- jocuri de imaginaţie: </w:t>
            </w:r>
            <w:r w:rsidR="00402823" w:rsidRPr="005C7B21">
              <w:rPr>
                <w:rFonts w:ascii="Calibri" w:hAnsi="Calibri" w:cs="Calibri"/>
                <w:i/>
                <w:lang w:val="ro-RO"/>
              </w:rPr>
              <w:t>N</w:t>
            </w:r>
            <w:r w:rsidRPr="005C7B21">
              <w:rPr>
                <w:rFonts w:ascii="Calibri" w:hAnsi="Calibri" w:cs="Calibri"/>
                <w:i/>
                <w:lang w:val="ro-RO"/>
              </w:rPr>
              <w:t>e imaginăm</w:t>
            </w:r>
            <w:r w:rsidR="00402823" w:rsidRPr="005C7B21">
              <w:rPr>
                <w:rFonts w:ascii="Calibri" w:hAnsi="Calibri" w:cs="Calibri"/>
                <w:i/>
                <w:lang w:val="ro-RO"/>
              </w:rPr>
              <w:t>!</w:t>
            </w:r>
            <w:r w:rsidRPr="005C7B21">
              <w:rPr>
                <w:rFonts w:ascii="Calibri" w:hAnsi="Calibri" w:cs="Calibri"/>
                <w:lang w:val="ro-RO"/>
              </w:rPr>
              <w:t xml:space="preserve"> </w:t>
            </w:r>
            <w:r w:rsidRPr="005C7B21">
              <w:rPr>
                <w:rFonts w:ascii="Calibri" w:hAnsi="Calibri" w:cs="Calibri"/>
                <w:i/>
                <w:lang w:val="ro-RO"/>
              </w:rPr>
              <w:t>Ce auzim? Ce mirosim? Ce vedem?</w:t>
            </w:r>
            <w:r w:rsidR="000D3494" w:rsidRPr="005C7B21">
              <w:rPr>
                <w:rFonts w:ascii="Calibri" w:hAnsi="Calibri" w:cs="Calibri"/>
                <w:lang w:val="ro-RO"/>
              </w:rPr>
              <w:t xml:space="preserve"> </w:t>
            </w:r>
            <w:r w:rsidRPr="005C7B21">
              <w:rPr>
                <w:rFonts w:ascii="Calibri" w:hAnsi="Calibri" w:cs="Calibri"/>
                <w:lang w:val="ro-RO"/>
              </w:rPr>
              <w:t>(2.2.);</w:t>
            </w:r>
          </w:p>
          <w:p w:rsidR="00A362E7" w:rsidRPr="005C7B21" w:rsidRDefault="00A362E7" w:rsidP="00FF41C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redactarea unor enunţuri explicative folosind cuvinte din text pentru a prezenta aspecte ilustrate</w:t>
            </w:r>
            <w:r w:rsidR="00402823" w:rsidRPr="005C7B21">
              <w:rPr>
                <w:rFonts w:ascii="Calibri" w:hAnsi="Calibri" w:cs="Calibri"/>
                <w:lang w:val="ro-RO"/>
              </w:rPr>
              <w:t xml:space="preserve"> (4.4.).</w:t>
            </w:r>
          </w:p>
        </w:tc>
        <w:tc>
          <w:tcPr>
            <w:tcW w:w="2126" w:type="dxa"/>
          </w:tcPr>
          <w:p w:rsidR="00A362E7" w:rsidRPr="005C7B21" w:rsidRDefault="00A362E7" w:rsidP="00FF41C1">
            <w:pPr>
              <w:ind w:right="34"/>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materiale:</w:t>
            </w:r>
            <w:r w:rsidRPr="005C7B21">
              <w:rPr>
                <w:rFonts w:ascii="Calibri" w:hAnsi="Calibri" w:cs="Calibri"/>
                <w:lang w:val="ro-RO"/>
              </w:rPr>
              <w:t xml:space="preserve">  text suport</w:t>
            </w:r>
            <w:r w:rsidR="00402823" w:rsidRPr="005C7B21">
              <w:rPr>
                <w:rFonts w:ascii="Calibri" w:hAnsi="Calibri" w:cs="Calibri"/>
                <w:lang w:val="ro-RO"/>
              </w:rPr>
              <w:t>:</w:t>
            </w:r>
            <w:r w:rsidRPr="005C7B21">
              <w:rPr>
                <w:rFonts w:ascii="Calibri" w:hAnsi="Calibri" w:cs="Calibri"/>
                <w:lang w:val="ro-RO"/>
              </w:rPr>
              <w:t xml:space="preserve"> </w:t>
            </w:r>
            <w:proofErr w:type="spellStart"/>
            <w:r w:rsidRPr="005C7B21">
              <w:rPr>
                <w:rFonts w:ascii="Calibri" w:hAnsi="Calibri" w:cs="Calibri"/>
                <w:i/>
                <w:iCs/>
                <w:lang w:val="ro-RO"/>
              </w:rPr>
              <w:t>Charlie</w:t>
            </w:r>
            <w:proofErr w:type="spellEnd"/>
            <w:r w:rsidRPr="005C7B21">
              <w:rPr>
                <w:rFonts w:ascii="Calibri" w:hAnsi="Calibri" w:cs="Calibri"/>
                <w:i/>
                <w:iCs/>
                <w:lang w:val="ro-RO"/>
              </w:rPr>
              <w:t xml:space="preserve"> şi fabrica de ciocolată</w:t>
            </w:r>
          </w:p>
          <w:p w:rsidR="00A362E7" w:rsidRPr="005C7B21" w:rsidRDefault="00A362E7" w:rsidP="00FF41C1">
            <w:pPr>
              <w:ind w:right="34"/>
              <w:jc w:val="both"/>
              <w:rPr>
                <w:rFonts w:ascii="Calibri" w:hAnsi="Calibri" w:cs="Calibri"/>
                <w:lang w:val="ro-RO"/>
              </w:rPr>
            </w:pPr>
            <w:r w:rsidRPr="005C7B21">
              <w:rPr>
                <w:rFonts w:ascii="Calibri" w:hAnsi="Calibri" w:cs="Calibri"/>
                <w:lang w:val="ro-RO"/>
              </w:rPr>
              <w:t xml:space="preserve">de </w:t>
            </w:r>
            <w:proofErr w:type="spellStart"/>
            <w:r w:rsidRPr="005C7B21">
              <w:rPr>
                <w:rFonts w:ascii="Calibri" w:hAnsi="Calibri" w:cs="Calibri"/>
                <w:lang w:val="ro-RO"/>
              </w:rPr>
              <w:t>Roald</w:t>
            </w:r>
            <w:proofErr w:type="spellEnd"/>
            <w:r w:rsidRPr="005C7B21">
              <w:rPr>
                <w:rFonts w:ascii="Calibri" w:hAnsi="Calibri" w:cs="Calibri"/>
                <w:lang w:val="ro-RO"/>
              </w:rPr>
              <w:t xml:space="preserve"> </w:t>
            </w:r>
            <w:proofErr w:type="spellStart"/>
            <w:r w:rsidRPr="005C7B21">
              <w:rPr>
                <w:rFonts w:ascii="Calibri" w:hAnsi="Calibri" w:cs="Calibri"/>
                <w:lang w:val="ro-RO"/>
              </w:rPr>
              <w:t>Dahl</w:t>
            </w:r>
            <w:proofErr w:type="spellEnd"/>
            <w:r w:rsidRPr="005C7B21">
              <w:rPr>
                <w:rFonts w:ascii="Calibri" w:hAnsi="Calibri" w:cs="Calibri"/>
                <w:lang w:val="ro-RO"/>
              </w:rPr>
              <w:t xml:space="preserve">, dicționar,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procedee de citire activă, conversaţia, explicaţia, exercițiul </w:t>
            </w:r>
          </w:p>
          <w:p w:rsidR="00A362E7" w:rsidRPr="005C7B21" w:rsidRDefault="00A362E7" w:rsidP="00FF41C1">
            <w:pPr>
              <w:jc w:val="both"/>
              <w:rPr>
                <w:rFonts w:ascii="Calibri" w:hAnsi="Calibri" w:cs="Calibri"/>
                <w:lang w:val="ro-RO"/>
              </w:rPr>
            </w:pPr>
          </w:p>
          <w:p w:rsidR="00A362E7" w:rsidRPr="005C7B21" w:rsidRDefault="00A362E7" w:rsidP="00FF41C1">
            <w:pPr>
              <w:jc w:val="both"/>
              <w:rPr>
                <w:rFonts w:ascii="Calibri" w:hAnsi="Calibri" w:cs="Calibri"/>
                <w:lang w:val="ro-RO"/>
              </w:rPr>
            </w:pPr>
          </w:p>
          <w:p w:rsidR="00A362E7" w:rsidRPr="005C7B21" w:rsidRDefault="00A362E7" w:rsidP="00FF41C1">
            <w:pPr>
              <w:jc w:val="both"/>
              <w:rPr>
                <w:rFonts w:ascii="Calibri" w:hAnsi="Calibri" w:cs="Calibri"/>
                <w:lang w:val="ro-RO"/>
              </w:rPr>
            </w:pPr>
          </w:p>
        </w:tc>
        <w:tc>
          <w:tcPr>
            <w:tcW w:w="2353" w:type="dxa"/>
          </w:tcPr>
          <w:p w:rsidR="00A362E7" w:rsidRPr="005C7B21" w:rsidRDefault="00A362E7" w:rsidP="00FF41C1">
            <w:pPr>
              <w:numPr>
                <w:ilvl w:val="1"/>
                <w:numId w:val="4"/>
              </w:numPr>
              <w:tabs>
                <w:tab w:val="num" w:pos="0"/>
                <w:tab w:val="left" w:pos="179"/>
              </w:tabs>
              <w:ind w:left="0" w:right="-108" w:firstLine="0"/>
              <w:jc w:val="both"/>
              <w:rPr>
                <w:rFonts w:ascii="Calibri" w:hAnsi="Calibri" w:cs="Calibri"/>
                <w:lang w:val="ro-RO"/>
              </w:rPr>
            </w:pPr>
            <w:r w:rsidRPr="005C7B21">
              <w:rPr>
                <w:rFonts w:ascii="Calibri" w:hAnsi="Calibri" w:cs="Calibri"/>
                <w:b/>
                <w:bCs/>
                <w:lang w:val="ro-RO"/>
              </w:rPr>
              <w:t>Observare sistematică</w:t>
            </w:r>
            <w:r w:rsidRPr="005C7B21">
              <w:rPr>
                <w:rFonts w:ascii="Calibri" w:hAnsi="Calibri" w:cs="Calibri"/>
                <w:lang w:val="ro-RO"/>
              </w:rPr>
              <w:t xml:space="preserve">: </w:t>
            </w:r>
          </w:p>
          <w:p w:rsidR="00A362E7" w:rsidRPr="005C7B21" w:rsidRDefault="00A362E7" w:rsidP="00FF41C1">
            <w:pPr>
              <w:tabs>
                <w:tab w:val="left" w:pos="179"/>
              </w:tabs>
              <w:jc w:val="both"/>
              <w:rPr>
                <w:rFonts w:ascii="Calibri" w:hAnsi="Calibri" w:cs="Calibri"/>
                <w:lang w:val="ro-RO"/>
              </w:rPr>
            </w:pPr>
            <w:r w:rsidRPr="005C7B21">
              <w:rPr>
                <w:rFonts w:ascii="Calibri" w:hAnsi="Calibri" w:cs="Calibri"/>
                <w:lang w:val="ro-RO"/>
              </w:rPr>
              <w:t>comportamentul de receptor</w:t>
            </w:r>
          </w:p>
          <w:p w:rsidR="00A362E7" w:rsidRPr="005C7B21" w:rsidRDefault="00026F4E" w:rsidP="00FF41C1">
            <w:pPr>
              <w:numPr>
                <w:ilvl w:val="0"/>
                <w:numId w:val="3"/>
              </w:numPr>
              <w:jc w:val="both"/>
              <w:rPr>
                <w:rFonts w:ascii="Calibri" w:hAnsi="Calibri" w:cs="Calibri"/>
                <w:lang w:val="ro-RO"/>
              </w:rPr>
            </w:pPr>
            <w:r w:rsidRPr="005C7B21">
              <w:rPr>
                <w:rFonts w:ascii="Calibri" w:hAnsi="Calibri" w:cs="Calibri"/>
                <w:b/>
                <w:bCs/>
                <w:lang w:val="ro-RO"/>
              </w:rPr>
              <w:t>L</w:t>
            </w:r>
            <w:r w:rsidR="00A362E7" w:rsidRPr="005C7B21">
              <w:rPr>
                <w:rFonts w:ascii="Calibri" w:hAnsi="Calibri" w:cs="Calibri"/>
                <w:b/>
                <w:bCs/>
                <w:lang w:val="ro-RO"/>
              </w:rPr>
              <w:t>ista de verificare:</w:t>
            </w:r>
          </w:p>
          <w:p w:rsidR="00A362E7" w:rsidRPr="005C7B21" w:rsidRDefault="00A362E7" w:rsidP="00FF41C1">
            <w:pPr>
              <w:jc w:val="both"/>
              <w:rPr>
                <w:rFonts w:ascii="Calibri" w:hAnsi="Calibri" w:cs="Calibri"/>
                <w:lang w:val="ro-RO"/>
              </w:rPr>
            </w:pPr>
            <w:r w:rsidRPr="005C7B21">
              <w:rPr>
                <w:rFonts w:ascii="Calibri" w:hAnsi="Calibri" w:cs="Calibri"/>
                <w:lang w:val="ro-RO"/>
              </w:rPr>
              <w:t>– semnalarea, prin mimică, gesturi sau verbal, a neînţelegerii mesajului oral ascultat;</w:t>
            </w:r>
          </w:p>
          <w:p w:rsidR="00A362E7" w:rsidRPr="005C7B21" w:rsidRDefault="00A362E7" w:rsidP="00FF41C1">
            <w:pPr>
              <w:jc w:val="both"/>
              <w:rPr>
                <w:rFonts w:ascii="Calibri" w:hAnsi="Calibri" w:cs="Calibri"/>
                <w:lang w:val="ro-RO"/>
              </w:rPr>
            </w:pPr>
            <w:r w:rsidRPr="005C7B21">
              <w:rPr>
                <w:rFonts w:ascii="Calibri" w:hAnsi="Calibri" w:cs="Calibri"/>
                <w:lang w:val="ro-RO"/>
              </w:rPr>
              <w:t>– sesizarea, după auz, a cuvintelor necunoscute din mesajele orale ascultate.</w:t>
            </w:r>
          </w:p>
          <w:p w:rsidR="00A362E7" w:rsidRPr="005C7B21" w:rsidRDefault="00A362E7" w:rsidP="00FF41C1">
            <w:pPr>
              <w:numPr>
                <w:ilvl w:val="1"/>
                <w:numId w:val="4"/>
              </w:numPr>
              <w:tabs>
                <w:tab w:val="num" w:pos="0"/>
                <w:tab w:val="left" w:pos="179"/>
              </w:tabs>
              <w:ind w:left="0" w:firstLine="0"/>
              <w:jc w:val="both"/>
              <w:rPr>
                <w:rFonts w:ascii="Calibri" w:hAnsi="Calibri" w:cs="Calibri"/>
                <w:lang w:val="ro-RO"/>
              </w:rPr>
            </w:pPr>
            <w:r w:rsidRPr="005C7B21">
              <w:rPr>
                <w:rFonts w:ascii="Calibri" w:hAnsi="Calibri" w:cs="Calibri"/>
                <w:b/>
                <w:bCs/>
                <w:lang w:val="ro-RO"/>
              </w:rPr>
              <w:t>Tema de lucru în clasă:</w:t>
            </w:r>
            <w:r w:rsidRPr="005C7B21">
              <w:rPr>
                <w:rFonts w:ascii="Calibri" w:hAnsi="Calibri" w:cs="Calibri"/>
                <w:lang w:val="ro-RO"/>
              </w:rPr>
              <w:t xml:space="preserve"> </w:t>
            </w:r>
          </w:p>
          <w:p w:rsidR="00A362E7" w:rsidRPr="005C7B21" w:rsidRDefault="00A362E7" w:rsidP="00FF41C1">
            <w:pPr>
              <w:tabs>
                <w:tab w:val="left" w:pos="179"/>
              </w:tabs>
              <w:jc w:val="both"/>
              <w:rPr>
                <w:rFonts w:ascii="Calibri" w:hAnsi="Calibri"/>
                <w:lang w:val="ro-RO"/>
              </w:rPr>
            </w:pPr>
            <w:r w:rsidRPr="005C7B21">
              <w:rPr>
                <w:rFonts w:ascii="Calibri" w:hAnsi="Calibri" w:cs="Calibri"/>
                <w:lang w:val="ro-RO"/>
              </w:rPr>
              <w:t>–</w:t>
            </w:r>
            <w:r w:rsidR="00BB264E" w:rsidRPr="005C7B21">
              <w:rPr>
                <w:rFonts w:ascii="Calibri" w:hAnsi="Calibri" w:cs="Calibri"/>
                <w:lang w:val="ro-RO"/>
              </w:rPr>
              <w:t xml:space="preserve"> </w:t>
            </w:r>
            <w:r w:rsidRPr="005C7B21">
              <w:rPr>
                <w:rFonts w:ascii="Calibri" w:hAnsi="Calibri" w:cs="Calibri"/>
                <w:lang w:val="ro-RO"/>
              </w:rPr>
              <w:t>antrenament de scriere creativă cu tema dată :</w:t>
            </w:r>
            <w:r w:rsidRPr="005C7B21">
              <w:rPr>
                <w:rFonts w:ascii="Calibri" w:hAnsi="Calibri"/>
                <w:lang w:val="ro-RO"/>
              </w:rPr>
              <w:t xml:space="preserve"> </w:t>
            </w:r>
          </w:p>
          <w:p w:rsidR="00A362E7" w:rsidRPr="005C7B21" w:rsidRDefault="00A362E7" w:rsidP="00FF41C1">
            <w:pPr>
              <w:jc w:val="both"/>
              <w:rPr>
                <w:rFonts w:ascii="Calibri" w:hAnsi="Calibri" w:cs="Calibri"/>
                <w:i/>
                <w:iCs/>
                <w:lang w:val="ro-RO"/>
              </w:rPr>
            </w:pPr>
            <w:r w:rsidRPr="005C7B21">
              <w:rPr>
                <w:rFonts w:ascii="Calibri" w:hAnsi="Calibri" w:cs="Calibri"/>
                <w:i/>
                <w:iCs/>
                <w:lang w:val="ro-RO"/>
              </w:rPr>
              <w:t>Ce am învăţat din întâmplările prezentate?</w:t>
            </w:r>
          </w:p>
          <w:p w:rsidR="00A362E7" w:rsidRPr="005C7B21" w:rsidRDefault="00A362E7" w:rsidP="00FF41C1">
            <w:pPr>
              <w:pStyle w:val="BodyText"/>
              <w:tabs>
                <w:tab w:val="left" w:pos="179"/>
              </w:tabs>
              <w:rPr>
                <w:rFonts w:ascii="Calibri" w:hAnsi="Calibri" w:cs="Calibri"/>
                <w:sz w:val="20"/>
                <w:szCs w:val="20"/>
                <w:lang w:val="ro-RO"/>
              </w:rPr>
            </w:pP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533"/>
        </w:trPr>
        <w:tc>
          <w:tcPr>
            <w:tcW w:w="752" w:type="dxa"/>
          </w:tcPr>
          <w:p w:rsidR="00A362E7" w:rsidRPr="005C7B21" w:rsidRDefault="00A362E7" w:rsidP="00CA5FD6">
            <w:pPr>
              <w:numPr>
                <w:ilvl w:val="0"/>
                <w:numId w:val="22"/>
              </w:numPr>
              <w:tabs>
                <w:tab w:val="left" w:pos="380"/>
              </w:tabs>
              <w:rPr>
                <w:rFonts w:ascii="Calibri" w:hAnsi="Calibri" w:cs="Calibri"/>
                <w:lang w:val="ro-RO"/>
              </w:rPr>
            </w:pP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2.1.</w:t>
            </w:r>
            <w:r w:rsidR="00FD5F71" w:rsidRPr="005C7B21">
              <w:rPr>
                <w:rFonts w:ascii="Calibri" w:hAnsi="Calibri" w:cs="Calibri"/>
                <w:b/>
                <w:lang w:val="ro-RO"/>
              </w:rPr>
              <w:t xml:space="preserve"> </w:t>
            </w:r>
            <w:r w:rsidRPr="005C7B21">
              <w:rPr>
                <w:rFonts w:ascii="Calibri" w:hAnsi="Calibri" w:cs="Calibri"/>
                <w:lang w:val="ro-RO"/>
              </w:rPr>
              <w:t xml:space="preserve">Descrierea unui personaj dintr-o carte,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a unui personaj imaginar urmărind un set de repere</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3.3.</w:t>
            </w:r>
            <w:r w:rsidRPr="005C7B21">
              <w:rPr>
                <w:rFonts w:ascii="Calibri" w:hAnsi="Calibri" w:cs="Calibri"/>
                <w:lang w:val="ro-RO"/>
              </w:rPr>
              <w:t xml:space="preserve"> Extragerea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a unor </w:t>
            </w:r>
            <w:r w:rsidR="003A24EF" w:rsidRPr="005C7B21">
              <w:rPr>
                <w:rFonts w:ascii="Calibri" w:hAnsi="Calibri" w:cs="Calibri"/>
                <w:lang w:val="ro-RO"/>
              </w:rPr>
              <w:t xml:space="preserve">elemente semnificative pentru a </w:t>
            </w:r>
            <w:r w:rsidRPr="005C7B21">
              <w:rPr>
                <w:rFonts w:ascii="Calibri" w:hAnsi="Calibri" w:cs="Calibri"/>
                <w:lang w:val="ro-RO"/>
              </w:rPr>
              <w:t>susţine o opinie referitoare la mesajul citit</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textuale care conduc la înţe</w:t>
            </w:r>
            <w:r w:rsidR="00501B27" w:rsidRPr="005C7B21">
              <w:rPr>
                <w:rFonts w:ascii="Calibri" w:hAnsi="Calibri" w:cs="Calibri"/>
                <w:lang w:val="ro-RO"/>
              </w:rPr>
              <w:t xml:space="preserve">legerea de </w:t>
            </w:r>
            <w:r w:rsidRPr="005C7B21">
              <w:rPr>
                <w:rFonts w:ascii="Calibri" w:hAnsi="Calibri" w:cs="Calibri"/>
                <w:lang w:val="ro-RO"/>
              </w:rPr>
              <w:t>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4.4.</w:t>
            </w:r>
            <w:r w:rsidRPr="005C7B21">
              <w:rPr>
                <w:rFonts w:ascii="Calibri" w:hAnsi="Calibri" w:cs="Calibri"/>
                <w:lang w:val="ro-RO"/>
              </w:rPr>
              <w:t xml:space="preserve"> Povestirea pe scurt a unei </w:t>
            </w:r>
            <w:r w:rsidRPr="005C7B21">
              <w:rPr>
                <w:rFonts w:ascii="Calibri" w:hAnsi="Calibri" w:cs="Calibri"/>
                <w:lang w:val="ro-RO"/>
              </w:rPr>
              <w:lastRenderedPageBreak/>
              <w:t xml:space="preserve">secvenţe dintr-o poveste,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desen animat,  a unei activităţi, a un</w:t>
            </w:r>
            <w:r w:rsidR="00402823" w:rsidRPr="005C7B21">
              <w:rPr>
                <w:rFonts w:ascii="Calibri" w:hAnsi="Calibri" w:cs="Calibri"/>
                <w:lang w:val="ro-RO"/>
              </w:rPr>
              <w:t>ei întâmplări imaginate, trăite</w:t>
            </w:r>
          </w:p>
        </w:tc>
        <w:tc>
          <w:tcPr>
            <w:tcW w:w="1701" w:type="dxa"/>
          </w:tcPr>
          <w:p w:rsidR="00A362E7" w:rsidRPr="005C7B21" w:rsidRDefault="00A362E7" w:rsidP="00FF41C1">
            <w:pPr>
              <w:rPr>
                <w:rFonts w:ascii="Calibri" w:hAnsi="Calibri" w:cs="Arial"/>
                <w:lang w:val="ro-RO"/>
              </w:rPr>
            </w:pPr>
            <w:r w:rsidRPr="005C7B21">
              <w:rPr>
                <w:rFonts w:ascii="Calibri" w:hAnsi="Calibri" w:cs="Arial"/>
                <w:lang w:val="ro-RO"/>
              </w:rPr>
              <w:lastRenderedPageBreak/>
              <w:t xml:space="preserve">● </w:t>
            </w:r>
            <w:r w:rsidRPr="005C7B21">
              <w:rPr>
                <w:rFonts w:ascii="Calibri" w:hAnsi="Calibri" w:cs="Calibri"/>
                <w:lang w:val="ro-RO"/>
              </w:rPr>
              <w:t>Textul narativ – aprofundarea lecturii</w:t>
            </w:r>
          </w:p>
        </w:tc>
        <w:tc>
          <w:tcPr>
            <w:tcW w:w="382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folosirea metodelor gândirii critice pentru explorarea textului (3.4.);</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includerea cuvintelor noi</w:t>
            </w:r>
            <w:r w:rsidR="00402823" w:rsidRPr="005C7B21">
              <w:rPr>
                <w:rFonts w:ascii="Calibri" w:hAnsi="Calibri" w:cs="Calibri"/>
                <w:lang w:val="ro-RO"/>
              </w:rPr>
              <w:t xml:space="preserve"> î</w:t>
            </w:r>
            <w:r w:rsidRPr="005C7B21">
              <w:rPr>
                <w:rFonts w:ascii="Calibri" w:hAnsi="Calibri" w:cs="Calibri"/>
                <w:lang w:val="ro-RO"/>
              </w:rPr>
              <w:t>n reţele semantice  (3.4.);</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formularea unor opinii cu privire la mesajul reţinut din text  (3.3.);</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scrierea </w:t>
            </w:r>
            <w:r w:rsidR="00402823" w:rsidRPr="005C7B21">
              <w:rPr>
                <w:rFonts w:ascii="Calibri" w:hAnsi="Calibri" w:cs="Calibri"/>
                <w:lang w:val="ro-RO"/>
              </w:rPr>
              <w:t>creativă pornind de la</w:t>
            </w:r>
            <w:r w:rsidRPr="005C7B21">
              <w:rPr>
                <w:rFonts w:ascii="Calibri" w:hAnsi="Calibri" w:cs="Calibri"/>
                <w:lang w:val="ro-RO"/>
              </w:rPr>
              <w:t xml:space="preserve"> titlul textului (4.4.);</w:t>
            </w:r>
          </w:p>
          <w:p w:rsidR="00A362E7" w:rsidRPr="005C7B21" w:rsidRDefault="00402823"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w:t>
            </w:r>
            <w:r w:rsidR="00A362E7" w:rsidRPr="005C7B21">
              <w:rPr>
                <w:rFonts w:ascii="Calibri" w:hAnsi="Calibri" w:cs="Calibri"/>
                <w:lang w:val="ro-RO"/>
              </w:rPr>
              <w:t>discutarea aspectelor relevante descoperite în text</w:t>
            </w:r>
            <w:r w:rsidRPr="005C7B21">
              <w:rPr>
                <w:rFonts w:ascii="Calibri" w:hAnsi="Calibri" w:cs="Calibri"/>
                <w:lang w:val="ro-RO"/>
              </w:rPr>
              <w:t>,</w:t>
            </w:r>
            <w:r w:rsidR="00A362E7" w:rsidRPr="005C7B21">
              <w:rPr>
                <w:rFonts w:ascii="Calibri" w:hAnsi="Calibri" w:cs="Calibri"/>
                <w:lang w:val="ro-RO"/>
              </w:rPr>
              <w:t xml:space="preserve"> referitoare la personaj: </w:t>
            </w:r>
            <w:r w:rsidR="00A362E7" w:rsidRPr="005C7B21">
              <w:rPr>
                <w:rFonts w:ascii="Calibri" w:hAnsi="Calibri" w:cs="Calibri"/>
                <w:i/>
                <w:iCs/>
                <w:lang w:val="ro-RO"/>
              </w:rPr>
              <w:t xml:space="preserve">Ce îi place personajului? Cum se </w:t>
            </w:r>
            <w:proofErr w:type="spellStart"/>
            <w:r w:rsidR="00A362E7" w:rsidRPr="005C7B21">
              <w:rPr>
                <w:rFonts w:ascii="Calibri" w:hAnsi="Calibri" w:cs="Calibri"/>
                <w:i/>
                <w:iCs/>
                <w:lang w:val="ro-RO"/>
              </w:rPr>
              <w:t>mişcă/se</w:t>
            </w:r>
            <w:proofErr w:type="spellEnd"/>
            <w:r w:rsidR="00A362E7" w:rsidRPr="005C7B21">
              <w:rPr>
                <w:rFonts w:ascii="Calibri" w:hAnsi="Calibri" w:cs="Calibri"/>
                <w:i/>
                <w:iCs/>
                <w:lang w:val="ro-RO"/>
              </w:rPr>
              <w:t xml:space="preserve"> deplasează? Cum vorbeşte? </w:t>
            </w:r>
            <w:r w:rsidRPr="005C7B21">
              <w:rPr>
                <w:rFonts w:ascii="Calibri" w:hAnsi="Calibri" w:cs="Calibri"/>
                <w:lang w:val="ro-RO"/>
              </w:rPr>
              <w:t>(2.1.).</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2126" w:type="dxa"/>
          </w:tcPr>
          <w:p w:rsidR="00A362E7" w:rsidRPr="005C7B21" w:rsidRDefault="00A362E7" w:rsidP="00FF41C1">
            <w:pPr>
              <w:ind w:right="34"/>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materiale:</w:t>
            </w:r>
            <w:r w:rsidRPr="005C7B21">
              <w:rPr>
                <w:rFonts w:ascii="Calibri" w:hAnsi="Calibri" w:cs="Calibri"/>
                <w:lang w:val="ro-RO"/>
              </w:rPr>
              <w:t xml:space="preserve">  text suport</w:t>
            </w:r>
            <w:r w:rsidR="00402823" w:rsidRPr="005C7B21">
              <w:rPr>
                <w:rFonts w:ascii="Calibri" w:hAnsi="Calibri" w:cs="Calibri"/>
                <w:lang w:val="ro-RO"/>
              </w:rPr>
              <w:t>:</w:t>
            </w:r>
            <w:r w:rsidRPr="005C7B21">
              <w:rPr>
                <w:rFonts w:ascii="Calibri" w:hAnsi="Calibri" w:cs="Calibri"/>
                <w:lang w:val="ro-RO"/>
              </w:rPr>
              <w:t xml:space="preserve"> </w:t>
            </w:r>
            <w:r w:rsidRPr="005C7B21">
              <w:rPr>
                <w:rFonts w:ascii="Calibri" w:hAnsi="Calibri" w:cs="Calibri"/>
                <w:i/>
                <w:iCs/>
                <w:lang w:val="ro-RO"/>
              </w:rPr>
              <w:t xml:space="preserve"> </w:t>
            </w:r>
            <w:proofErr w:type="spellStart"/>
            <w:r w:rsidRPr="005C7B21">
              <w:rPr>
                <w:rFonts w:ascii="Calibri" w:hAnsi="Calibri" w:cs="Calibri"/>
                <w:i/>
                <w:iCs/>
                <w:lang w:val="ro-RO"/>
              </w:rPr>
              <w:t>Charlie</w:t>
            </w:r>
            <w:proofErr w:type="spellEnd"/>
            <w:r w:rsidRPr="005C7B21">
              <w:rPr>
                <w:rFonts w:ascii="Calibri" w:hAnsi="Calibri" w:cs="Calibri"/>
                <w:i/>
                <w:iCs/>
                <w:lang w:val="ro-RO"/>
              </w:rPr>
              <w:t xml:space="preserve"> şi fabrica de ciocolată</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de </w:t>
            </w:r>
            <w:proofErr w:type="spellStart"/>
            <w:r w:rsidRPr="005C7B21">
              <w:rPr>
                <w:rFonts w:ascii="Calibri" w:hAnsi="Calibri" w:cs="Calibri"/>
                <w:lang w:val="ro-RO"/>
              </w:rPr>
              <w:t>Roald</w:t>
            </w:r>
            <w:proofErr w:type="spellEnd"/>
            <w:r w:rsidRPr="005C7B21">
              <w:rPr>
                <w:rFonts w:ascii="Calibri" w:hAnsi="Calibri" w:cs="Calibri"/>
                <w:lang w:val="ro-RO"/>
              </w:rPr>
              <w:t xml:space="preserve"> </w:t>
            </w:r>
            <w:proofErr w:type="spellStart"/>
            <w:r w:rsidRPr="005C7B21">
              <w:rPr>
                <w:rFonts w:ascii="Calibri" w:hAnsi="Calibri" w:cs="Calibri"/>
                <w:lang w:val="ro-RO"/>
              </w:rPr>
              <w:t>Dahl</w:t>
            </w:r>
            <w:proofErr w:type="spellEnd"/>
            <w:r w:rsidRPr="005C7B21">
              <w:rPr>
                <w:rFonts w:ascii="Calibri" w:hAnsi="Calibri" w:cs="Calibri"/>
                <w:lang w:val="ro-RO"/>
              </w:rPr>
              <w:t>,  manual şi</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procedee de citire activă, conversaţia, explicaţia, observarea dirijată, exerciţiul </w:t>
            </w:r>
          </w:p>
          <w:p w:rsidR="00A362E7" w:rsidRPr="005C7B21" w:rsidRDefault="00A362E7" w:rsidP="00FF41C1">
            <w:pPr>
              <w:jc w:val="both"/>
              <w:rPr>
                <w:rFonts w:ascii="Calibri" w:hAnsi="Calibri" w:cs="Arial"/>
                <w:lang w:val="ro-RO"/>
              </w:rPr>
            </w:pPr>
          </w:p>
        </w:tc>
        <w:tc>
          <w:tcPr>
            <w:tcW w:w="2353" w:type="dxa"/>
          </w:tcPr>
          <w:p w:rsidR="00A362E7" w:rsidRPr="005C7B21" w:rsidRDefault="00A362E7" w:rsidP="00FF41C1">
            <w:pPr>
              <w:numPr>
                <w:ilvl w:val="0"/>
                <w:numId w:val="4"/>
              </w:numPr>
              <w:tabs>
                <w:tab w:val="clear" w:pos="360"/>
                <w:tab w:val="num" w:pos="175"/>
              </w:tabs>
              <w:ind w:left="34" w:firstLine="0"/>
              <w:jc w:val="both"/>
              <w:rPr>
                <w:rFonts w:ascii="Calibri" w:hAnsi="Calibri" w:cs="Calibri"/>
                <w:b/>
                <w:bCs/>
                <w:lang w:val="ro-RO"/>
              </w:rPr>
            </w:pPr>
            <w:r w:rsidRPr="005C7B21">
              <w:rPr>
                <w:rFonts w:ascii="Calibri" w:hAnsi="Calibri" w:cs="Calibri"/>
                <w:b/>
                <w:bCs/>
                <w:lang w:val="ro-RO"/>
              </w:rPr>
              <w:t xml:space="preserve">Evaluarea după rezolvarea sarcinilor de învățare: </w:t>
            </w:r>
          </w:p>
          <w:p w:rsidR="00A362E7" w:rsidRPr="005C7B21" w:rsidRDefault="00A362E7" w:rsidP="00CA5FD6">
            <w:pPr>
              <w:pStyle w:val="ListParagraph"/>
              <w:numPr>
                <w:ilvl w:val="0"/>
                <w:numId w:val="56"/>
              </w:numPr>
              <w:tabs>
                <w:tab w:val="left" w:pos="535"/>
              </w:tabs>
              <w:spacing w:after="0" w:line="240" w:lineRule="auto"/>
              <w:ind w:left="85" w:firstLine="275"/>
              <w:jc w:val="both"/>
              <w:rPr>
                <w:rFonts w:ascii="Calibri" w:hAnsi="Calibri" w:cs="Calibri"/>
                <w:sz w:val="20"/>
                <w:szCs w:val="20"/>
              </w:rPr>
            </w:pPr>
            <w:r w:rsidRPr="005C7B21">
              <w:rPr>
                <w:rFonts w:ascii="Calibri" w:hAnsi="Calibri" w:cs="Calibri"/>
                <w:sz w:val="20"/>
                <w:szCs w:val="20"/>
              </w:rPr>
              <w:t xml:space="preserve">Tehnica </w:t>
            </w:r>
            <w:r w:rsidR="00402823" w:rsidRPr="005C7B21">
              <w:rPr>
                <w:rFonts w:ascii="Calibri" w:hAnsi="Calibri" w:cs="Calibri"/>
                <w:i/>
                <w:iCs/>
                <w:sz w:val="20"/>
                <w:szCs w:val="20"/>
              </w:rPr>
              <w:t>Fără mâini ridicate:</w:t>
            </w:r>
            <w:r w:rsidRPr="005C7B21">
              <w:rPr>
                <w:rFonts w:ascii="Calibri" w:hAnsi="Calibri" w:cs="Calibri"/>
                <w:sz w:val="20"/>
                <w:szCs w:val="20"/>
              </w:rPr>
              <w:t xml:space="preserve"> </w:t>
            </w:r>
          </w:p>
          <w:p w:rsidR="00A362E7" w:rsidRPr="005C7B21" w:rsidRDefault="00A362E7" w:rsidP="00FF41C1">
            <w:pPr>
              <w:rPr>
                <w:rFonts w:ascii="Calibri" w:hAnsi="Calibri" w:cs="Calibri"/>
                <w:lang w:val="ro-RO"/>
              </w:rPr>
            </w:pPr>
            <w:r w:rsidRPr="005C7B21">
              <w:rPr>
                <w:rFonts w:ascii="Calibri" w:hAnsi="Calibri" w:cs="Calibri"/>
                <w:lang w:val="ro-RO"/>
              </w:rPr>
              <w:t xml:space="preserve"> - se aşteaptă răspunsuri la anumite întrebări sau solicitări ale cadrului </w:t>
            </w:r>
            <w:r w:rsidR="00402823" w:rsidRPr="005C7B21">
              <w:rPr>
                <w:rFonts w:ascii="Calibri" w:hAnsi="Calibri" w:cs="Calibri"/>
                <w:lang w:val="ro-RO"/>
              </w:rPr>
              <w:t>didactic</w:t>
            </w:r>
            <w:r w:rsidRPr="005C7B21">
              <w:rPr>
                <w:rFonts w:ascii="Calibri" w:hAnsi="Calibri" w:cs="Calibri"/>
                <w:lang w:val="ro-RO"/>
              </w:rPr>
              <w:t xml:space="preserve">; </w:t>
            </w:r>
          </w:p>
          <w:p w:rsidR="00A362E7" w:rsidRPr="005C7B21" w:rsidRDefault="00A362E7" w:rsidP="00FF41C1">
            <w:pPr>
              <w:rPr>
                <w:rFonts w:ascii="Calibri" w:hAnsi="Calibri" w:cs="Calibri"/>
                <w:lang w:val="ro-RO"/>
              </w:rPr>
            </w:pPr>
            <w:r w:rsidRPr="005C7B21">
              <w:rPr>
                <w:rFonts w:ascii="Calibri" w:hAnsi="Calibri" w:cs="Calibri"/>
                <w:lang w:val="ro-RO"/>
              </w:rPr>
              <w:t xml:space="preserve"> -  </w:t>
            </w:r>
            <w:r w:rsidR="00402823" w:rsidRPr="005C7B21">
              <w:rPr>
                <w:rFonts w:ascii="Calibri" w:hAnsi="Calibri" w:cs="Calibri"/>
                <w:lang w:val="ro-RO"/>
              </w:rPr>
              <w:t xml:space="preserve">elevii se </w:t>
            </w:r>
            <w:r w:rsidRPr="005C7B21">
              <w:rPr>
                <w:rFonts w:ascii="Calibri" w:hAnsi="Calibri" w:cs="Calibri"/>
                <w:lang w:val="ro-RO"/>
              </w:rPr>
              <w:t>gândesc, apoi pot discuta</w:t>
            </w:r>
            <w:r w:rsidR="00402823" w:rsidRPr="005C7B21">
              <w:rPr>
                <w:rFonts w:ascii="Calibri" w:hAnsi="Calibri" w:cs="Calibri"/>
                <w:lang w:val="ro-RO"/>
              </w:rPr>
              <w:t xml:space="preserve"> în perechi sau în grupuri mici</w:t>
            </w:r>
            <w:r w:rsidRPr="005C7B21">
              <w:rPr>
                <w:rFonts w:ascii="Calibri" w:hAnsi="Calibri" w:cs="Calibri"/>
                <w:lang w:val="ro-RO"/>
              </w:rPr>
              <w:t xml:space="preserve">; </w:t>
            </w:r>
          </w:p>
          <w:p w:rsidR="00A362E7" w:rsidRPr="005C7B21" w:rsidRDefault="00A362E7" w:rsidP="00FF41C1">
            <w:pPr>
              <w:rPr>
                <w:rFonts w:ascii="Calibri" w:hAnsi="Calibri" w:cs="Calibri"/>
                <w:lang w:val="ro-RO"/>
              </w:rPr>
            </w:pPr>
            <w:r w:rsidRPr="005C7B21">
              <w:rPr>
                <w:rFonts w:ascii="Calibri" w:hAnsi="Calibri" w:cs="Calibri"/>
                <w:lang w:val="ro-RO"/>
              </w:rPr>
              <w:t xml:space="preserve"> - atenţia învăţătorului se </w:t>
            </w:r>
            <w:r w:rsidR="00402823" w:rsidRPr="005C7B21">
              <w:rPr>
                <w:rFonts w:ascii="Calibri" w:hAnsi="Calibri" w:cs="Calibri"/>
                <w:lang w:val="ro-RO"/>
              </w:rPr>
              <w:lastRenderedPageBreak/>
              <w:t xml:space="preserve">poate muta către anumiţi elevi, oferindu- </w:t>
            </w:r>
            <w:r w:rsidRPr="005C7B21">
              <w:rPr>
                <w:rFonts w:ascii="Calibri" w:hAnsi="Calibri" w:cs="Calibri"/>
                <w:lang w:val="ro-RO"/>
              </w:rPr>
              <w:t>se tuturor posibilitatea de a se exprima.</w:t>
            </w: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533"/>
        </w:trPr>
        <w:tc>
          <w:tcPr>
            <w:tcW w:w="752" w:type="dxa"/>
          </w:tcPr>
          <w:p w:rsidR="00A362E7" w:rsidRPr="005C7B21" w:rsidRDefault="005F02EE" w:rsidP="005F02EE">
            <w:pPr>
              <w:tabs>
                <w:tab w:val="left" w:pos="380"/>
              </w:tabs>
              <w:jc w:val="center"/>
              <w:rPr>
                <w:rFonts w:ascii="Calibri" w:hAnsi="Calibri" w:cs="Calibri"/>
                <w:lang w:val="ro-RO"/>
              </w:rPr>
            </w:pPr>
            <w:r w:rsidRPr="005C7B21">
              <w:rPr>
                <w:rFonts w:ascii="Calibri" w:hAnsi="Calibri" w:cs="Calibri"/>
                <w:lang w:val="ro-RO"/>
              </w:rPr>
              <w:lastRenderedPageBreak/>
              <w:t>3.</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w:t>
            </w:r>
            <w:r w:rsidR="00501B27" w:rsidRPr="005C7B21">
              <w:rPr>
                <w:rFonts w:ascii="Calibri" w:hAnsi="Calibri" w:cs="Calibri"/>
                <w:lang w:val="ro-RO"/>
              </w:rPr>
              <w:t xml:space="preserve">e care conduc la înţelegerea de </w:t>
            </w:r>
            <w:r w:rsidRPr="005C7B21">
              <w:rPr>
                <w:rFonts w:ascii="Calibri" w:hAnsi="Calibri" w:cs="Calibri"/>
                <w:lang w:val="ro-RO"/>
              </w:rPr>
              <w:t>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4.1.</w:t>
            </w:r>
            <w:r w:rsidR="00FD5F71" w:rsidRPr="005C7B21">
              <w:rPr>
                <w:rFonts w:ascii="Calibri" w:hAnsi="Calibri" w:cs="Calibri"/>
                <w:b/>
                <w:lang w:val="ro-RO"/>
              </w:rPr>
              <w:t xml:space="preserve"> </w:t>
            </w:r>
            <w:r w:rsidRPr="005C7B21">
              <w:rPr>
                <w:rFonts w:ascii="Calibri" w:hAnsi="Calibri" w:cs="Calibri"/>
                <w:lang w:val="ro-RO"/>
              </w:rPr>
              <w:t>Recunoaşterea şi remedierea</w:t>
            </w:r>
            <w:r w:rsidR="00501B27" w:rsidRPr="005C7B21">
              <w:rPr>
                <w:rFonts w:ascii="Calibri" w:hAnsi="Calibri" w:cs="Calibri"/>
                <w:lang w:val="ro-RO"/>
              </w:rPr>
              <w:t xml:space="preserve"> greşelilor de ortografie şi de </w:t>
            </w:r>
            <w:r w:rsidRPr="005C7B21">
              <w:rPr>
                <w:rFonts w:ascii="Calibri" w:hAnsi="Calibri" w:cs="Calibri"/>
                <w:lang w:val="ro-RO"/>
              </w:rPr>
              <w:t>punctuaţie în redactarea de text</w:t>
            </w:r>
          </w:p>
          <w:p w:rsidR="00A362E7" w:rsidRPr="005C7B21" w:rsidRDefault="00A362E7" w:rsidP="00FF41C1">
            <w:pPr>
              <w:pStyle w:val="Default"/>
              <w:shd w:val="clear" w:color="auto" w:fill="FFFFFF"/>
              <w:jc w:val="both"/>
              <w:rPr>
                <w:rFonts w:ascii="Calibri" w:hAnsi="Calibri" w:cs="Calibri"/>
                <w:color w:val="auto"/>
                <w:sz w:val="20"/>
                <w:szCs w:val="20"/>
              </w:rPr>
            </w:pPr>
          </w:p>
        </w:tc>
        <w:tc>
          <w:tcPr>
            <w:tcW w:w="1701" w:type="dxa"/>
          </w:tcPr>
          <w:p w:rsidR="00A362E7" w:rsidRPr="005C7B21" w:rsidRDefault="00A362E7" w:rsidP="00FF41C1">
            <w:pPr>
              <w:rPr>
                <w:rFonts w:ascii="Calibri" w:hAnsi="Calibri" w:cs="Calibri"/>
                <w:lang w:val="ro-RO"/>
              </w:rPr>
            </w:pPr>
            <w:r w:rsidRPr="005C7B21">
              <w:rPr>
                <w:rFonts w:ascii="Calibri" w:hAnsi="Calibri" w:cs="Arial"/>
                <w:lang w:val="ro-RO"/>
              </w:rPr>
              <w:t>●</w:t>
            </w:r>
            <w:r w:rsidR="00BB264E" w:rsidRPr="005C7B21">
              <w:rPr>
                <w:rFonts w:ascii="Calibri" w:hAnsi="Calibri" w:cs="Arial"/>
                <w:lang w:val="ro-RO"/>
              </w:rPr>
              <w:t xml:space="preserve"> </w:t>
            </w:r>
            <w:r w:rsidRPr="005C7B21">
              <w:rPr>
                <w:rFonts w:ascii="Calibri" w:hAnsi="Calibri" w:cs="Calibri"/>
                <w:lang w:val="ro-RO"/>
              </w:rPr>
              <w:t>Semnele de punctuaţie</w:t>
            </w:r>
          </w:p>
        </w:tc>
        <w:tc>
          <w:tcPr>
            <w:tcW w:w="3828" w:type="dxa"/>
          </w:tcPr>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citirea expresivă cu respectarea  intonaţiei potrivită scopului comunicării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completarea se</w:t>
            </w:r>
            <w:r w:rsidR="00402823" w:rsidRPr="005C7B21">
              <w:rPr>
                <w:rFonts w:ascii="Calibri" w:hAnsi="Calibri" w:cs="Calibri"/>
                <w:lang w:val="ro-RO"/>
              </w:rPr>
              <w:t>mnelor de punctuaţie î</w:t>
            </w:r>
            <w:r w:rsidRPr="005C7B21">
              <w:rPr>
                <w:rFonts w:ascii="Calibri" w:hAnsi="Calibri" w:cs="Calibri"/>
                <w:lang w:val="ro-RO"/>
              </w:rPr>
              <w:t>n texte date (4.1.);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construirea unor enunţuri care să conţină semnele de punctuaţie (4.1.);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schimbarea semnelor de punctuaţie din enunţuri date şi observarea schimbării înţelesului (3.4.);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exerciţii ludice cu semne de punctuaţie (4.1.).</w:t>
            </w:r>
          </w:p>
        </w:tc>
        <w:tc>
          <w:tcPr>
            <w:tcW w:w="2126" w:type="dxa"/>
          </w:tcPr>
          <w:p w:rsidR="00A362E7" w:rsidRPr="005C7B21" w:rsidRDefault="00A362E7" w:rsidP="00FF41C1">
            <w:pPr>
              <w:ind w:right="34"/>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materiale:</w:t>
            </w:r>
            <w:r w:rsidRPr="005C7B21">
              <w:rPr>
                <w:rFonts w:ascii="Calibri" w:hAnsi="Calibri" w:cs="Calibri"/>
                <w:lang w:val="ro-RO"/>
              </w:rPr>
              <w:t xml:space="preserve">  text suport</w:t>
            </w:r>
            <w:r w:rsidR="00402823" w:rsidRPr="005C7B21">
              <w:rPr>
                <w:rFonts w:ascii="Calibri" w:hAnsi="Calibri" w:cs="Calibri"/>
                <w:lang w:val="ro-RO"/>
              </w:rPr>
              <w:t>:</w:t>
            </w:r>
            <w:r w:rsidRPr="005C7B21">
              <w:rPr>
                <w:rFonts w:ascii="Calibri" w:hAnsi="Calibri" w:cs="Calibri"/>
                <w:lang w:val="ro-RO"/>
              </w:rPr>
              <w:t xml:space="preserve"> </w:t>
            </w:r>
            <w:r w:rsidRPr="005C7B21">
              <w:rPr>
                <w:rFonts w:ascii="Calibri" w:hAnsi="Calibri" w:cs="Calibri"/>
                <w:i/>
                <w:iCs/>
                <w:lang w:val="ro-RO"/>
              </w:rPr>
              <w:t xml:space="preserve"> </w:t>
            </w:r>
            <w:proofErr w:type="spellStart"/>
            <w:r w:rsidRPr="005C7B21">
              <w:rPr>
                <w:rFonts w:ascii="Calibri" w:hAnsi="Calibri" w:cs="Calibri"/>
                <w:i/>
                <w:iCs/>
                <w:lang w:val="ro-RO"/>
              </w:rPr>
              <w:t>Charlie</w:t>
            </w:r>
            <w:proofErr w:type="spellEnd"/>
            <w:r w:rsidRPr="005C7B21">
              <w:rPr>
                <w:rFonts w:ascii="Calibri" w:hAnsi="Calibri" w:cs="Calibri"/>
                <w:i/>
                <w:iCs/>
                <w:lang w:val="ro-RO"/>
              </w:rPr>
              <w:t xml:space="preserve"> şi fabrica de ciocolată</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de </w:t>
            </w:r>
            <w:proofErr w:type="spellStart"/>
            <w:r w:rsidRPr="005C7B21">
              <w:rPr>
                <w:rFonts w:ascii="Calibri" w:hAnsi="Calibri" w:cs="Calibri"/>
                <w:lang w:val="ro-RO"/>
              </w:rPr>
              <w:t>Roald</w:t>
            </w:r>
            <w:proofErr w:type="spellEnd"/>
            <w:r w:rsidRPr="005C7B21">
              <w:rPr>
                <w:rFonts w:ascii="Calibri" w:hAnsi="Calibri" w:cs="Calibri"/>
                <w:lang w:val="ro-RO"/>
              </w:rPr>
              <w:t xml:space="preserve"> </w:t>
            </w:r>
            <w:proofErr w:type="spellStart"/>
            <w:r w:rsidRPr="005C7B21">
              <w:rPr>
                <w:rFonts w:ascii="Calibri" w:hAnsi="Calibri" w:cs="Calibri"/>
                <w:lang w:val="ro-RO"/>
              </w:rPr>
              <w:t>Dahl</w:t>
            </w:r>
            <w:proofErr w:type="spellEnd"/>
            <w:r w:rsidR="00402823" w:rsidRPr="005C7B21">
              <w:rPr>
                <w:rFonts w:ascii="Calibri" w:hAnsi="Calibri" w:cs="Calibri"/>
                <w:lang w:val="ro-RO"/>
              </w:rPr>
              <w:t xml:space="preserve">,  manual,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conversaţia, explicaţia, observarea , exercițiul </w:t>
            </w:r>
          </w:p>
          <w:p w:rsidR="00A362E7" w:rsidRPr="005C7B21" w:rsidRDefault="00A362E7" w:rsidP="00FF41C1">
            <w:pPr>
              <w:jc w:val="both"/>
              <w:rPr>
                <w:rFonts w:ascii="Calibri" w:hAnsi="Calibri" w:cs="Calibri"/>
                <w:lang w:val="ro-RO"/>
              </w:rPr>
            </w:pPr>
          </w:p>
        </w:tc>
        <w:tc>
          <w:tcPr>
            <w:tcW w:w="2353" w:type="dxa"/>
          </w:tcPr>
          <w:p w:rsidR="00A362E7" w:rsidRPr="005C7B21" w:rsidRDefault="00A362E7" w:rsidP="00FF41C1">
            <w:pPr>
              <w:rPr>
                <w:rFonts w:ascii="Calibri" w:hAnsi="Calibri" w:cs="Calibri"/>
                <w:lang w:val="ro-RO"/>
              </w:rPr>
            </w:pPr>
            <w:r w:rsidRPr="005C7B21">
              <w:rPr>
                <w:rFonts w:ascii="Calibri" w:hAnsi="Calibri" w:cs="Arial"/>
                <w:lang w:val="ro-RO"/>
              </w:rPr>
              <w:t xml:space="preserve">● </w:t>
            </w:r>
            <w:r w:rsidRPr="005C7B21">
              <w:rPr>
                <w:rFonts w:ascii="Calibri" w:hAnsi="Calibri" w:cs="Calibri"/>
                <w:b/>
                <w:bCs/>
                <w:lang w:val="ro-RO"/>
              </w:rPr>
              <w:t>Tema de lucru în clasă</w:t>
            </w:r>
            <w:r w:rsidRPr="005C7B21">
              <w:rPr>
                <w:rFonts w:ascii="Calibri" w:hAnsi="Calibri" w:cs="Calibri"/>
                <w:lang w:val="ro-RO"/>
              </w:rPr>
              <w:t xml:space="preserve"> </w:t>
            </w:r>
          </w:p>
          <w:p w:rsidR="00A362E7" w:rsidRPr="005C7B21" w:rsidRDefault="00A362E7" w:rsidP="00FF41C1">
            <w:pPr>
              <w:rPr>
                <w:rFonts w:ascii="Calibri" w:hAnsi="Calibri" w:cs="Calibri"/>
                <w:lang w:val="ro-RO"/>
              </w:rPr>
            </w:pPr>
            <w:r w:rsidRPr="005C7B21">
              <w:rPr>
                <w:rFonts w:ascii="Calibri" w:hAnsi="Calibri" w:cs="Calibri"/>
                <w:lang w:val="ro-RO"/>
              </w:rPr>
              <w:t xml:space="preserve">  - completarea semnelor de punctuaţie într -un text dat</w:t>
            </w:r>
          </w:p>
          <w:p w:rsidR="00A362E7" w:rsidRPr="005C7B21" w:rsidRDefault="00A362E7" w:rsidP="00FF41C1">
            <w:pPr>
              <w:numPr>
                <w:ilvl w:val="0"/>
                <w:numId w:val="4"/>
              </w:numPr>
              <w:tabs>
                <w:tab w:val="clear" w:pos="360"/>
                <w:tab w:val="num" w:pos="175"/>
              </w:tabs>
              <w:ind w:left="34" w:firstLine="0"/>
              <w:jc w:val="both"/>
              <w:rPr>
                <w:rFonts w:ascii="Calibri" w:hAnsi="Calibri" w:cs="Calibri"/>
                <w:b/>
                <w:bCs/>
                <w:lang w:val="ro-RO"/>
              </w:rPr>
            </w:pPr>
            <w:r w:rsidRPr="005C7B21">
              <w:rPr>
                <w:rFonts w:ascii="Calibri" w:hAnsi="Calibri" w:cs="Calibri"/>
                <w:b/>
                <w:bCs/>
                <w:lang w:val="ro-RO"/>
              </w:rPr>
              <w:t>Tema pentru acasă</w:t>
            </w:r>
          </w:p>
          <w:p w:rsidR="00A362E7" w:rsidRPr="005C7B21" w:rsidRDefault="00A362E7" w:rsidP="00FF41C1">
            <w:pPr>
              <w:ind w:left="34"/>
              <w:jc w:val="both"/>
              <w:rPr>
                <w:rFonts w:ascii="Calibri" w:hAnsi="Calibri" w:cs="Calibri"/>
                <w:b/>
                <w:bCs/>
                <w:lang w:val="ro-RO"/>
              </w:rPr>
            </w:pPr>
            <w:r w:rsidRPr="005C7B21">
              <w:rPr>
                <w:rFonts w:ascii="Calibri" w:hAnsi="Calibri" w:cs="Calibri"/>
                <w:b/>
                <w:bCs/>
                <w:lang w:val="ro-RO"/>
              </w:rPr>
              <w:t xml:space="preserve"> -</w:t>
            </w:r>
            <w:r w:rsidRPr="005C7B21">
              <w:rPr>
                <w:rFonts w:ascii="Calibri" w:hAnsi="Calibri" w:cs="Calibri"/>
                <w:lang w:val="ro-RO"/>
              </w:rPr>
              <w:t xml:space="preserve">compunere gramaticală cu cerinţe date </w:t>
            </w:r>
          </w:p>
          <w:p w:rsidR="00A362E7" w:rsidRPr="005C7B21" w:rsidRDefault="00A362E7" w:rsidP="00FF41C1">
            <w:pPr>
              <w:rPr>
                <w:rFonts w:ascii="Calibri" w:hAnsi="Calibri" w:cs="Calibri"/>
                <w:lang w:val="ro-RO"/>
              </w:rPr>
            </w:pP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533"/>
        </w:trPr>
        <w:tc>
          <w:tcPr>
            <w:tcW w:w="752" w:type="dxa"/>
          </w:tcPr>
          <w:p w:rsidR="00A362E7" w:rsidRPr="005C7B21" w:rsidRDefault="005F02EE" w:rsidP="005F02EE">
            <w:pPr>
              <w:tabs>
                <w:tab w:val="left" w:pos="380"/>
              </w:tabs>
              <w:jc w:val="center"/>
              <w:rPr>
                <w:rFonts w:ascii="Calibri" w:hAnsi="Calibri" w:cs="Calibri"/>
                <w:lang w:val="ro-RO"/>
              </w:rPr>
            </w:pPr>
            <w:r w:rsidRPr="005C7B21">
              <w:rPr>
                <w:rFonts w:ascii="Calibri" w:hAnsi="Calibri" w:cs="Calibri"/>
                <w:lang w:val="ro-RO"/>
              </w:rPr>
              <w:t>4.</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w:t>
            </w:r>
            <w:r w:rsidR="00501B27" w:rsidRPr="005C7B21">
              <w:rPr>
                <w:rFonts w:ascii="Calibri" w:hAnsi="Calibri" w:cs="Calibri"/>
                <w:lang w:val="ro-RO"/>
              </w:rPr>
              <w:t xml:space="preserve">e care conduc la înţelegerea de </w:t>
            </w:r>
            <w:r w:rsidRPr="005C7B21">
              <w:rPr>
                <w:rFonts w:ascii="Calibri" w:hAnsi="Calibri" w:cs="Calibri"/>
                <w:lang w:val="ro-RO"/>
              </w:rPr>
              <w:t>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4.1.</w:t>
            </w:r>
            <w:r w:rsidR="00FD5F71" w:rsidRPr="005C7B21">
              <w:rPr>
                <w:rFonts w:ascii="Calibri" w:hAnsi="Calibri" w:cs="Calibri"/>
                <w:b/>
                <w:lang w:val="ro-RO"/>
              </w:rPr>
              <w:t xml:space="preserve"> </w:t>
            </w:r>
            <w:r w:rsidRPr="005C7B21">
              <w:rPr>
                <w:rFonts w:ascii="Calibri" w:hAnsi="Calibri" w:cs="Calibri"/>
                <w:lang w:val="ro-RO"/>
              </w:rPr>
              <w:t>Recunoaşterea şi remedierea</w:t>
            </w:r>
            <w:r w:rsidR="00501B27" w:rsidRPr="005C7B21">
              <w:rPr>
                <w:rFonts w:ascii="Calibri" w:hAnsi="Calibri" w:cs="Calibri"/>
                <w:lang w:val="ro-RO"/>
              </w:rPr>
              <w:t xml:space="preserve"> greşelilor de ortografie şi de </w:t>
            </w:r>
            <w:r w:rsidRPr="005C7B21">
              <w:rPr>
                <w:rFonts w:ascii="Calibri" w:hAnsi="Calibri" w:cs="Calibri"/>
                <w:lang w:val="ro-RO"/>
              </w:rPr>
              <w:t>punctuaţie în redactarea de text</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4.4.</w:t>
            </w:r>
            <w:r w:rsidRPr="005C7B21">
              <w:rPr>
                <w:rFonts w:ascii="Calibri" w:hAnsi="Calibri" w:cs="Calibri"/>
                <w:lang w:val="ro-RO"/>
              </w:rPr>
              <w:t xml:space="preserve"> Povestirea pe scurt a unei secvenţe dintr-o poveste,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desen animat,  a unei activităţi, a un</w:t>
            </w:r>
            <w:r w:rsidR="003A24EF" w:rsidRPr="005C7B21">
              <w:rPr>
                <w:rFonts w:ascii="Calibri" w:hAnsi="Calibri" w:cs="Calibri"/>
                <w:lang w:val="ro-RO"/>
              </w:rPr>
              <w:t>ei întâmplări imaginate, trăite</w:t>
            </w:r>
          </w:p>
        </w:tc>
        <w:tc>
          <w:tcPr>
            <w:tcW w:w="1701" w:type="dxa"/>
          </w:tcPr>
          <w:p w:rsidR="00A362E7" w:rsidRPr="005C7B21" w:rsidRDefault="00A362E7" w:rsidP="00FF41C1">
            <w:pPr>
              <w:rPr>
                <w:rFonts w:ascii="Calibri" w:hAnsi="Calibri" w:cs="Calibri"/>
                <w:lang w:val="ro-RO"/>
              </w:rPr>
            </w:pPr>
            <w:r w:rsidRPr="005C7B21">
              <w:rPr>
                <w:rFonts w:ascii="Calibri" w:hAnsi="Calibri" w:cs="Arial"/>
                <w:lang w:val="ro-RO"/>
              </w:rPr>
              <w:t>●</w:t>
            </w:r>
            <w:r w:rsidR="00BB264E" w:rsidRPr="005C7B21">
              <w:rPr>
                <w:rFonts w:ascii="Calibri" w:hAnsi="Calibri" w:cs="Arial"/>
                <w:lang w:val="ro-RO"/>
              </w:rPr>
              <w:t xml:space="preserve"> </w:t>
            </w:r>
            <w:r w:rsidRPr="005C7B21">
              <w:rPr>
                <w:rFonts w:ascii="Calibri" w:hAnsi="Calibri" w:cs="Calibri"/>
                <w:lang w:val="ro-RO"/>
              </w:rPr>
              <w:t>Semnele de punctuaţie</w:t>
            </w:r>
          </w:p>
        </w:tc>
        <w:tc>
          <w:tcPr>
            <w:tcW w:w="3828" w:type="dxa"/>
          </w:tcPr>
          <w:p w:rsidR="00A362E7" w:rsidRPr="005C7B21" w:rsidRDefault="00A362E7" w:rsidP="00FF41C1">
            <w:pPr>
              <w:jc w:val="both"/>
              <w:rPr>
                <w:rFonts w:ascii="Calibri" w:hAnsi="Calibri" w:cs="Calibri"/>
                <w:lang w:val="ro-RO"/>
              </w:rPr>
            </w:pPr>
            <w:r w:rsidRPr="005C7B21">
              <w:rPr>
                <w:rFonts w:ascii="Calibri" w:hAnsi="Calibri" w:cs="Calibri"/>
                <w:lang w:val="ro-RO"/>
              </w:rPr>
              <w:t>-</w:t>
            </w:r>
            <w:r w:rsidR="00BB264E" w:rsidRPr="005C7B21">
              <w:rPr>
                <w:rFonts w:ascii="Calibri" w:hAnsi="Calibri" w:cs="Calibri"/>
                <w:lang w:val="ro-RO"/>
              </w:rPr>
              <w:t xml:space="preserve"> </w:t>
            </w:r>
            <w:r w:rsidRPr="005C7B21">
              <w:rPr>
                <w:rFonts w:ascii="Calibri" w:hAnsi="Calibri" w:cs="Calibri"/>
                <w:lang w:val="ro-RO"/>
              </w:rPr>
              <w:t>citirea pe roluri a textului</w:t>
            </w:r>
            <w:r w:rsidR="00402823" w:rsidRPr="005C7B21">
              <w:rPr>
                <w:rFonts w:ascii="Calibri" w:hAnsi="Calibri" w:cs="Calibri"/>
                <w:lang w:val="ro-RO"/>
              </w:rPr>
              <w:t>,</w:t>
            </w:r>
            <w:r w:rsidRPr="005C7B21">
              <w:rPr>
                <w:rFonts w:ascii="Calibri" w:hAnsi="Calibri" w:cs="Calibri"/>
                <w:lang w:val="ro-RO"/>
              </w:rPr>
              <w:t xml:space="preserve"> cu respectarea intonaţiei impuse de semnele de punctuaţie (3.4.);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exerciţii de scriere după dictare (4.1.);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textelor redactate (4.1.);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discutarea greşelilor de ortografie (4.1.); </w:t>
            </w:r>
          </w:p>
          <w:p w:rsidR="00A362E7" w:rsidRPr="005C7B21" w:rsidRDefault="00A362E7" w:rsidP="00FF41C1">
            <w:pPr>
              <w:jc w:val="both"/>
              <w:rPr>
                <w:rFonts w:ascii="Calibri" w:hAnsi="Calibri" w:cs="Calibri"/>
                <w:lang w:val="ro-RO"/>
              </w:rPr>
            </w:pPr>
            <w:r w:rsidRPr="005C7B21">
              <w:rPr>
                <w:rFonts w:ascii="Calibri" w:hAnsi="Calibri" w:cs="Calibri"/>
                <w:lang w:val="ro-RO"/>
              </w:rPr>
              <w:t>- inventarea unor probe pentru a verifica scrierea corectă (4.1.);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povestirea pe scurt a unei întâmplări imaginate, trăite cu respectare</w:t>
            </w:r>
            <w:r w:rsidR="00402823" w:rsidRPr="005C7B21">
              <w:rPr>
                <w:rFonts w:ascii="Calibri" w:hAnsi="Calibri" w:cs="Calibri"/>
                <w:lang w:val="ro-RO"/>
              </w:rPr>
              <w:t>a semnelor de punctuaţie (4.4.).</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2126" w:type="dxa"/>
          </w:tcPr>
          <w:p w:rsidR="00A362E7" w:rsidRPr="005C7B21" w:rsidRDefault="00A362E7" w:rsidP="00FF41C1">
            <w:pPr>
              <w:ind w:right="34"/>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materiale:</w:t>
            </w:r>
            <w:r w:rsidRPr="005C7B21">
              <w:rPr>
                <w:rFonts w:ascii="Calibri" w:hAnsi="Calibri" w:cs="Calibri"/>
                <w:lang w:val="ro-RO"/>
              </w:rPr>
              <w:t xml:space="preserve">  text suport</w:t>
            </w:r>
            <w:r w:rsidR="00402823" w:rsidRPr="005C7B21">
              <w:rPr>
                <w:rFonts w:ascii="Calibri" w:hAnsi="Calibri" w:cs="Calibri"/>
                <w:lang w:val="ro-RO"/>
              </w:rPr>
              <w:t>:</w:t>
            </w:r>
            <w:r w:rsidRPr="005C7B21">
              <w:rPr>
                <w:rFonts w:ascii="Calibri" w:hAnsi="Calibri" w:cs="Calibri"/>
                <w:lang w:val="ro-RO"/>
              </w:rPr>
              <w:t xml:space="preserve"> </w:t>
            </w:r>
            <w:r w:rsidRPr="005C7B21">
              <w:rPr>
                <w:rFonts w:ascii="Calibri" w:hAnsi="Calibri" w:cs="Calibri"/>
                <w:i/>
                <w:iCs/>
                <w:lang w:val="ro-RO"/>
              </w:rPr>
              <w:t xml:space="preserve"> </w:t>
            </w:r>
            <w:proofErr w:type="spellStart"/>
            <w:r w:rsidRPr="005C7B21">
              <w:rPr>
                <w:rFonts w:ascii="Calibri" w:hAnsi="Calibri" w:cs="Calibri"/>
                <w:i/>
                <w:iCs/>
                <w:lang w:val="ro-RO"/>
              </w:rPr>
              <w:t>Charlie</w:t>
            </w:r>
            <w:proofErr w:type="spellEnd"/>
            <w:r w:rsidRPr="005C7B21">
              <w:rPr>
                <w:rFonts w:ascii="Calibri" w:hAnsi="Calibri" w:cs="Calibri"/>
                <w:i/>
                <w:iCs/>
                <w:lang w:val="ro-RO"/>
              </w:rPr>
              <w:t xml:space="preserve"> şi fabrica de ciocolată</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de </w:t>
            </w:r>
            <w:proofErr w:type="spellStart"/>
            <w:r w:rsidRPr="005C7B21">
              <w:rPr>
                <w:rFonts w:ascii="Calibri" w:hAnsi="Calibri" w:cs="Calibri"/>
                <w:lang w:val="ro-RO"/>
              </w:rPr>
              <w:t>Roald</w:t>
            </w:r>
            <w:proofErr w:type="spellEnd"/>
            <w:r w:rsidRPr="005C7B21">
              <w:rPr>
                <w:rFonts w:ascii="Calibri" w:hAnsi="Calibri" w:cs="Calibri"/>
                <w:lang w:val="ro-RO"/>
              </w:rPr>
              <w:t xml:space="preserve"> </w:t>
            </w:r>
            <w:proofErr w:type="spellStart"/>
            <w:r w:rsidRPr="005C7B21">
              <w:rPr>
                <w:rFonts w:ascii="Calibri" w:hAnsi="Calibri" w:cs="Calibri"/>
                <w:lang w:val="ro-RO"/>
              </w:rPr>
              <w:t>Dahl</w:t>
            </w:r>
            <w:proofErr w:type="spellEnd"/>
            <w:r w:rsidRPr="005C7B21">
              <w:rPr>
                <w:rFonts w:ascii="Calibri" w:hAnsi="Calibri" w:cs="Calibri"/>
                <w:lang w:val="ro-RO"/>
              </w:rPr>
              <w:t xml:space="preserve">,  manual şi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conversaţia, explicaţia, observarea dirijată, exercițiul, jocul didactic, jocul de rol </w:t>
            </w:r>
          </w:p>
          <w:p w:rsidR="00A362E7" w:rsidRPr="005C7B21" w:rsidRDefault="00A362E7" w:rsidP="00FF41C1">
            <w:pPr>
              <w:jc w:val="both"/>
              <w:rPr>
                <w:rFonts w:ascii="Calibri" w:hAnsi="Calibri" w:cs="Calibri"/>
                <w:lang w:val="ro-RO"/>
              </w:rPr>
            </w:pPr>
          </w:p>
        </w:tc>
        <w:tc>
          <w:tcPr>
            <w:tcW w:w="2353" w:type="dxa"/>
          </w:tcPr>
          <w:p w:rsidR="00A362E7" w:rsidRPr="005C7B21" w:rsidRDefault="00A362E7" w:rsidP="00FF41C1">
            <w:pPr>
              <w:numPr>
                <w:ilvl w:val="0"/>
                <w:numId w:val="4"/>
              </w:numPr>
              <w:tabs>
                <w:tab w:val="clear" w:pos="360"/>
                <w:tab w:val="num" w:pos="175"/>
              </w:tabs>
              <w:ind w:left="34" w:firstLine="0"/>
              <w:jc w:val="both"/>
              <w:rPr>
                <w:rFonts w:ascii="Calibri" w:hAnsi="Calibri" w:cs="Calibri"/>
                <w:b/>
                <w:bCs/>
                <w:lang w:val="ro-RO"/>
              </w:rPr>
            </w:pPr>
            <w:r w:rsidRPr="005C7B21">
              <w:rPr>
                <w:rFonts w:ascii="Calibri" w:hAnsi="Calibri" w:cs="Calibri"/>
                <w:b/>
                <w:bCs/>
                <w:lang w:val="ro-RO"/>
              </w:rPr>
              <w:t>Tema pentru acasă</w:t>
            </w:r>
          </w:p>
          <w:p w:rsidR="00A362E7" w:rsidRPr="005C7B21" w:rsidRDefault="00A362E7" w:rsidP="00FF41C1">
            <w:pPr>
              <w:numPr>
                <w:ilvl w:val="0"/>
                <w:numId w:val="4"/>
              </w:numPr>
              <w:tabs>
                <w:tab w:val="clear" w:pos="360"/>
                <w:tab w:val="num" w:pos="175"/>
              </w:tabs>
              <w:ind w:left="34" w:firstLine="0"/>
              <w:jc w:val="both"/>
              <w:rPr>
                <w:rFonts w:ascii="Calibri" w:hAnsi="Calibri" w:cs="Calibri"/>
                <w:b/>
                <w:bCs/>
                <w:lang w:val="ro-RO"/>
              </w:rPr>
            </w:pPr>
            <w:r w:rsidRPr="005C7B21">
              <w:rPr>
                <w:rFonts w:ascii="Calibri" w:hAnsi="Calibri" w:cs="Calibri"/>
                <w:b/>
                <w:bCs/>
                <w:lang w:val="ro-RO"/>
              </w:rPr>
              <w:t>Scrierea după dictare</w:t>
            </w:r>
          </w:p>
          <w:p w:rsidR="00A362E7" w:rsidRPr="005C7B21" w:rsidRDefault="00A362E7" w:rsidP="00FF41C1">
            <w:pPr>
              <w:numPr>
                <w:ilvl w:val="0"/>
                <w:numId w:val="3"/>
              </w:numPr>
              <w:ind w:hanging="5"/>
              <w:rPr>
                <w:rFonts w:ascii="Calibri" w:hAnsi="Calibri" w:cs="Calibri"/>
                <w:lang w:val="ro-RO"/>
              </w:rPr>
            </w:pPr>
            <w:r w:rsidRPr="005C7B21">
              <w:rPr>
                <w:rFonts w:ascii="Calibri" w:hAnsi="Calibri" w:cs="Calibri"/>
                <w:b/>
                <w:bCs/>
                <w:lang w:val="ro-RO"/>
              </w:rPr>
              <w:t>Lista de control/ verificare a scrierii:</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aşezarea textulu</w:t>
            </w:r>
            <w:r w:rsidR="003A24EF" w:rsidRPr="005C7B21">
              <w:rPr>
                <w:rFonts w:ascii="Calibri" w:hAnsi="Calibri" w:cs="Calibri"/>
                <w:sz w:val="20"/>
                <w:szCs w:val="20"/>
              </w:rPr>
              <w:t>i în pagină</w:t>
            </w:r>
            <w:r w:rsidRPr="005C7B21">
              <w:rPr>
                <w:rFonts w:ascii="Calibri" w:hAnsi="Calibri" w:cs="Calibri"/>
                <w:sz w:val="20"/>
                <w:szCs w:val="20"/>
              </w:rPr>
              <w:t>;</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scrierea cu literă iniţială mare;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utilizarea corectă a  semnelor de punctuaţie;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demonstrarea capacităţii de autoevaluare.</w:t>
            </w:r>
            <w:r w:rsidRPr="005C7B21">
              <w:rPr>
                <w:rFonts w:ascii="Calibri" w:hAnsi="Calibri"/>
                <w:b/>
                <w:bCs/>
                <w:sz w:val="20"/>
                <w:szCs w:val="20"/>
              </w:rPr>
              <w:t xml:space="preserve"> </w:t>
            </w: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533"/>
        </w:trPr>
        <w:tc>
          <w:tcPr>
            <w:tcW w:w="752" w:type="dxa"/>
          </w:tcPr>
          <w:p w:rsidR="00A362E7" w:rsidRPr="005C7B21" w:rsidRDefault="005F02EE" w:rsidP="005F02EE">
            <w:pPr>
              <w:tabs>
                <w:tab w:val="left" w:pos="380"/>
              </w:tabs>
              <w:jc w:val="center"/>
              <w:rPr>
                <w:rFonts w:ascii="Calibri" w:hAnsi="Calibri" w:cs="Calibri"/>
                <w:lang w:val="ro-RO"/>
              </w:rPr>
            </w:pPr>
            <w:r w:rsidRPr="005C7B21">
              <w:rPr>
                <w:rFonts w:ascii="Calibri" w:hAnsi="Calibri" w:cs="Calibri"/>
                <w:lang w:val="ro-RO"/>
              </w:rPr>
              <w:t>5.</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2.1.</w:t>
            </w:r>
            <w:r w:rsidR="00FD5F71" w:rsidRPr="005C7B21">
              <w:rPr>
                <w:rFonts w:ascii="Calibri" w:hAnsi="Calibri" w:cs="Calibri"/>
                <w:b/>
                <w:lang w:val="ro-RO"/>
              </w:rPr>
              <w:t xml:space="preserve"> </w:t>
            </w:r>
            <w:r w:rsidRPr="005C7B21">
              <w:rPr>
                <w:rFonts w:ascii="Calibri" w:hAnsi="Calibri" w:cs="Calibri"/>
                <w:lang w:val="ro-RO"/>
              </w:rPr>
              <w:t xml:space="preserve">Descrierea unui personaj dintr-o carte,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a unui personaj imaginar urmărind un set de repere</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w:t>
            </w:r>
            <w:r w:rsidR="00501B27" w:rsidRPr="005C7B21">
              <w:rPr>
                <w:rFonts w:ascii="Calibri" w:hAnsi="Calibri" w:cs="Calibri"/>
                <w:lang w:val="ro-RO"/>
              </w:rPr>
              <w:t xml:space="preserve">e care conduc la înţelegerea de </w:t>
            </w:r>
            <w:r w:rsidRPr="005C7B21">
              <w:rPr>
                <w:rFonts w:ascii="Calibri" w:hAnsi="Calibri" w:cs="Calibri"/>
                <w:lang w:val="ro-RO"/>
              </w:rPr>
              <w:t>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4.1.</w:t>
            </w:r>
            <w:r w:rsidR="00FD5F71" w:rsidRPr="005C7B21">
              <w:rPr>
                <w:rFonts w:ascii="Calibri" w:hAnsi="Calibri" w:cs="Calibri"/>
                <w:b/>
                <w:lang w:val="ro-RO"/>
              </w:rPr>
              <w:t xml:space="preserve"> </w:t>
            </w:r>
            <w:r w:rsidRPr="005C7B21">
              <w:rPr>
                <w:rFonts w:ascii="Calibri" w:hAnsi="Calibri" w:cs="Calibri"/>
                <w:lang w:val="ro-RO"/>
              </w:rPr>
              <w:t xml:space="preserve">Recunoaşterea şi </w:t>
            </w:r>
            <w:r w:rsidRPr="005C7B21">
              <w:rPr>
                <w:rFonts w:ascii="Calibri" w:hAnsi="Calibri" w:cs="Calibri"/>
                <w:lang w:val="ro-RO"/>
              </w:rPr>
              <w:lastRenderedPageBreak/>
              <w:t>remedierea</w:t>
            </w:r>
            <w:r w:rsidR="00501B27" w:rsidRPr="005C7B21">
              <w:rPr>
                <w:rFonts w:ascii="Calibri" w:hAnsi="Calibri" w:cs="Calibri"/>
                <w:lang w:val="ro-RO"/>
              </w:rPr>
              <w:t xml:space="preserve"> greşelilor de ortografie şi de </w:t>
            </w:r>
            <w:r w:rsidRPr="005C7B21">
              <w:rPr>
                <w:rFonts w:ascii="Calibri" w:hAnsi="Calibri" w:cs="Calibri"/>
                <w:lang w:val="ro-RO"/>
              </w:rPr>
              <w:t>punctuaţie în redactarea de text</w:t>
            </w:r>
          </w:p>
        </w:tc>
        <w:tc>
          <w:tcPr>
            <w:tcW w:w="1701" w:type="dxa"/>
          </w:tcPr>
          <w:p w:rsidR="00A362E7" w:rsidRPr="005C7B21" w:rsidRDefault="00A362E7" w:rsidP="00FF41C1">
            <w:pPr>
              <w:rPr>
                <w:rFonts w:ascii="Calibri" w:hAnsi="Calibri" w:cs="Calibri"/>
                <w:lang w:val="ro-RO"/>
              </w:rPr>
            </w:pPr>
            <w:r w:rsidRPr="005C7B21">
              <w:rPr>
                <w:rFonts w:ascii="Calibri" w:hAnsi="Calibri" w:cs="Arial"/>
                <w:lang w:val="ro-RO"/>
              </w:rPr>
              <w:lastRenderedPageBreak/>
              <w:t xml:space="preserve">● </w:t>
            </w:r>
            <w:r w:rsidRPr="005C7B21">
              <w:rPr>
                <w:rFonts w:ascii="Calibri" w:hAnsi="Calibri" w:cs="Calibri"/>
                <w:lang w:val="ro-RO"/>
              </w:rPr>
              <w:t>Dialogul</w:t>
            </w:r>
          </w:p>
        </w:tc>
        <w:tc>
          <w:tcPr>
            <w:tcW w:w="3828" w:type="dxa"/>
          </w:tcPr>
          <w:p w:rsidR="00A362E7" w:rsidRPr="005C7B21" w:rsidRDefault="00A362E7" w:rsidP="00FF41C1">
            <w:pPr>
              <w:jc w:val="both"/>
              <w:rPr>
                <w:rFonts w:ascii="Calibri" w:hAnsi="Calibri" w:cs="Calibri"/>
                <w:lang w:val="ro-RO"/>
              </w:rPr>
            </w:pPr>
            <w:r w:rsidRPr="005C7B21">
              <w:rPr>
                <w:rFonts w:ascii="Calibri" w:hAnsi="Calibri" w:cs="Calibri"/>
                <w:lang w:val="ro-RO"/>
              </w:rPr>
              <w:t>- identificare</w:t>
            </w:r>
            <w:r w:rsidR="003A24EF" w:rsidRPr="005C7B21">
              <w:rPr>
                <w:rFonts w:ascii="Calibri" w:hAnsi="Calibri" w:cs="Calibri"/>
                <w:lang w:val="ro-RO"/>
              </w:rPr>
              <w:t xml:space="preserve">a </w:t>
            </w:r>
            <w:r w:rsidRPr="005C7B21">
              <w:rPr>
                <w:rFonts w:ascii="Calibri" w:hAnsi="Calibri" w:cs="Calibri"/>
                <w:lang w:val="ro-RO"/>
              </w:rPr>
              <w:t>situaţiilor de comunicare dialogată (2.1.);</w:t>
            </w:r>
          </w:p>
          <w:p w:rsidR="00A362E7" w:rsidRPr="005C7B21" w:rsidRDefault="00A362E7" w:rsidP="00FF41C1">
            <w:pPr>
              <w:jc w:val="both"/>
              <w:rPr>
                <w:rFonts w:ascii="Calibri" w:hAnsi="Calibri" w:cs="Calibri"/>
                <w:lang w:val="ro-RO"/>
              </w:rPr>
            </w:pPr>
            <w:r w:rsidRPr="005C7B21">
              <w:rPr>
                <w:rFonts w:ascii="Calibri" w:hAnsi="Calibri" w:cs="Calibri"/>
                <w:lang w:val="ro-RO"/>
              </w:rPr>
              <w:t>- participarea la jocuri de rol cu interpretarea expresivă a  replicilor (2.1.);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comp</w:t>
            </w:r>
            <w:r w:rsidR="003A24EF" w:rsidRPr="005C7B21">
              <w:rPr>
                <w:rFonts w:ascii="Calibri" w:hAnsi="Calibri" w:cs="Calibri"/>
                <w:lang w:val="ro-RO"/>
              </w:rPr>
              <w:t>letarea semnelor de punctuaţie î</w:t>
            </w:r>
            <w:r w:rsidRPr="005C7B21">
              <w:rPr>
                <w:rFonts w:ascii="Calibri" w:hAnsi="Calibri" w:cs="Calibri"/>
                <w:lang w:val="ro-RO"/>
              </w:rPr>
              <w:t>n texte date (4.1.);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citirea pe roluri a textului cu respectarea intonaţiei impuse de comunicarea dialogată  (3.4.); </w:t>
            </w:r>
          </w:p>
          <w:p w:rsidR="00A362E7" w:rsidRPr="005C7B21" w:rsidRDefault="00A362E7" w:rsidP="00FF41C1">
            <w:pPr>
              <w:jc w:val="both"/>
              <w:rPr>
                <w:rFonts w:ascii="Calibri" w:hAnsi="Calibri" w:cs="Calibri"/>
                <w:lang w:val="ro-RO"/>
              </w:rPr>
            </w:pPr>
            <w:r w:rsidRPr="005C7B21">
              <w:rPr>
                <w:rFonts w:ascii="Calibri" w:hAnsi="Calibri" w:cs="Calibri"/>
                <w:lang w:val="ro-RO"/>
              </w:rPr>
              <w:lastRenderedPageBreak/>
              <w:t xml:space="preserve"> - scrierea după dictare a textelor dialogate (4.1.);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construirea unor enunţuri care să conţină dialogul (4.1.);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textelor redactate (4.1.);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discutarea greşelilor de ortografie (4.1.); </w:t>
            </w:r>
          </w:p>
          <w:p w:rsidR="00A362E7" w:rsidRPr="005C7B21" w:rsidRDefault="00A362E7" w:rsidP="00FF41C1">
            <w:pPr>
              <w:jc w:val="both"/>
              <w:rPr>
                <w:rFonts w:ascii="Calibri" w:hAnsi="Calibri" w:cs="Calibri"/>
                <w:lang w:val="ro-RO"/>
              </w:rPr>
            </w:pPr>
            <w:r w:rsidRPr="005C7B21">
              <w:rPr>
                <w:rFonts w:ascii="Calibri" w:hAnsi="Calibri" w:cs="Calibri"/>
                <w:lang w:val="ro-RO"/>
              </w:rPr>
              <w:t>- inventarea unor probe pentru a ve</w:t>
            </w:r>
            <w:r w:rsidR="003A24EF" w:rsidRPr="005C7B21">
              <w:rPr>
                <w:rFonts w:ascii="Calibri" w:hAnsi="Calibri" w:cs="Calibri"/>
                <w:lang w:val="ro-RO"/>
              </w:rPr>
              <w:t>rifica scrierea corectă (4.1.).</w:t>
            </w:r>
          </w:p>
        </w:tc>
        <w:tc>
          <w:tcPr>
            <w:tcW w:w="2126" w:type="dxa"/>
          </w:tcPr>
          <w:p w:rsidR="00A362E7" w:rsidRPr="005C7B21" w:rsidRDefault="00A362E7" w:rsidP="00FF41C1">
            <w:pPr>
              <w:ind w:right="34"/>
              <w:jc w:val="both"/>
              <w:rPr>
                <w:rFonts w:ascii="Calibri" w:hAnsi="Calibri" w:cs="Calibri"/>
                <w:lang w:val="ro-RO"/>
              </w:rPr>
            </w:pPr>
            <w:r w:rsidRPr="005C7B21">
              <w:rPr>
                <w:rFonts w:ascii="Calibri" w:hAnsi="Calibri" w:cs="Arial"/>
                <w:lang w:val="ro-RO"/>
              </w:rPr>
              <w:lastRenderedPageBreak/>
              <w:t>●</w:t>
            </w:r>
            <w:r w:rsidR="00AA0B2C" w:rsidRPr="005C7B21">
              <w:rPr>
                <w:rFonts w:ascii="Calibri" w:hAnsi="Calibri" w:cs="Arial"/>
                <w:lang w:val="ro-RO"/>
              </w:rPr>
              <w:t xml:space="preserve"> </w:t>
            </w:r>
            <w:r w:rsidRPr="005C7B21">
              <w:rPr>
                <w:rFonts w:ascii="Calibri" w:hAnsi="Calibri" w:cs="Calibri"/>
                <w:b/>
                <w:bCs/>
                <w:lang w:val="ro-RO"/>
              </w:rPr>
              <w:t>Resurse materiale:</w:t>
            </w:r>
            <w:r w:rsidRPr="005C7B21">
              <w:rPr>
                <w:rFonts w:ascii="Calibri" w:hAnsi="Calibri" w:cs="Calibri"/>
                <w:lang w:val="ro-RO"/>
              </w:rPr>
              <w:t xml:space="preserve">  text suport</w:t>
            </w:r>
            <w:r w:rsidR="003A24EF" w:rsidRPr="005C7B21">
              <w:rPr>
                <w:rFonts w:ascii="Calibri" w:hAnsi="Calibri" w:cs="Calibri"/>
                <w:lang w:val="ro-RO"/>
              </w:rPr>
              <w:t>:</w:t>
            </w:r>
            <w:r w:rsidRPr="005C7B21">
              <w:rPr>
                <w:rFonts w:ascii="Calibri" w:hAnsi="Calibri" w:cs="Calibri"/>
                <w:lang w:val="ro-RO"/>
              </w:rPr>
              <w:t xml:space="preserve"> </w:t>
            </w:r>
            <w:r w:rsidRPr="005C7B21">
              <w:rPr>
                <w:rFonts w:ascii="Calibri" w:hAnsi="Calibri" w:cs="Calibri"/>
                <w:i/>
                <w:iCs/>
                <w:lang w:val="ro-RO"/>
              </w:rPr>
              <w:t xml:space="preserve"> </w:t>
            </w:r>
            <w:proofErr w:type="spellStart"/>
            <w:r w:rsidRPr="005C7B21">
              <w:rPr>
                <w:rFonts w:ascii="Calibri" w:hAnsi="Calibri" w:cs="Calibri"/>
                <w:i/>
                <w:iCs/>
                <w:lang w:val="ro-RO"/>
              </w:rPr>
              <w:t>Charlie</w:t>
            </w:r>
            <w:proofErr w:type="spellEnd"/>
            <w:r w:rsidRPr="005C7B21">
              <w:rPr>
                <w:rFonts w:ascii="Calibri" w:hAnsi="Calibri" w:cs="Calibri"/>
                <w:i/>
                <w:iCs/>
                <w:lang w:val="ro-RO"/>
              </w:rPr>
              <w:t xml:space="preserve"> şi fabrica de ciocolată</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de </w:t>
            </w:r>
            <w:proofErr w:type="spellStart"/>
            <w:r w:rsidRPr="005C7B21">
              <w:rPr>
                <w:rFonts w:ascii="Calibri" w:hAnsi="Calibri" w:cs="Calibri"/>
                <w:lang w:val="ro-RO"/>
              </w:rPr>
              <w:t>Roald</w:t>
            </w:r>
            <w:proofErr w:type="spellEnd"/>
            <w:r w:rsidRPr="005C7B21">
              <w:rPr>
                <w:rFonts w:ascii="Calibri" w:hAnsi="Calibri" w:cs="Calibri"/>
                <w:lang w:val="ro-RO"/>
              </w:rPr>
              <w:t xml:space="preserve"> </w:t>
            </w:r>
            <w:proofErr w:type="spellStart"/>
            <w:r w:rsidRPr="005C7B21">
              <w:rPr>
                <w:rFonts w:ascii="Calibri" w:hAnsi="Calibri" w:cs="Calibri"/>
                <w:lang w:val="ro-RO"/>
              </w:rPr>
              <w:t>Dahl</w:t>
            </w:r>
            <w:proofErr w:type="spellEnd"/>
            <w:r w:rsidRPr="005C7B21">
              <w:rPr>
                <w:rFonts w:ascii="Calibri" w:hAnsi="Calibri" w:cs="Calibri"/>
                <w:lang w:val="ro-RO"/>
              </w:rPr>
              <w:t>,  manual şi</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conversaţia, explicaţia, </w:t>
            </w:r>
            <w:r w:rsidRPr="005C7B21">
              <w:rPr>
                <w:rFonts w:ascii="Calibri" w:hAnsi="Calibri" w:cs="Calibri"/>
                <w:lang w:val="ro-RO"/>
              </w:rPr>
              <w:lastRenderedPageBreak/>
              <w:t xml:space="preserve">observarea dirijată, exercițiul, jocul didactic, jocul de rol </w:t>
            </w:r>
          </w:p>
          <w:p w:rsidR="00A362E7" w:rsidRPr="005C7B21" w:rsidRDefault="00A362E7" w:rsidP="00FF41C1">
            <w:pPr>
              <w:ind w:right="34"/>
              <w:jc w:val="both"/>
              <w:rPr>
                <w:rFonts w:ascii="Calibri" w:hAnsi="Calibri" w:cs="Arial"/>
                <w:lang w:val="ro-RO"/>
              </w:rPr>
            </w:pPr>
          </w:p>
        </w:tc>
        <w:tc>
          <w:tcPr>
            <w:tcW w:w="2353" w:type="dxa"/>
          </w:tcPr>
          <w:p w:rsidR="00A362E7" w:rsidRPr="005C7B21" w:rsidRDefault="00A362E7" w:rsidP="00FF41C1">
            <w:pPr>
              <w:jc w:val="both"/>
              <w:rPr>
                <w:rFonts w:ascii="Calibri" w:hAnsi="Calibri" w:cs="Calibri"/>
                <w:b/>
                <w:bCs/>
                <w:lang w:val="ro-RO"/>
              </w:rPr>
            </w:pPr>
            <w:r w:rsidRPr="005C7B21">
              <w:rPr>
                <w:rFonts w:ascii="Calibri" w:hAnsi="Calibri" w:cs="Arial"/>
                <w:lang w:val="ro-RO"/>
              </w:rPr>
              <w:lastRenderedPageBreak/>
              <w:t xml:space="preserve">● </w:t>
            </w:r>
            <w:r w:rsidRPr="005C7B21">
              <w:rPr>
                <w:rFonts w:ascii="Calibri" w:hAnsi="Calibri" w:cs="Calibri"/>
                <w:b/>
                <w:bCs/>
                <w:lang w:val="ro-RO"/>
              </w:rPr>
              <w:t>Tema de lucru în clasă</w:t>
            </w:r>
          </w:p>
          <w:p w:rsidR="00A362E7" w:rsidRPr="005C7B21" w:rsidRDefault="003A24EF" w:rsidP="00FF41C1">
            <w:pPr>
              <w:ind w:left="34"/>
              <w:jc w:val="both"/>
              <w:rPr>
                <w:rFonts w:ascii="Calibri" w:hAnsi="Calibri" w:cs="Calibri"/>
                <w:lang w:val="ro-RO"/>
              </w:rPr>
            </w:pPr>
            <w:r w:rsidRPr="005C7B21">
              <w:rPr>
                <w:rFonts w:ascii="Calibri" w:hAnsi="Calibri" w:cs="Calibri"/>
                <w:lang w:val="ro-RO"/>
              </w:rPr>
              <w:t>-</w:t>
            </w:r>
            <w:r w:rsidR="00AA0B2C" w:rsidRPr="005C7B21">
              <w:rPr>
                <w:rFonts w:ascii="Calibri" w:hAnsi="Calibri" w:cs="Calibri"/>
                <w:lang w:val="ro-RO"/>
              </w:rPr>
              <w:t xml:space="preserve"> </w:t>
            </w:r>
            <w:r w:rsidRPr="005C7B21">
              <w:rPr>
                <w:rFonts w:ascii="Calibri" w:hAnsi="Calibri" w:cs="Calibri"/>
                <w:lang w:val="ro-RO"/>
              </w:rPr>
              <w:t>s</w:t>
            </w:r>
            <w:r w:rsidR="00A362E7" w:rsidRPr="005C7B21">
              <w:rPr>
                <w:rFonts w:ascii="Calibri" w:hAnsi="Calibri" w:cs="Calibri"/>
                <w:lang w:val="ro-RO"/>
              </w:rPr>
              <w:t>crierea după dictare</w:t>
            </w:r>
          </w:p>
          <w:p w:rsidR="00A362E7" w:rsidRPr="005C7B21" w:rsidRDefault="00A362E7" w:rsidP="00FF41C1">
            <w:pPr>
              <w:numPr>
                <w:ilvl w:val="0"/>
                <w:numId w:val="3"/>
              </w:numPr>
              <w:rPr>
                <w:rFonts w:ascii="Calibri" w:hAnsi="Calibri" w:cs="Calibri"/>
                <w:lang w:val="ro-RO"/>
              </w:rPr>
            </w:pPr>
            <w:r w:rsidRPr="005C7B21">
              <w:rPr>
                <w:rFonts w:ascii="Calibri" w:hAnsi="Calibri" w:cs="Calibri"/>
                <w:b/>
                <w:bCs/>
                <w:lang w:val="ro-RO"/>
              </w:rPr>
              <w:t>Lista de control/ verificare a scrierii:</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aşezarea textulu</w:t>
            </w:r>
            <w:r w:rsidR="003A24EF" w:rsidRPr="005C7B21">
              <w:rPr>
                <w:rFonts w:ascii="Calibri" w:hAnsi="Calibri" w:cs="Calibri"/>
                <w:sz w:val="20"/>
                <w:szCs w:val="20"/>
              </w:rPr>
              <w:t>i în pagină</w:t>
            </w:r>
            <w:r w:rsidRPr="005C7B21">
              <w:rPr>
                <w:rFonts w:ascii="Calibri" w:hAnsi="Calibri" w:cs="Calibri"/>
                <w:sz w:val="20"/>
                <w:szCs w:val="20"/>
              </w:rPr>
              <w:t>;</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scrierea cu literă iniţială mare;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 xml:space="preserve">utilizarea corectă a  </w:t>
            </w:r>
            <w:r w:rsidRPr="005C7B21">
              <w:rPr>
                <w:rFonts w:ascii="Calibri" w:hAnsi="Calibri" w:cs="Calibri"/>
                <w:sz w:val="20"/>
                <w:szCs w:val="20"/>
              </w:rPr>
              <w:lastRenderedPageBreak/>
              <w:t>semnelor de punctuaţie;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demonstrarea capacităţii de autoevaluare.</w:t>
            </w: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533"/>
        </w:trPr>
        <w:tc>
          <w:tcPr>
            <w:tcW w:w="752" w:type="dxa"/>
          </w:tcPr>
          <w:p w:rsidR="00A362E7" w:rsidRPr="005C7B21" w:rsidRDefault="005F02EE" w:rsidP="005F02EE">
            <w:pPr>
              <w:tabs>
                <w:tab w:val="left" w:pos="380"/>
              </w:tabs>
              <w:jc w:val="center"/>
              <w:rPr>
                <w:rFonts w:ascii="Calibri" w:hAnsi="Calibri" w:cs="Calibri"/>
                <w:lang w:val="ro-RO"/>
              </w:rPr>
            </w:pPr>
            <w:r w:rsidRPr="005C7B21">
              <w:rPr>
                <w:rFonts w:ascii="Calibri" w:hAnsi="Calibri" w:cs="Calibri"/>
                <w:lang w:val="ro-RO"/>
              </w:rPr>
              <w:lastRenderedPageBreak/>
              <w:t>6.</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2.1.</w:t>
            </w:r>
            <w:r w:rsidR="00FD5F71" w:rsidRPr="005C7B21">
              <w:rPr>
                <w:rFonts w:ascii="Calibri" w:hAnsi="Calibri" w:cs="Calibri"/>
                <w:b/>
                <w:lang w:val="ro-RO"/>
              </w:rPr>
              <w:t xml:space="preserve"> </w:t>
            </w:r>
            <w:r w:rsidRPr="005C7B21">
              <w:rPr>
                <w:rFonts w:ascii="Calibri" w:hAnsi="Calibri" w:cs="Calibri"/>
                <w:lang w:val="ro-RO"/>
              </w:rPr>
              <w:t xml:space="preserve">Descrierea unui personaj dintr-o carte,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a unui personaj imaginar urmărind un set de repere</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w:t>
            </w:r>
            <w:r w:rsidR="00501B27" w:rsidRPr="005C7B21">
              <w:rPr>
                <w:rFonts w:ascii="Calibri" w:hAnsi="Calibri" w:cs="Calibri"/>
                <w:lang w:val="ro-RO"/>
              </w:rPr>
              <w:t xml:space="preserve">e care conduc la înţelegerea de </w:t>
            </w:r>
            <w:r w:rsidRPr="005C7B21">
              <w:rPr>
                <w:rFonts w:ascii="Calibri" w:hAnsi="Calibri" w:cs="Calibri"/>
                <w:lang w:val="ro-RO"/>
              </w:rPr>
              <w:t>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4.1.</w:t>
            </w:r>
            <w:r w:rsidR="00FD5F71" w:rsidRPr="005C7B21">
              <w:rPr>
                <w:rFonts w:ascii="Calibri" w:hAnsi="Calibri" w:cs="Calibri"/>
                <w:b/>
                <w:lang w:val="ro-RO"/>
              </w:rPr>
              <w:t xml:space="preserve"> </w:t>
            </w:r>
            <w:r w:rsidRPr="005C7B21">
              <w:rPr>
                <w:rFonts w:ascii="Calibri" w:hAnsi="Calibri" w:cs="Calibri"/>
                <w:lang w:val="ro-RO"/>
              </w:rPr>
              <w:t>Recunoaşterea şi remedierea</w:t>
            </w:r>
            <w:r w:rsidR="00501B27" w:rsidRPr="005C7B21">
              <w:rPr>
                <w:rFonts w:ascii="Calibri" w:hAnsi="Calibri" w:cs="Calibri"/>
                <w:lang w:val="ro-RO"/>
              </w:rPr>
              <w:t xml:space="preserve"> greşelilor de ortografie şi de </w:t>
            </w:r>
            <w:r w:rsidRPr="005C7B21">
              <w:rPr>
                <w:rFonts w:ascii="Calibri" w:hAnsi="Calibri" w:cs="Calibri"/>
                <w:lang w:val="ro-RO"/>
              </w:rPr>
              <w:t>punctuaţie în redactarea de text</w:t>
            </w:r>
          </w:p>
        </w:tc>
        <w:tc>
          <w:tcPr>
            <w:tcW w:w="1701" w:type="dxa"/>
          </w:tcPr>
          <w:p w:rsidR="00A362E7" w:rsidRPr="005C7B21" w:rsidRDefault="00A362E7" w:rsidP="00FF41C1">
            <w:pPr>
              <w:rPr>
                <w:rFonts w:ascii="Calibri" w:hAnsi="Calibri" w:cs="Calibri"/>
                <w:lang w:val="ro-RO"/>
              </w:rPr>
            </w:pPr>
            <w:r w:rsidRPr="005C7B21">
              <w:rPr>
                <w:rFonts w:ascii="Calibri" w:hAnsi="Calibri" w:cs="Arial"/>
                <w:lang w:val="ro-RO"/>
              </w:rPr>
              <w:t xml:space="preserve">● </w:t>
            </w:r>
            <w:r w:rsidRPr="005C7B21">
              <w:rPr>
                <w:rFonts w:ascii="Calibri" w:hAnsi="Calibri" w:cs="Calibri"/>
                <w:lang w:val="ro-RO"/>
              </w:rPr>
              <w:t>Dialogul</w:t>
            </w:r>
          </w:p>
        </w:tc>
        <w:tc>
          <w:tcPr>
            <w:tcW w:w="3828" w:type="dxa"/>
          </w:tcPr>
          <w:p w:rsidR="00A362E7" w:rsidRPr="005C7B21" w:rsidRDefault="00A362E7" w:rsidP="00FF41C1">
            <w:pPr>
              <w:jc w:val="both"/>
              <w:rPr>
                <w:rFonts w:ascii="Calibri" w:hAnsi="Calibri" w:cs="Calibri"/>
                <w:lang w:val="ro-RO"/>
              </w:rPr>
            </w:pPr>
            <w:r w:rsidRPr="005C7B21">
              <w:rPr>
                <w:rFonts w:ascii="Calibri" w:hAnsi="Calibri" w:cs="Calibri"/>
                <w:lang w:val="ro-RO"/>
              </w:rPr>
              <w:t>- identificare</w:t>
            </w:r>
            <w:r w:rsidR="003A24EF" w:rsidRPr="005C7B21">
              <w:rPr>
                <w:rFonts w:ascii="Calibri" w:hAnsi="Calibri" w:cs="Calibri"/>
                <w:lang w:val="ro-RO"/>
              </w:rPr>
              <w:t xml:space="preserve">a </w:t>
            </w:r>
            <w:r w:rsidRPr="005C7B21">
              <w:rPr>
                <w:rFonts w:ascii="Calibri" w:hAnsi="Calibri" w:cs="Calibri"/>
                <w:lang w:val="ro-RO"/>
              </w:rPr>
              <w:t xml:space="preserve"> situaţiilor de comunicare dialogată (2.1.);</w:t>
            </w:r>
          </w:p>
          <w:p w:rsidR="00A362E7" w:rsidRPr="005C7B21" w:rsidRDefault="00A362E7" w:rsidP="00FF41C1">
            <w:pPr>
              <w:jc w:val="both"/>
              <w:rPr>
                <w:rFonts w:ascii="Calibri" w:hAnsi="Calibri" w:cs="Calibri"/>
                <w:lang w:val="ro-RO"/>
              </w:rPr>
            </w:pPr>
            <w:r w:rsidRPr="005C7B21">
              <w:rPr>
                <w:rFonts w:ascii="Calibri" w:hAnsi="Calibri" w:cs="Calibri"/>
                <w:lang w:val="ro-RO"/>
              </w:rPr>
              <w:t>- participarea la jocuri de rol</w:t>
            </w:r>
            <w:r w:rsidR="003A24EF" w:rsidRPr="005C7B21">
              <w:rPr>
                <w:rFonts w:ascii="Calibri" w:hAnsi="Calibri" w:cs="Calibri"/>
                <w:lang w:val="ro-RO"/>
              </w:rPr>
              <w:t xml:space="preserve"> cu </w:t>
            </w:r>
            <w:r w:rsidRPr="005C7B21">
              <w:rPr>
                <w:rFonts w:ascii="Calibri" w:hAnsi="Calibri" w:cs="Calibri"/>
                <w:lang w:val="ro-RO"/>
              </w:rPr>
              <w:t>interpretarea expresivă a  replicilor (2.1.);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comp</w:t>
            </w:r>
            <w:r w:rsidR="003A24EF" w:rsidRPr="005C7B21">
              <w:rPr>
                <w:rFonts w:ascii="Calibri" w:hAnsi="Calibri" w:cs="Calibri"/>
                <w:lang w:val="ro-RO"/>
              </w:rPr>
              <w:t>letarea semnelor de punctuaţie î</w:t>
            </w:r>
            <w:r w:rsidRPr="005C7B21">
              <w:rPr>
                <w:rFonts w:ascii="Calibri" w:hAnsi="Calibri" w:cs="Calibri"/>
                <w:lang w:val="ro-RO"/>
              </w:rPr>
              <w:t>n texte date (4.1.);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citirea pe roluri a textului</w:t>
            </w:r>
            <w:r w:rsidR="003A24EF" w:rsidRPr="005C7B21">
              <w:rPr>
                <w:rFonts w:ascii="Calibri" w:hAnsi="Calibri" w:cs="Calibri"/>
                <w:lang w:val="ro-RO"/>
              </w:rPr>
              <w:t>,</w:t>
            </w:r>
            <w:r w:rsidRPr="005C7B21">
              <w:rPr>
                <w:rFonts w:ascii="Calibri" w:hAnsi="Calibri" w:cs="Calibri"/>
                <w:lang w:val="ro-RO"/>
              </w:rPr>
              <w:t xml:space="preserve"> cu respectarea intonaţiei impuse de comunicarea dialogată  (3.4.);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scrierea după dictare a textelor dialogate (4.1.);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construirea unor enunţuri care să conţină dialogul (4.1.);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textelor redactate (4.1.);</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discutarea greşelilor de ortografie (4.1.); </w:t>
            </w:r>
          </w:p>
          <w:p w:rsidR="00A362E7" w:rsidRPr="005C7B21" w:rsidRDefault="00A362E7" w:rsidP="00FF41C1">
            <w:pPr>
              <w:jc w:val="both"/>
              <w:rPr>
                <w:rFonts w:ascii="Calibri" w:hAnsi="Calibri" w:cs="Calibri"/>
                <w:lang w:val="ro-RO"/>
              </w:rPr>
            </w:pPr>
            <w:r w:rsidRPr="005C7B21">
              <w:rPr>
                <w:rFonts w:ascii="Calibri" w:hAnsi="Calibri" w:cs="Calibri"/>
                <w:lang w:val="ro-RO"/>
              </w:rPr>
              <w:t>- inventarea unor probe pentru a v</w:t>
            </w:r>
            <w:r w:rsidR="001C2DCC" w:rsidRPr="005C7B21">
              <w:rPr>
                <w:rFonts w:ascii="Calibri" w:hAnsi="Calibri" w:cs="Calibri"/>
                <w:lang w:val="ro-RO"/>
              </w:rPr>
              <w:t>erifica scrierea corectă (4.1.).</w:t>
            </w:r>
          </w:p>
        </w:tc>
        <w:tc>
          <w:tcPr>
            <w:tcW w:w="2126" w:type="dxa"/>
          </w:tcPr>
          <w:p w:rsidR="00A362E7" w:rsidRPr="005C7B21" w:rsidRDefault="00A362E7" w:rsidP="00FF41C1">
            <w:pPr>
              <w:ind w:right="34"/>
              <w:jc w:val="both"/>
              <w:rPr>
                <w:rFonts w:ascii="Calibri" w:hAnsi="Calibri" w:cs="Calibri"/>
                <w:lang w:val="ro-RO"/>
              </w:rPr>
            </w:pPr>
            <w:r w:rsidRPr="005C7B21">
              <w:rPr>
                <w:rFonts w:ascii="Calibri" w:hAnsi="Calibri" w:cs="Arial"/>
                <w:color w:val="000000"/>
                <w:lang w:val="ro-RO"/>
              </w:rPr>
              <w:t xml:space="preserve">● </w:t>
            </w:r>
            <w:r w:rsidRPr="005C7B21">
              <w:rPr>
                <w:rFonts w:ascii="Calibri" w:hAnsi="Calibri" w:cs="Calibri"/>
                <w:b/>
                <w:bCs/>
                <w:lang w:val="ro-RO"/>
              </w:rPr>
              <w:t>Resurse materiale:</w:t>
            </w:r>
            <w:r w:rsidRPr="005C7B21">
              <w:rPr>
                <w:rFonts w:ascii="Calibri" w:hAnsi="Calibri" w:cs="Calibri"/>
                <w:lang w:val="ro-RO"/>
              </w:rPr>
              <w:t xml:space="preserve">  text suport</w:t>
            </w:r>
            <w:r w:rsidR="003A24EF" w:rsidRPr="005C7B21">
              <w:rPr>
                <w:rFonts w:ascii="Calibri" w:hAnsi="Calibri" w:cs="Calibri"/>
                <w:lang w:val="ro-RO"/>
              </w:rPr>
              <w:t>:</w:t>
            </w:r>
            <w:r w:rsidRPr="005C7B21">
              <w:rPr>
                <w:rFonts w:ascii="Calibri" w:hAnsi="Calibri" w:cs="Calibri"/>
                <w:lang w:val="ro-RO"/>
              </w:rPr>
              <w:t xml:space="preserve"> </w:t>
            </w:r>
            <w:proofErr w:type="spellStart"/>
            <w:r w:rsidRPr="005C7B21">
              <w:rPr>
                <w:rFonts w:ascii="Calibri" w:hAnsi="Calibri" w:cs="Calibri"/>
                <w:i/>
                <w:iCs/>
                <w:lang w:val="ro-RO"/>
              </w:rPr>
              <w:t>Charlie</w:t>
            </w:r>
            <w:proofErr w:type="spellEnd"/>
            <w:r w:rsidRPr="005C7B21">
              <w:rPr>
                <w:rFonts w:ascii="Calibri" w:hAnsi="Calibri" w:cs="Calibri"/>
                <w:i/>
                <w:iCs/>
                <w:lang w:val="ro-RO"/>
              </w:rPr>
              <w:t xml:space="preserve"> şi fabrica de ciocolată</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de </w:t>
            </w:r>
            <w:proofErr w:type="spellStart"/>
            <w:r w:rsidRPr="005C7B21">
              <w:rPr>
                <w:rFonts w:ascii="Calibri" w:hAnsi="Calibri" w:cs="Calibri"/>
                <w:lang w:val="ro-RO"/>
              </w:rPr>
              <w:t>Roald</w:t>
            </w:r>
            <w:proofErr w:type="spellEnd"/>
            <w:r w:rsidRPr="005C7B21">
              <w:rPr>
                <w:rFonts w:ascii="Calibri" w:hAnsi="Calibri" w:cs="Calibri"/>
                <w:lang w:val="ro-RO"/>
              </w:rPr>
              <w:t xml:space="preserve"> </w:t>
            </w:r>
            <w:proofErr w:type="spellStart"/>
            <w:r w:rsidRPr="005C7B21">
              <w:rPr>
                <w:rFonts w:ascii="Calibri" w:hAnsi="Calibri" w:cs="Calibri"/>
                <w:lang w:val="ro-RO"/>
              </w:rPr>
              <w:t>Dahl</w:t>
            </w:r>
            <w:proofErr w:type="spellEnd"/>
            <w:r w:rsidRPr="005C7B21">
              <w:rPr>
                <w:rFonts w:ascii="Calibri" w:hAnsi="Calibri" w:cs="Calibri"/>
                <w:lang w:val="ro-RO"/>
              </w:rPr>
              <w:t xml:space="preserve">,  manual şi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conversaţia, explicaţia, observarea dirijată, exercițiul, jocul didactic, jocul de rol </w:t>
            </w:r>
          </w:p>
          <w:p w:rsidR="00A362E7" w:rsidRPr="005C7B21" w:rsidRDefault="00A362E7" w:rsidP="00FF41C1">
            <w:pPr>
              <w:ind w:right="34"/>
              <w:jc w:val="both"/>
              <w:rPr>
                <w:rFonts w:ascii="Calibri" w:hAnsi="Calibri" w:cs="Calibri"/>
                <w:b/>
                <w:bCs/>
                <w:lang w:val="ro-RO"/>
              </w:rPr>
            </w:pPr>
          </w:p>
        </w:tc>
        <w:tc>
          <w:tcPr>
            <w:tcW w:w="2353" w:type="dxa"/>
          </w:tcPr>
          <w:p w:rsidR="00A362E7" w:rsidRPr="005C7B21" w:rsidRDefault="00A362E7" w:rsidP="00FF41C1">
            <w:pPr>
              <w:numPr>
                <w:ilvl w:val="0"/>
                <w:numId w:val="4"/>
              </w:numPr>
              <w:tabs>
                <w:tab w:val="clear" w:pos="360"/>
                <w:tab w:val="num" w:pos="175"/>
              </w:tabs>
              <w:ind w:left="34" w:firstLine="0"/>
              <w:jc w:val="both"/>
              <w:rPr>
                <w:rFonts w:ascii="Calibri" w:hAnsi="Calibri" w:cs="Calibri"/>
                <w:b/>
                <w:bCs/>
                <w:lang w:val="ro-RO"/>
              </w:rPr>
            </w:pPr>
            <w:r w:rsidRPr="005C7B21">
              <w:rPr>
                <w:rFonts w:ascii="Calibri" w:hAnsi="Calibri" w:cs="Calibri"/>
                <w:b/>
                <w:bCs/>
                <w:lang w:val="ro-RO"/>
              </w:rPr>
              <w:t>Tema pentru acasă</w:t>
            </w:r>
          </w:p>
          <w:p w:rsidR="00A362E7" w:rsidRPr="005C7B21" w:rsidRDefault="00A362E7" w:rsidP="00FF41C1">
            <w:pPr>
              <w:pStyle w:val="ListParagraph1"/>
              <w:tabs>
                <w:tab w:val="left" w:pos="145"/>
              </w:tabs>
              <w:spacing w:after="0" w:line="240" w:lineRule="auto"/>
              <w:ind w:left="0"/>
              <w:rPr>
                <w:rFonts w:ascii="Calibri" w:hAnsi="Calibri" w:cs="Calibri"/>
                <w:sz w:val="20"/>
                <w:szCs w:val="20"/>
              </w:rPr>
            </w:pPr>
            <w:r w:rsidRPr="005C7B21">
              <w:rPr>
                <w:rFonts w:ascii="Calibri" w:hAnsi="Calibri" w:cs="Calibri"/>
                <w:sz w:val="20"/>
                <w:szCs w:val="20"/>
              </w:rPr>
              <w:t xml:space="preserve"> - </w:t>
            </w:r>
            <w:r w:rsidR="003A24EF" w:rsidRPr="005C7B21">
              <w:rPr>
                <w:rFonts w:ascii="Calibri" w:hAnsi="Calibri" w:cs="Calibri"/>
                <w:sz w:val="20"/>
                <w:szCs w:val="20"/>
              </w:rPr>
              <w:t>s</w:t>
            </w:r>
            <w:r w:rsidRPr="005C7B21">
              <w:rPr>
                <w:rFonts w:ascii="Calibri" w:hAnsi="Calibri" w:cs="Calibri"/>
                <w:sz w:val="20"/>
                <w:szCs w:val="20"/>
              </w:rPr>
              <w:t>crierea  unui text dialogat cu  3 - 8 replici</w:t>
            </w: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533"/>
        </w:trPr>
        <w:tc>
          <w:tcPr>
            <w:tcW w:w="752" w:type="dxa"/>
          </w:tcPr>
          <w:p w:rsidR="00A362E7" w:rsidRPr="005C7B21" w:rsidRDefault="005F02EE" w:rsidP="005F02EE">
            <w:pPr>
              <w:tabs>
                <w:tab w:val="left" w:pos="380"/>
              </w:tabs>
              <w:jc w:val="center"/>
              <w:rPr>
                <w:rFonts w:ascii="Calibri" w:hAnsi="Calibri" w:cs="Calibri"/>
                <w:lang w:val="ro-RO"/>
              </w:rPr>
            </w:pPr>
            <w:r w:rsidRPr="005C7B21">
              <w:rPr>
                <w:rFonts w:ascii="Calibri" w:hAnsi="Calibri" w:cs="Calibri"/>
                <w:lang w:val="ro-RO"/>
              </w:rPr>
              <w:t>7.</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2.1.</w:t>
            </w:r>
            <w:r w:rsidR="00FD5F71" w:rsidRPr="005C7B21">
              <w:rPr>
                <w:rFonts w:ascii="Calibri" w:hAnsi="Calibri" w:cs="Calibri"/>
                <w:b/>
                <w:lang w:val="ro-RO"/>
              </w:rPr>
              <w:t xml:space="preserve"> </w:t>
            </w:r>
            <w:r w:rsidRPr="005C7B21">
              <w:rPr>
                <w:rFonts w:ascii="Calibri" w:hAnsi="Calibri" w:cs="Calibri"/>
                <w:lang w:val="ro-RO"/>
              </w:rPr>
              <w:t xml:space="preserve">Descrierea unui personaj dintr-o carte,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a unui personaj imaginar urmărind un set de repere</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2.2.</w:t>
            </w:r>
            <w:r w:rsidR="00FD5F71" w:rsidRPr="005C7B21">
              <w:rPr>
                <w:rFonts w:ascii="Calibri" w:hAnsi="Calibri" w:cs="Calibri"/>
                <w:b/>
                <w:lang w:val="ro-RO"/>
              </w:rPr>
              <w:t xml:space="preserve"> </w:t>
            </w:r>
            <w:r w:rsidRPr="005C7B21">
              <w:rPr>
                <w:rFonts w:ascii="Calibri" w:hAnsi="Calibri" w:cs="Calibri"/>
                <w:lang w:val="ro-RO"/>
              </w:rPr>
              <w:t>Relatarea unei întâmplări imaginate pe baza unor întrebări de sprijin</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textuale c</w:t>
            </w:r>
            <w:r w:rsidR="00501B27" w:rsidRPr="005C7B21">
              <w:rPr>
                <w:rFonts w:ascii="Calibri" w:hAnsi="Calibri" w:cs="Calibri"/>
                <w:lang w:val="ro-RO"/>
              </w:rPr>
              <w:t xml:space="preserve">are conduc la înţelegerea de </w:t>
            </w:r>
            <w:r w:rsidRPr="005C7B21">
              <w:rPr>
                <w:rFonts w:ascii="Calibri" w:hAnsi="Calibri" w:cs="Calibri"/>
                <w:lang w:val="ro-RO"/>
              </w:rPr>
              <w:t>profunzime în cadrul lecturii</w:t>
            </w:r>
          </w:p>
          <w:p w:rsidR="00A362E7" w:rsidRPr="005C7B21" w:rsidRDefault="00A362E7" w:rsidP="00FD5F71">
            <w:pPr>
              <w:widowControl w:val="0"/>
              <w:autoSpaceDE w:val="0"/>
              <w:autoSpaceDN w:val="0"/>
              <w:adjustRightInd w:val="0"/>
              <w:jc w:val="both"/>
              <w:rPr>
                <w:rFonts w:ascii="Calibri" w:hAnsi="Calibri" w:cs="Calibri"/>
                <w:lang w:val="ro-RO"/>
              </w:rPr>
            </w:pPr>
            <w:r w:rsidRPr="005C7B21">
              <w:rPr>
                <w:rFonts w:ascii="Calibri" w:hAnsi="Calibri" w:cs="Calibri"/>
                <w:b/>
                <w:lang w:val="ro-RO"/>
              </w:rPr>
              <w:lastRenderedPageBreak/>
              <w:t>4.1.</w:t>
            </w:r>
            <w:r w:rsidR="00FD5F71" w:rsidRPr="005C7B21">
              <w:rPr>
                <w:rFonts w:ascii="Calibri" w:hAnsi="Calibri" w:cs="Calibri"/>
                <w:b/>
                <w:lang w:val="ro-RO"/>
              </w:rPr>
              <w:t xml:space="preserve"> </w:t>
            </w:r>
            <w:r w:rsidRPr="005C7B21">
              <w:rPr>
                <w:rFonts w:ascii="Calibri" w:hAnsi="Calibri" w:cs="Calibri"/>
                <w:lang w:val="ro-RO"/>
              </w:rPr>
              <w:t>Recunoaşterea şi remedierea</w:t>
            </w:r>
            <w:r w:rsidR="00501B27" w:rsidRPr="005C7B21">
              <w:rPr>
                <w:rFonts w:ascii="Calibri" w:hAnsi="Calibri" w:cs="Calibri"/>
                <w:lang w:val="ro-RO"/>
              </w:rPr>
              <w:t xml:space="preserve"> greşelilor de ortografie şi de </w:t>
            </w:r>
            <w:r w:rsidRPr="005C7B21">
              <w:rPr>
                <w:rFonts w:ascii="Calibri" w:hAnsi="Calibri" w:cs="Calibri"/>
                <w:lang w:val="ro-RO"/>
              </w:rPr>
              <w:t>punctuaţie în redactarea de text</w:t>
            </w:r>
          </w:p>
        </w:tc>
        <w:tc>
          <w:tcPr>
            <w:tcW w:w="1701" w:type="dxa"/>
          </w:tcPr>
          <w:p w:rsidR="00A362E7" w:rsidRPr="005C7B21" w:rsidRDefault="00A362E7" w:rsidP="00FF41C1">
            <w:pPr>
              <w:rPr>
                <w:rFonts w:ascii="Calibri" w:hAnsi="Calibri" w:cs="Calibri"/>
                <w:lang w:val="ro-RO"/>
              </w:rPr>
            </w:pPr>
            <w:r w:rsidRPr="005C7B21">
              <w:rPr>
                <w:rFonts w:ascii="Calibri" w:hAnsi="Calibri" w:cs="Arial"/>
                <w:lang w:val="ro-RO"/>
              </w:rPr>
              <w:lastRenderedPageBreak/>
              <w:t>●</w:t>
            </w:r>
            <w:r w:rsidR="00AA0B2C" w:rsidRPr="005C7B21">
              <w:rPr>
                <w:rFonts w:ascii="Calibri" w:hAnsi="Calibri" w:cs="Arial"/>
                <w:lang w:val="ro-RO"/>
              </w:rPr>
              <w:t xml:space="preserve"> </w:t>
            </w:r>
            <w:r w:rsidRPr="005C7B21">
              <w:rPr>
                <w:rFonts w:ascii="Calibri" w:hAnsi="Calibri" w:cs="Calibri"/>
                <w:lang w:val="ro-RO"/>
              </w:rPr>
              <w:t>Transformarea unui text dialogat în povestire</w:t>
            </w:r>
          </w:p>
        </w:tc>
        <w:tc>
          <w:tcPr>
            <w:tcW w:w="3828" w:type="dxa"/>
          </w:tcPr>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citirea pe roluri a textului cu respectarea intonaţiei impuse de comunicarea dialogată  (3.4.); </w:t>
            </w:r>
          </w:p>
          <w:p w:rsidR="00A362E7" w:rsidRPr="005C7B21" w:rsidRDefault="00A362E7" w:rsidP="00FF41C1">
            <w:pPr>
              <w:jc w:val="both"/>
              <w:rPr>
                <w:rFonts w:ascii="Calibri" w:hAnsi="Calibri" w:cs="Calibri"/>
                <w:lang w:val="ro-RO"/>
              </w:rPr>
            </w:pPr>
            <w:r w:rsidRPr="005C7B21">
              <w:rPr>
                <w:rFonts w:ascii="Calibri" w:hAnsi="Calibri" w:cs="Calibri"/>
                <w:lang w:val="ro-RO"/>
              </w:rPr>
              <w:t>- participarea la jocuri de rol cu interpretarea expresivă a  replicilor (2.1.);</w:t>
            </w:r>
          </w:p>
          <w:p w:rsidR="00A362E7" w:rsidRPr="005C7B21" w:rsidRDefault="00A362E7" w:rsidP="00FF41C1">
            <w:pPr>
              <w:jc w:val="both"/>
              <w:rPr>
                <w:rFonts w:ascii="Calibri" w:hAnsi="Calibri" w:cs="Calibri"/>
                <w:lang w:val="ro-RO"/>
              </w:rPr>
            </w:pPr>
            <w:r w:rsidRPr="005C7B21">
              <w:rPr>
                <w:rFonts w:ascii="Calibri" w:hAnsi="Calibri" w:cs="Calibri"/>
                <w:lang w:val="ro-RO"/>
              </w:rPr>
              <w:t>- imaginarea continuării unei scene de poveste în care să se  introducă dialogul (2.2.);</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scrierea un</w:t>
            </w:r>
            <w:r w:rsidR="00476D73" w:rsidRPr="005C7B21">
              <w:rPr>
                <w:rFonts w:ascii="Calibri" w:hAnsi="Calibri" w:cs="Calibri"/>
                <w:lang w:val="ro-RO"/>
              </w:rPr>
              <w:t xml:space="preserve">or enunţuri </w:t>
            </w:r>
            <w:r w:rsidR="003A24EF" w:rsidRPr="005C7B21">
              <w:rPr>
                <w:rFonts w:ascii="Calibri" w:hAnsi="Calibri" w:cs="Calibri"/>
                <w:lang w:val="ro-RO"/>
              </w:rPr>
              <w:t xml:space="preserve"> </w:t>
            </w:r>
            <w:r w:rsidR="00476D73" w:rsidRPr="005C7B21">
              <w:rPr>
                <w:rFonts w:ascii="Calibri" w:hAnsi="Calibri" w:cs="Calibri"/>
                <w:lang w:val="ro-RO"/>
              </w:rPr>
              <w:t>în care se folosesc</w:t>
            </w:r>
            <w:r w:rsidRPr="005C7B21">
              <w:rPr>
                <w:rFonts w:ascii="Calibri" w:hAnsi="Calibri" w:cs="Calibri"/>
                <w:lang w:val="ro-RO"/>
              </w:rPr>
              <w:t xml:space="preserve"> dialogul şi </w:t>
            </w:r>
            <w:r w:rsidRPr="005C7B21">
              <w:rPr>
                <w:rFonts w:ascii="Calibri" w:hAnsi="Calibri" w:cs="Calibri"/>
                <w:iCs/>
                <w:lang w:val="ro-RO"/>
              </w:rPr>
              <w:t>verbele</w:t>
            </w:r>
            <w:r w:rsidRPr="005C7B21">
              <w:rPr>
                <w:rFonts w:ascii="Calibri" w:hAnsi="Calibri" w:cs="Calibri"/>
                <w:i/>
                <w:iCs/>
                <w:lang w:val="ro-RO"/>
              </w:rPr>
              <w:t xml:space="preserve"> </w:t>
            </w:r>
            <w:proofErr w:type="spellStart"/>
            <w:r w:rsidRPr="005C7B21">
              <w:rPr>
                <w:rFonts w:ascii="Calibri" w:hAnsi="Calibri" w:cs="Calibri"/>
                <w:i/>
                <w:iCs/>
                <w:lang w:val="ro-RO"/>
              </w:rPr>
              <w:t>dicendi</w:t>
            </w:r>
            <w:proofErr w:type="spellEnd"/>
            <w:r w:rsidRPr="005C7B21">
              <w:rPr>
                <w:rFonts w:ascii="Calibri" w:hAnsi="Calibri" w:cs="Calibri"/>
                <w:lang w:val="ro-RO"/>
              </w:rPr>
              <w:t xml:space="preserve">: </w:t>
            </w:r>
            <w:r w:rsidRPr="005C7B21">
              <w:rPr>
                <w:rFonts w:ascii="Calibri" w:hAnsi="Calibri" w:cs="Calibri"/>
                <w:i/>
                <w:lang w:val="ro-RO"/>
              </w:rPr>
              <w:t>zise, spuse</w:t>
            </w:r>
            <w:r w:rsidR="003A24EF" w:rsidRPr="005C7B21">
              <w:rPr>
                <w:rFonts w:ascii="Calibri" w:hAnsi="Calibri" w:cs="Calibri"/>
                <w:lang w:val="ro-RO"/>
              </w:rPr>
              <w:t xml:space="preserve"> </w:t>
            </w:r>
            <w:r w:rsidRPr="005C7B21">
              <w:rPr>
                <w:rFonts w:ascii="Calibri" w:hAnsi="Calibri" w:cs="Calibri"/>
                <w:lang w:val="ro-RO"/>
              </w:rPr>
              <w:t>etc</w:t>
            </w:r>
            <w:r w:rsidR="003A24EF" w:rsidRPr="005C7B21">
              <w:rPr>
                <w:rFonts w:ascii="Calibri" w:hAnsi="Calibri" w:cs="Calibri"/>
                <w:lang w:val="ro-RO"/>
              </w:rPr>
              <w:t>.</w:t>
            </w:r>
            <w:r w:rsidRPr="005C7B21">
              <w:rPr>
                <w:rFonts w:ascii="Calibri" w:hAnsi="Calibri" w:cs="Calibri"/>
                <w:lang w:val="ro-RO"/>
              </w:rPr>
              <w:t xml:space="preserve"> (4.1.)</w:t>
            </w:r>
            <w:r w:rsidR="003A24EF" w:rsidRPr="005C7B21">
              <w:rPr>
                <w:rFonts w:ascii="Calibri" w:hAnsi="Calibri" w:cs="Calibri"/>
                <w:lang w:val="ro-RO"/>
              </w:rPr>
              <w:t>;</w:t>
            </w:r>
          </w:p>
          <w:p w:rsidR="00A362E7" w:rsidRPr="005C7B21" w:rsidRDefault="001C2DCC" w:rsidP="00FF41C1">
            <w:pPr>
              <w:jc w:val="both"/>
              <w:rPr>
                <w:rFonts w:ascii="Calibri" w:hAnsi="Calibri" w:cs="Calibri"/>
                <w:lang w:val="ro-RO"/>
              </w:rPr>
            </w:pPr>
            <w:r w:rsidRPr="005C7B21">
              <w:rPr>
                <w:rFonts w:ascii="Calibri" w:hAnsi="Calibri" w:cs="Calibri"/>
                <w:lang w:val="ro-RO"/>
              </w:rPr>
              <w:lastRenderedPageBreak/>
              <w:t xml:space="preserve"> - rescrierea unei secvenț</w:t>
            </w:r>
            <w:r w:rsidR="00A362E7" w:rsidRPr="005C7B21">
              <w:rPr>
                <w:rFonts w:ascii="Calibri" w:hAnsi="Calibri" w:cs="Calibri"/>
                <w:lang w:val="ro-RO"/>
              </w:rPr>
              <w:t>e în care sunt povestite spus</w:t>
            </w:r>
            <w:r w:rsidR="003A24EF" w:rsidRPr="005C7B21">
              <w:rPr>
                <w:rFonts w:ascii="Calibri" w:hAnsi="Calibri" w:cs="Calibri"/>
                <w:lang w:val="ro-RO"/>
              </w:rPr>
              <w:t>e</w:t>
            </w:r>
            <w:r w:rsidR="00A362E7" w:rsidRPr="005C7B21">
              <w:rPr>
                <w:rFonts w:ascii="Calibri" w:hAnsi="Calibri" w:cs="Calibri"/>
                <w:lang w:val="ro-RO"/>
              </w:rPr>
              <w:t xml:space="preserve">le </w:t>
            </w:r>
            <w:proofErr w:type="spellStart"/>
            <w:r w:rsidR="00A362E7" w:rsidRPr="005C7B21">
              <w:rPr>
                <w:rFonts w:ascii="Calibri" w:hAnsi="Calibri" w:cs="Calibri"/>
                <w:lang w:val="ro-RO"/>
              </w:rPr>
              <w:t>pesonajelor</w:t>
            </w:r>
            <w:proofErr w:type="spellEnd"/>
            <w:r w:rsidR="003A24EF" w:rsidRPr="005C7B21">
              <w:rPr>
                <w:rFonts w:ascii="Calibri" w:hAnsi="Calibri" w:cs="Calibri"/>
                <w:lang w:val="ro-RO"/>
              </w:rPr>
              <w:t>, sub forma unei secvenț</w:t>
            </w:r>
            <w:r w:rsidR="00A362E7" w:rsidRPr="005C7B21">
              <w:rPr>
                <w:rFonts w:ascii="Calibri" w:hAnsi="Calibri" w:cs="Calibri"/>
                <w:lang w:val="ro-RO"/>
              </w:rPr>
              <w:t>e dialogate (4.1.</w:t>
            </w:r>
            <w:r w:rsidR="003A24EF" w:rsidRPr="005C7B21">
              <w:rPr>
                <w:rFonts w:ascii="Calibri" w:hAnsi="Calibri" w:cs="Calibri"/>
                <w:lang w:val="ro-RO"/>
              </w:rPr>
              <w:t>).</w:t>
            </w:r>
          </w:p>
          <w:p w:rsidR="00A362E7" w:rsidRPr="005C7B21" w:rsidRDefault="00A362E7" w:rsidP="00FF41C1">
            <w:pPr>
              <w:jc w:val="both"/>
              <w:rPr>
                <w:rFonts w:ascii="Calibri" w:hAnsi="Calibri" w:cs="Calibri"/>
                <w:lang w:val="ro-RO"/>
              </w:rPr>
            </w:pPr>
          </w:p>
        </w:tc>
        <w:tc>
          <w:tcPr>
            <w:tcW w:w="2126" w:type="dxa"/>
          </w:tcPr>
          <w:p w:rsidR="00A362E7" w:rsidRPr="005C7B21" w:rsidRDefault="00A362E7" w:rsidP="00FF41C1">
            <w:pPr>
              <w:ind w:right="34"/>
              <w:jc w:val="both"/>
              <w:rPr>
                <w:rFonts w:ascii="Calibri" w:hAnsi="Calibri" w:cs="Calibri"/>
                <w:lang w:val="ro-RO"/>
              </w:rPr>
            </w:pPr>
            <w:r w:rsidRPr="005C7B21">
              <w:rPr>
                <w:rFonts w:ascii="Calibri" w:hAnsi="Calibri" w:cs="Arial"/>
                <w:color w:val="000000"/>
                <w:lang w:val="ro-RO"/>
              </w:rPr>
              <w:lastRenderedPageBreak/>
              <w:t xml:space="preserve">● </w:t>
            </w:r>
            <w:r w:rsidRPr="005C7B21">
              <w:rPr>
                <w:rFonts w:ascii="Calibri" w:hAnsi="Calibri" w:cs="Calibri"/>
                <w:b/>
                <w:bCs/>
                <w:lang w:val="ro-RO"/>
              </w:rPr>
              <w:t>Resurse materiale:</w:t>
            </w:r>
            <w:r w:rsidRPr="005C7B21">
              <w:rPr>
                <w:rFonts w:ascii="Calibri" w:hAnsi="Calibri" w:cs="Calibri"/>
                <w:lang w:val="ro-RO"/>
              </w:rPr>
              <w:t xml:space="preserve">  text suport</w:t>
            </w:r>
            <w:r w:rsidR="003A24EF" w:rsidRPr="005C7B21">
              <w:rPr>
                <w:rFonts w:ascii="Calibri" w:hAnsi="Calibri" w:cs="Calibri"/>
                <w:lang w:val="ro-RO"/>
              </w:rPr>
              <w:t>:</w:t>
            </w:r>
            <w:r w:rsidRPr="005C7B21">
              <w:rPr>
                <w:rFonts w:ascii="Calibri" w:hAnsi="Calibri" w:cs="Calibri"/>
                <w:lang w:val="ro-RO"/>
              </w:rPr>
              <w:t xml:space="preserve"> </w:t>
            </w:r>
            <w:r w:rsidRPr="005C7B21">
              <w:rPr>
                <w:rFonts w:ascii="Calibri" w:hAnsi="Calibri" w:cs="Calibri"/>
                <w:i/>
                <w:iCs/>
                <w:lang w:val="ro-RO"/>
              </w:rPr>
              <w:t xml:space="preserve"> </w:t>
            </w:r>
            <w:proofErr w:type="spellStart"/>
            <w:r w:rsidRPr="005C7B21">
              <w:rPr>
                <w:rFonts w:ascii="Calibri" w:hAnsi="Calibri" w:cs="Calibri"/>
                <w:i/>
                <w:iCs/>
                <w:lang w:val="ro-RO"/>
              </w:rPr>
              <w:t>Charlie</w:t>
            </w:r>
            <w:proofErr w:type="spellEnd"/>
            <w:r w:rsidRPr="005C7B21">
              <w:rPr>
                <w:rFonts w:ascii="Calibri" w:hAnsi="Calibri" w:cs="Calibri"/>
                <w:i/>
                <w:iCs/>
                <w:lang w:val="ro-RO"/>
              </w:rPr>
              <w:t xml:space="preserve"> şi fabrica de ciocolată</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de </w:t>
            </w:r>
            <w:proofErr w:type="spellStart"/>
            <w:r w:rsidRPr="005C7B21">
              <w:rPr>
                <w:rFonts w:ascii="Calibri" w:hAnsi="Calibri" w:cs="Calibri"/>
                <w:lang w:val="ro-RO"/>
              </w:rPr>
              <w:t>Roald</w:t>
            </w:r>
            <w:proofErr w:type="spellEnd"/>
            <w:r w:rsidRPr="005C7B21">
              <w:rPr>
                <w:rFonts w:ascii="Calibri" w:hAnsi="Calibri" w:cs="Calibri"/>
                <w:lang w:val="ro-RO"/>
              </w:rPr>
              <w:t xml:space="preserve"> </w:t>
            </w:r>
            <w:proofErr w:type="spellStart"/>
            <w:r w:rsidRPr="005C7B21">
              <w:rPr>
                <w:rFonts w:ascii="Calibri" w:hAnsi="Calibri" w:cs="Calibri"/>
                <w:lang w:val="ro-RO"/>
              </w:rPr>
              <w:t>Dahl</w:t>
            </w:r>
            <w:proofErr w:type="spellEnd"/>
            <w:r w:rsidRPr="005C7B21">
              <w:rPr>
                <w:rFonts w:ascii="Calibri" w:hAnsi="Calibri" w:cs="Calibri"/>
                <w:lang w:val="ro-RO"/>
              </w:rPr>
              <w:t xml:space="preserve">,  manual şi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conversaţia, explicaţia, observarea dirijată, exercițiul, jocul </w:t>
            </w:r>
            <w:r w:rsidRPr="005C7B21">
              <w:rPr>
                <w:rFonts w:ascii="Calibri" w:hAnsi="Calibri" w:cs="Calibri"/>
                <w:lang w:val="ro-RO"/>
              </w:rPr>
              <w:lastRenderedPageBreak/>
              <w:t xml:space="preserve">didactic, jocul de rol </w:t>
            </w:r>
          </w:p>
          <w:p w:rsidR="00A362E7" w:rsidRPr="005C7B21" w:rsidRDefault="00A362E7" w:rsidP="00FF41C1">
            <w:pPr>
              <w:ind w:right="34"/>
              <w:jc w:val="both"/>
              <w:rPr>
                <w:rFonts w:ascii="Calibri" w:hAnsi="Calibri" w:cs="Calibri"/>
                <w:b/>
                <w:bCs/>
                <w:lang w:val="ro-RO"/>
              </w:rPr>
            </w:pPr>
          </w:p>
        </w:tc>
        <w:tc>
          <w:tcPr>
            <w:tcW w:w="2353" w:type="dxa"/>
          </w:tcPr>
          <w:p w:rsidR="00A362E7" w:rsidRPr="005C7B21" w:rsidRDefault="00A362E7" w:rsidP="00FF41C1">
            <w:pPr>
              <w:numPr>
                <w:ilvl w:val="0"/>
                <w:numId w:val="4"/>
              </w:numPr>
              <w:tabs>
                <w:tab w:val="clear" w:pos="360"/>
                <w:tab w:val="num" w:pos="175"/>
              </w:tabs>
              <w:ind w:left="34" w:firstLine="0"/>
              <w:jc w:val="both"/>
              <w:rPr>
                <w:rFonts w:ascii="Calibri" w:hAnsi="Calibri" w:cs="Calibri"/>
                <w:b/>
                <w:bCs/>
                <w:lang w:val="ro-RO"/>
              </w:rPr>
            </w:pPr>
            <w:r w:rsidRPr="005C7B21">
              <w:rPr>
                <w:rFonts w:ascii="Calibri" w:hAnsi="Calibri" w:cs="Calibri"/>
                <w:b/>
                <w:bCs/>
                <w:lang w:val="ro-RO"/>
              </w:rPr>
              <w:lastRenderedPageBreak/>
              <w:t>Tema pentru acasă</w:t>
            </w:r>
          </w:p>
          <w:p w:rsidR="00A362E7" w:rsidRPr="005C7B21" w:rsidRDefault="00A362E7" w:rsidP="00FF41C1">
            <w:pPr>
              <w:ind w:left="34"/>
              <w:jc w:val="both"/>
              <w:rPr>
                <w:rFonts w:ascii="Calibri" w:hAnsi="Calibri" w:cs="Calibri"/>
                <w:lang w:val="ro-RO"/>
              </w:rPr>
            </w:pPr>
            <w:r w:rsidRPr="005C7B21">
              <w:rPr>
                <w:rFonts w:ascii="Calibri" w:hAnsi="Calibri" w:cs="Calibri"/>
                <w:lang w:val="ro-RO"/>
              </w:rPr>
              <w:t xml:space="preserve">- </w:t>
            </w:r>
            <w:r w:rsidR="003A24EF" w:rsidRPr="005C7B21">
              <w:rPr>
                <w:rFonts w:ascii="Calibri" w:hAnsi="Calibri" w:cs="Calibri"/>
                <w:lang w:val="ro-RO"/>
              </w:rPr>
              <w:t>t</w:t>
            </w:r>
            <w:r w:rsidRPr="005C7B21">
              <w:rPr>
                <w:rFonts w:ascii="Calibri" w:hAnsi="Calibri" w:cs="Calibri"/>
                <w:lang w:val="ro-RO"/>
              </w:rPr>
              <w:t>ransformarea unei secvenţe dialogate într-o secvenţă narativă</w:t>
            </w:r>
          </w:p>
          <w:p w:rsidR="00A362E7" w:rsidRPr="005C7B21" w:rsidRDefault="00A362E7" w:rsidP="00FF41C1">
            <w:pPr>
              <w:numPr>
                <w:ilvl w:val="0"/>
                <w:numId w:val="3"/>
              </w:numPr>
              <w:ind w:hanging="5"/>
              <w:rPr>
                <w:rFonts w:ascii="Calibri" w:hAnsi="Calibri" w:cs="Calibri"/>
                <w:lang w:val="ro-RO"/>
              </w:rPr>
            </w:pPr>
            <w:r w:rsidRPr="005C7B21">
              <w:rPr>
                <w:rFonts w:ascii="Calibri" w:hAnsi="Calibri" w:cs="Calibri"/>
                <w:b/>
                <w:bCs/>
                <w:lang w:val="ro-RO"/>
              </w:rPr>
              <w:t>Lista de control/ verificare: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 xml:space="preserve">aşezarea textului în </w:t>
            </w:r>
            <w:r w:rsidR="003A24EF" w:rsidRPr="005C7B21">
              <w:rPr>
                <w:rFonts w:ascii="Calibri" w:hAnsi="Calibri" w:cs="Calibri"/>
                <w:sz w:val="20"/>
                <w:szCs w:val="20"/>
              </w:rPr>
              <w:t>pagină</w:t>
            </w:r>
            <w:r w:rsidRPr="005C7B21">
              <w:rPr>
                <w:rFonts w:ascii="Calibri" w:hAnsi="Calibri" w:cs="Calibri"/>
                <w:sz w:val="20"/>
                <w:szCs w:val="20"/>
              </w:rPr>
              <w:t>;</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scrierea cu literă iniţială mare;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 xml:space="preserve">utilizarea corectă a  </w:t>
            </w:r>
            <w:r w:rsidRPr="005C7B21">
              <w:rPr>
                <w:rFonts w:ascii="Calibri" w:hAnsi="Calibri" w:cs="Calibri"/>
                <w:sz w:val="20"/>
                <w:szCs w:val="20"/>
              </w:rPr>
              <w:lastRenderedPageBreak/>
              <w:t>dialogului şi a verbelor specifice;</w:t>
            </w:r>
          </w:p>
          <w:p w:rsidR="00A362E7" w:rsidRPr="005C7B21" w:rsidRDefault="00A362E7" w:rsidP="00CA5FD6">
            <w:pPr>
              <w:pStyle w:val="ListParagraph1"/>
              <w:numPr>
                <w:ilvl w:val="0"/>
                <w:numId w:val="16"/>
              </w:numPr>
              <w:tabs>
                <w:tab w:val="left" w:pos="145"/>
              </w:tabs>
              <w:spacing w:after="0" w:line="240" w:lineRule="auto"/>
              <w:rPr>
                <w:rFonts w:ascii="Calibri" w:hAnsi="Calibri" w:cs="Calibri"/>
                <w:sz w:val="20"/>
                <w:szCs w:val="20"/>
              </w:rPr>
            </w:pPr>
            <w:r w:rsidRPr="005C7B21">
              <w:rPr>
                <w:rFonts w:ascii="Calibri" w:hAnsi="Calibri" w:cs="Calibri"/>
                <w:sz w:val="20"/>
                <w:szCs w:val="20"/>
              </w:rPr>
              <w:t xml:space="preserve"> autoevaluarea scrierii.</w:t>
            </w: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533"/>
        </w:trPr>
        <w:tc>
          <w:tcPr>
            <w:tcW w:w="752" w:type="dxa"/>
          </w:tcPr>
          <w:p w:rsidR="00A362E7" w:rsidRPr="005C7B21" w:rsidRDefault="005F02EE" w:rsidP="005F02EE">
            <w:pPr>
              <w:tabs>
                <w:tab w:val="left" w:pos="380"/>
              </w:tabs>
              <w:jc w:val="center"/>
              <w:rPr>
                <w:rFonts w:ascii="Calibri" w:hAnsi="Calibri" w:cs="Calibri"/>
                <w:lang w:val="ro-RO"/>
              </w:rPr>
            </w:pPr>
            <w:r w:rsidRPr="005C7B21">
              <w:rPr>
                <w:rFonts w:ascii="Calibri" w:hAnsi="Calibri" w:cs="Calibri"/>
                <w:lang w:val="ro-RO"/>
              </w:rPr>
              <w:lastRenderedPageBreak/>
              <w:t>8.</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2.2.</w:t>
            </w:r>
            <w:r w:rsidR="00FD5F71" w:rsidRPr="005C7B21">
              <w:rPr>
                <w:rFonts w:ascii="Calibri" w:hAnsi="Calibri" w:cs="Calibri"/>
                <w:b/>
                <w:lang w:val="ro-RO"/>
              </w:rPr>
              <w:t xml:space="preserve"> </w:t>
            </w:r>
            <w:r w:rsidRPr="005C7B21">
              <w:rPr>
                <w:rFonts w:ascii="Calibri" w:hAnsi="Calibri" w:cs="Calibri"/>
                <w:lang w:val="ro-RO"/>
              </w:rPr>
              <w:t>Relatarea unei întâmplări imaginate pe baza unor întrebări de sprijin</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w:t>
            </w:r>
            <w:r w:rsidR="00501B27" w:rsidRPr="005C7B21">
              <w:rPr>
                <w:rFonts w:ascii="Calibri" w:hAnsi="Calibri" w:cs="Calibri"/>
                <w:lang w:val="ro-RO"/>
              </w:rPr>
              <w:t xml:space="preserve">e care conduc la înţelegerea de </w:t>
            </w:r>
            <w:r w:rsidRPr="005C7B21">
              <w:rPr>
                <w:rFonts w:ascii="Calibri" w:hAnsi="Calibri" w:cs="Calibri"/>
                <w:lang w:val="ro-RO"/>
              </w:rPr>
              <w:t>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4.4.</w:t>
            </w:r>
            <w:r w:rsidR="00FD5F71" w:rsidRPr="005C7B21">
              <w:rPr>
                <w:rFonts w:ascii="Calibri" w:hAnsi="Calibri" w:cs="Calibri"/>
                <w:b/>
                <w:lang w:val="ro-RO"/>
              </w:rPr>
              <w:t xml:space="preserve"> </w:t>
            </w:r>
            <w:r w:rsidRPr="005C7B21">
              <w:rPr>
                <w:rFonts w:ascii="Calibri" w:hAnsi="Calibri" w:cs="Calibri"/>
                <w:lang w:val="ro-RO"/>
              </w:rPr>
              <w:t xml:space="preserve">Povestirea pe scurt a unei secvenţe dintr-o poveste,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desen animat,  a unei activităţi, a unei întâmplări imaginate, trăite</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1701" w:type="dxa"/>
          </w:tcPr>
          <w:p w:rsidR="00A362E7" w:rsidRPr="005C7B21" w:rsidRDefault="00A362E7" w:rsidP="00FF41C1">
            <w:pPr>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Textul literar.</w:t>
            </w:r>
            <w:r w:rsidR="002055CA" w:rsidRPr="005C7B21">
              <w:rPr>
                <w:rFonts w:ascii="Calibri" w:hAnsi="Calibri" w:cs="Calibri"/>
                <w:lang w:val="ro-RO"/>
              </w:rPr>
              <w:t xml:space="preserve"> </w:t>
            </w:r>
            <w:r w:rsidRPr="005C7B21">
              <w:rPr>
                <w:rFonts w:ascii="Calibri" w:hAnsi="Calibri" w:cs="Calibri"/>
                <w:lang w:val="ro-RO"/>
              </w:rPr>
              <w:t>Lectura textului</w:t>
            </w: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Arial"/>
                <w:lang w:val="ro-RO"/>
              </w:rPr>
            </w:pPr>
          </w:p>
        </w:tc>
        <w:tc>
          <w:tcPr>
            <w:tcW w:w="3828" w:type="dxa"/>
          </w:tcPr>
          <w:p w:rsidR="00A362E7" w:rsidRPr="005C7B21" w:rsidRDefault="00A362E7" w:rsidP="00FF41C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folosirea metodelor gândirii cri</w:t>
            </w:r>
            <w:r w:rsidR="003A24EF" w:rsidRPr="005C7B21">
              <w:rPr>
                <w:rFonts w:ascii="Calibri" w:hAnsi="Calibri" w:cs="Calibri"/>
                <w:lang w:val="ro-RO"/>
              </w:rPr>
              <w:t>tice pentru explorarea textului:</w:t>
            </w:r>
            <w:r w:rsidRPr="005C7B21">
              <w:rPr>
                <w:rFonts w:ascii="Calibri" w:hAnsi="Calibri" w:cs="Calibri"/>
                <w:lang w:val="ro-RO"/>
              </w:rPr>
              <w:t xml:space="preserve"> </w:t>
            </w:r>
            <w:r w:rsidRPr="005C7B21">
              <w:rPr>
                <w:rFonts w:ascii="Calibri" w:hAnsi="Calibri" w:cs="Calibri"/>
                <w:i/>
                <w:lang w:val="ro-RO"/>
              </w:rPr>
              <w:t>explozia stelară</w:t>
            </w:r>
            <w:r w:rsidRPr="005C7B21">
              <w:rPr>
                <w:rFonts w:ascii="Calibri" w:hAnsi="Calibri" w:cs="Calibri"/>
                <w:lang w:val="ro-RO"/>
              </w:rPr>
              <w:t xml:space="preserve">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identificarea cuvintelor necunoscute şi explicarea lor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integrarea cuvintelor nou-învăţate în reţele lexicale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formularea de  răspunsuri la întrebări pentru ilustrarea </w:t>
            </w:r>
            <w:proofErr w:type="spellStart"/>
            <w:r w:rsidRPr="005C7B21">
              <w:rPr>
                <w:rFonts w:ascii="Calibri" w:hAnsi="Calibri" w:cs="Calibri"/>
                <w:lang w:val="ro-RO"/>
              </w:rPr>
              <w:t>sevenţelor</w:t>
            </w:r>
            <w:proofErr w:type="spellEnd"/>
            <w:r w:rsidRPr="005C7B21">
              <w:rPr>
                <w:rFonts w:ascii="Calibri" w:hAnsi="Calibri" w:cs="Calibri"/>
                <w:lang w:val="ro-RO"/>
              </w:rPr>
              <w:t xml:space="preserve"> narative: </w:t>
            </w:r>
            <w:r w:rsidRPr="005C7B21">
              <w:rPr>
                <w:rFonts w:ascii="Calibri" w:hAnsi="Calibri" w:cs="Calibri"/>
                <w:i/>
                <w:iCs/>
                <w:lang w:val="ro-RO"/>
              </w:rPr>
              <w:t>Cine? Ce face?</w:t>
            </w:r>
            <w:r w:rsidRPr="005C7B21">
              <w:rPr>
                <w:rFonts w:ascii="Calibri" w:hAnsi="Calibri" w:cs="Calibri"/>
                <w:lang w:val="ro-RO"/>
              </w:rPr>
              <w:t xml:space="preserve"> </w:t>
            </w:r>
            <w:r w:rsidRPr="005C7B21">
              <w:rPr>
                <w:rFonts w:ascii="Calibri" w:hAnsi="Calibri" w:cs="Calibri"/>
                <w:i/>
                <w:iCs/>
                <w:lang w:val="ro-RO"/>
              </w:rPr>
              <w:t>Cum? Când? De ce?</w:t>
            </w:r>
            <w:r w:rsidRPr="005C7B21">
              <w:rPr>
                <w:rFonts w:ascii="Calibri" w:hAnsi="Calibri" w:cs="Calibri"/>
                <w:lang w:val="ro-RO"/>
              </w:rPr>
              <w:t xml:space="preserve"> (3.4.);</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formularea de  răspunsuri la întrebări pentru marcarea  </w:t>
            </w:r>
            <w:proofErr w:type="spellStart"/>
            <w:r w:rsidRPr="005C7B21">
              <w:rPr>
                <w:rFonts w:ascii="Calibri" w:hAnsi="Calibri" w:cs="Calibri"/>
                <w:lang w:val="ro-RO"/>
              </w:rPr>
              <w:t>sevenţelor</w:t>
            </w:r>
            <w:proofErr w:type="spellEnd"/>
            <w:r w:rsidRPr="005C7B21">
              <w:rPr>
                <w:rFonts w:ascii="Calibri" w:hAnsi="Calibri" w:cs="Calibri"/>
                <w:lang w:val="ro-RO"/>
              </w:rPr>
              <w:t xml:space="preserve"> descriptive: </w:t>
            </w:r>
            <w:r w:rsidRPr="005C7B21">
              <w:rPr>
                <w:rFonts w:ascii="Calibri" w:hAnsi="Calibri" w:cs="Calibri"/>
                <w:i/>
                <w:iCs/>
                <w:lang w:val="ro-RO"/>
              </w:rPr>
              <w:t xml:space="preserve"> Ce este descris</w:t>
            </w:r>
            <w:r w:rsidR="003A24EF" w:rsidRPr="005C7B21">
              <w:rPr>
                <w:rFonts w:ascii="Calibri" w:hAnsi="Calibri" w:cs="Calibri"/>
                <w:i/>
                <w:iCs/>
                <w:lang w:val="ro-RO"/>
              </w:rPr>
              <w:t>? Ce</w:t>
            </w:r>
            <w:r w:rsidRPr="005C7B21">
              <w:rPr>
                <w:rFonts w:ascii="Calibri" w:hAnsi="Calibri" w:cs="Calibri"/>
                <w:i/>
                <w:iCs/>
                <w:lang w:val="ro-RO"/>
              </w:rPr>
              <w:t xml:space="preserve"> face?</w:t>
            </w:r>
            <w:r w:rsidRPr="005C7B21">
              <w:rPr>
                <w:rFonts w:ascii="Calibri" w:hAnsi="Calibri" w:cs="Calibri"/>
                <w:lang w:val="ro-RO"/>
              </w:rPr>
              <w:t xml:space="preserve"> </w:t>
            </w:r>
            <w:r w:rsidRPr="005C7B21">
              <w:rPr>
                <w:rFonts w:ascii="Calibri" w:hAnsi="Calibri" w:cs="Calibri"/>
                <w:i/>
                <w:iCs/>
                <w:lang w:val="ro-RO"/>
              </w:rPr>
              <w:t>Cum? De cine?</w:t>
            </w:r>
            <w:r w:rsidRPr="005C7B21">
              <w:rPr>
                <w:rFonts w:ascii="Calibri" w:hAnsi="Calibri" w:cs="Calibri"/>
                <w:lang w:val="ro-RO"/>
              </w:rPr>
              <w:t xml:space="preserve"> </w:t>
            </w:r>
            <w:r w:rsidRPr="005C7B21">
              <w:rPr>
                <w:rFonts w:ascii="Calibri" w:hAnsi="Calibri" w:cs="Calibri"/>
                <w:i/>
                <w:iCs/>
                <w:lang w:val="ro-RO"/>
              </w:rPr>
              <w:t>De ce? (</w:t>
            </w:r>
            <w:r w:rsidRPr="005C7B21">
              <w:rPr>
                <w:rFonts w:ascii="Calibri" w:hAnsi="Calibri" w:cs="Calibri"/>
                <w:lang w:val="ro-RO"/>
              </w:rPr>
              <w:t>3.4.);</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xml:space="preserve">- jocuri de imaginaţie: </w:t>
            </w:r>
            <w:r w:rsidR="003A24EF" w:rsidRPr="005C7B21">
              <w:rPr>
                <w:rFonts w:ascii="Calibri" w:hAnsi="Calibri" w:cs="Calibri"/>
                <w:i/>
                <w:lang w:val="ro-RO"/>
              </w:rPr>
              <w:t>N</w:t>
            </w:r>
            <w:r w:rsidRPr="005C7B21">
              <w:rPr>
                <w:rFonts w:ascii="Calibri" w:hAnsi="Calibri" w:cs="Calibri"/>
                <w:i/>
                <w:lang w:val="ro-RO"/>
              </w:rPr>
              <w:t>e imaginăm</w:t>
            </w:r>
            <w:r w:rsidR="003A24EF" w:rsidRPr="005C7B21">
              <w:rPr>
                <w:rFonts w:ascii="Calibri" w:hAnsi="Calibri" w:cs="Calibri"/>
                <w:i/>
                <w:lang w:val="ro-RO"/>
              </w:rPr>
              <w:t>!</w:t>
            </w:r>
            <w:r w:rsidRPr="005C7B21">
              <w:rPr>
                <w:rFonts w:ascii="Calibri" w:hAnsi="Calibri" w:cs="Calibri"/>
                <w:lang w:val="ro-RO"/>
              </w:rPr>
              <w:t xml:space="preserve"> </w:t>
            </w:r>
            <w:r w:rsidRPr="005C7B21">
              <w:rPr>
                <w:rFonts w:ascii="Calibri" w:hAnsi="Calibri" w:cs="Calibri"/>
                <w:i/>
                <w:lang w:val="ro-RO"/>
              </w:rPr>
              <w:t>Ce auzim? Ce mirosim? Ce vedem?</w:t>
            </w:r>
            <w:r w:rsidR="000D3494" w:rsidRPr="005C7B21">
              <w:rPr>
                <w:rFonts w:ascii="Calibri" w:hAnsi="Calibri" w:cs="Calibri"/>
                <w:lang w:val="ro-RO"/>
              </w:rPr>
              <w:t xml:space="preserve"> </w:t>
            </w:r>
            <w:r w:rsidRPr="005C7B21">
              <w:rPr>
                <w:rFonts w:ascii="Calibri" w:hAnsi="Calibri" w:cs="Calibri"/>
                <w:lang w:val="ro-RO"/>
              </w:rPr>
              <w:t>(2.2.);</w:t>
            </w:r>
          </w:p>
          <w:p w:rsidR="00A362E7" w:rsidRPr="005C7B21" w:rsidRDefault="003A24EF" w:rsidP="00FF41C1">
            <w:pPr>
              <w:jc w:val="both"/>
              <w:rPr>
                <w:rFonts w:ascii="Calibri" w:hAnsi="Calibri" w:cs="Calibri"/>
                <w:lang w:val="ro-RO"/>
              </w:rPr>
            </w:pPr>
            <w:r w:rsidRPr="005C7B21">
              <w:rPr>
                <w:rFonts w:ascii="Calibri" w:hAnsi="Calibri" w:cs="Calibri"/>
                <w:lang w:val="ro-RO"/>
              </w:rPr>
              <w:t xml:space="preserve">- </w:t>
            </w:r>
            <w:r w:rsidR="00A362E7" w:rsidRPr="005C7B21">
              <w:rPr>
                <w:rFonts w:ascii="Calibri" w:hAnsi="Calibri" w:cs="Calibri"/>
                <w:lang w:val="ro-RO"/>
              </w:rPr>
              <w:t>redactarea unor enunţuri explicative folosind cuvinte din text</w:t>
            </w:r>
            <w:r w:rsidRPr="005C7B21">
              <w:rPr>
                <w:rFonts w:ascii="Calibri" w:hAnsi="Calibri" w:cs="Calibri"/>
                <w:lang w:val="ro-RO"/>
              </w:rPr>
              <w:t>,</w:t>
            </w:r>
            <w:r w:rsidR="00A362E7" w:rsidRPr="005C7B21">
              <w:rPr>
                <w:rFonts w:ascii="Calibri" w:hAnsi="Calibri" w:cs="Calibri"/>
                <w:lang w:val="ro-RO"/>
              </w:rPr>
              <w:t xml:space="preserve"> pentru a prezenta aspecte ilustrate</w:t>
            </w:r>
            <w:r w:rsidRPr="005C7B21">
              <w:rPr>
                <w:rFonts w:ascii="Calibri" w:hAnsi="Calibri" w:cs="Calibri"/>
                <w:lang w:val="ro-RO"/>
              </w:rPr>
              <w:t xml:space="preserve"> (4.4.).</w:t>
            </w:r>
          </w:p>
        </w:tc>
        <w:tc>
          <w:tcPr>
            <w:tcW w:w="2126" w:type="dxa"/>
          </w:tcPr>
          <w:p w:rsidR="00A362E7" w:rsidRPr="005C7B21" w:rsidRDefault="00A362E7" w:rsidP="00FF41C1">
            <w:pPr>
              <w:rPr>
                <w:rFonts w:ascii="Calibri" w:hAnsi="Calibri" w:cs="Calibri"/>
                <w:i/>
                <w:iCs/>
                <w:lang w:val="ro-RO"/>
              </w:rPr>
            </w:pPr>
            <w:r w:rsidRPr="005C7B21">
              <w:rPr>
                <w:rFonts w:ascii="Calibri" w:hAnsi="Calibri" w:cs="Arial"/>
                <w:color w:val="000000"/>
                <w:lang w:val="ro-RO"/>
              </w:rPr>
              <w:t xml:space="preserve">● </w:t>
            </w:r>
            <w:r w:rsidRPr="005C7B21">
              <w:rPr>
                <w:rFonts w:ascii="Calibri" w:hAnsi="Calibri" w:cs="Calibri"/>
                <w:b/>
                <w:bCs/>
                <w:lang w:val="ro-RO"/>
              </w:rPr>
              <w:t>Resurse materiale:</w:t>
            </w:r>
            <w:r w:rsidRPr="005C7B21">
              <w:rPr>
                <w:rFonts w:ascii="Calibri" w:hAnsi="Calibri" w:cs="Calibri"/>
                <w:lang w:val="ro-RO"/>
              </w:rPr>
              <w:t xml:space="preserve">  text suport</w:t>
            </w:r>
            <w:r w:rsidR="003A24EF" w:rsidRPr="005C7B21">
              <w:rPr>
                <w:rFonts w:ascii="Calibri" w:hAnsi="Calibri" w:cs="Calibri"/>
                <w:lang w:val="ro-RO"/>
              </w:rPr>
              <w:t>:</w:t>
            </w:r>
            <w:r w:rsidRPr="005C7B21">
              <w:rPr>
                <w:rFonts w:ascii="Calibri" w:hAnsi="Calibri" w:cs="Calibri"/>
                <w:i/>
                <w:iCs/>
                <w:lang w:val="ro-RO"/>
              </w:rPr>
              <w:t xml:space="preserve"> </w:t>
            </w:r>
            <w:proofErr w:type="spellStart"/>
            <w:r w:rsidRPr="005C7B21">
              <w:rPr>
                <w:rFonts w:ascii="Calibri" w:hAnsi="Calibri" w:cs="Calibri"/>
                <w:i/>
                <w:iCs/>
                <w:lang w:val="ro-RO"/>
              </w:rPr>
              <w:t>Habarnam</w:t>
            </w:r>
            <w:proofErr w:type="spellEnd"/>
            <w:r w:rsidRPr="005C7B21">
              <w:rPr>
                <w:rFonts w:ascii="Calibri" w:hAnsi="Calibri" w:cs="Calibri"/>
                <w:i/>
                <w:iCs/>
                <w:lang w:val="ro-RO"/>
              </w:rPr>
              <w:t xml:space="preserve"> de</w:t>
            </w:r>
            <w:r w:rsidR="003A24EF" w:rsidRPr="005C7B21">
              <w:rPr>
                <w:rFonts w:ascii="Calibri" w:hAnsi="Calibri" w:cs="Calibri"/>
                <w:i/>
                <w:iCs/>
                <w:lang w:val="ro-RO"/>
              </w:rPr>
              <w:t xml:space="preserve">vine pictor, </w:t>
            </w:r>
            <w:r w:rsidRPr="005C7B21">
              <w:rPr>
                <w:rFonts w:ascii="Calibri" w:hAnsi="Calibri" w:cs="Calibri"/>
                <w:lang w:val="ro-RO"/>
              </w:rPr>
              <w:t xml:space="preserve">după </w:t>
            </w:r>
            <w:proofErr w:type="spellStart"/>
            <w:r w:rsidRPr="005C7B21">
              <w:rPr>
                <w:rFonts w:ascii="Calibri" w:hAnsi="Calibri" w:cs="Calibri"/>
                <w:lang w:val="ro-RO"/>
              </w:rPr>
              <w:t>Nikolai</w:t>
            </w:r>
            <w:proofErr w:type="spellEnd"/>
            <w:r w:rsidRPr="005C7B21">
              <w:rPr>
                <w:rFonts w:ascii="Calibri" w:hAnsi="Calibri" w:cs="Calibri"/>
                <w:lang w:val="ro-RO"/>
              </w:rPr>
              <w:t xml:space="preserve"> </w:t>
            </w:r>
            <w:proofErr w:type="spellStart"/>
            <w:r w:rsidRPr="005C7B21">
              <w:rPr>
                <w:rFonts w:ascii="Calibri" w:hAnsi="Calibri" w:cs="Calibri"/>
                <w:lang w:val="ro-RO"/>
              </w:rPr>
              <w:t>Nosov</w:t>
            </w:r>
            <w:proofErr w:type="spellEnd"/>
            <w:r w:rsidRPr="005C7B21">
              <w:rPr>
                <w:rFonts w:ascii="Calibri" w:hAnsi="Calibri" w:cs="Calibri"/>
                <w:lang w:val="ro-RO"/>
              </w:rPr>
              <w:t>,</w:t>
            </w:r>
            <w:r w:rsidR="003A24EF" w:rsidRPr="005C7B21">
              <w:rPr>
                <w:rFonts w:ascii="Calibri" w:hAnsi="Calibri" w:cs="Calibri"/>
                <w:lang w:val="ro-RO"/>
              </w:rPr>
              <w:t xml:space="preserve"> </w:t>
            </w:r>
            <w:r w:rsidRPr="005C7B21">
              <w:rPr>
                <w:rFonts w:ascii="Calibri" w:hAnsi="Calibri" w:cs="Calibri"/>
                <w:lang w:val="ro-RO"/>
              </w:rPr>
              <w:t xml:space="preserve">dicționar,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ind w:right="34"/>
              <w:jc w:val="both"/>
              <w:rPr>
                <w:rFonts w:ascii="Calibri" w:hAnsi="Calibri" w:cs="Calibri"/>
                <w:b/>
                <w:bCs/>
                <w:lang w:val="ro-RO"/>
              </w:rPr>
            </w:pPr>
            <w:r w:rsidRPr="005C7B21">
              <w:rPr>
                <w:rFonts w:ascii="Calibri" w:hAnsi="Calibri" w:cs="Calibri"/>
                <w:lang w:val="ro-RO"/>
              </w:rPr>
              <w:t>procedee de citire activă, conversaţia, explicaţia, exercițiul</w:t>
            </w:r>
          </w:p>
        </w:tc>
        <w:tc>
          <w:tcPr>
            <w:tcW w:w="2353" w:type="dxa"/>
          </w:tcPr>
          <w:p w:rsidR="00A362E7" w:rsidRPr="005C7B21" w:rsidRDefault="00A362E7" w:rsidP="00FF41C1">
            <w:pPr>
              <w:numPr>
                <w:ilvl w:val="1"/>
                <w:numId w:val="4"/>
              </w:numPr>
              <w:tabs>
                <w:tab w:val="num" w:pos="0"/>
                <w:tab w:val="left" w:pos="179"/>
              </w:tabs>
              <w:ind w:left="0" w:right="-108" w:firstLine="0"/>
              <w:jc w:val="both"/>
              <w:rPr>
                <w:rFonts w:ascii="Calibri" w:hAnsi="Calibri" w:cs="Calibri"/>
                <w:lang w:val="ro-RO"/>
              </w:rPr>
            </w:pPr>
            <w:r w:rsidRPr="005C7B21">
              <w:rPr>
                <w:rFonts w:ascii="Calibri" w:hAnsi="Calibri" w:cs="Calibri"/>
                <w:b/>
                <w:bCs/>
                <w:lang w:val="ro-RO"/>
              </w:rPr>
              <w:t>Observare sistematică</w:t>
            </w:r>
            <w:r w:rsidRPr="005C7B21">
              <w:rPr>
                <w:rFonts w:ascii="Calibri" w:hAnsi="Calibri" w:cs="Calibri"/>
                <w:lang w:val="ro-RO"/>
              </w:rPr>
              <w:t xml:space="preserve">: </w:t>
            </w:r>
          </w:p>
          <w:p w:rsidR="00A362E7" w:rsidRPr="005C7B21" w:rsidRDefault="00A362E7" w:rsidP="00FF41C1">
            <w:pPr>
              <w:tabs>
                <w:tab w:val="left" w:pos="179"/>
              </w:tabs>
              <w:jc w:val="both"/>
              <w:rPr>
                <w:rFonts w:ascii="Calibri" w:hAnsi="Calibri" w:cs="Calibri"/>
                <w:lang w:val="ro-RO"/>
              </w:rPr>
            </w:pPr>
            <w:r w:rsidRPr="005C7B21">
              <w:rPr>
                <w:rFonts w:ascii="Calibri" w:hAnsi="Calibri" w:cs="Calibri"/>
                <w:lang w:val="ro-RO"/>
              </w:rPr>
              <w:t>comportamentul de receptor</w:t>
            </w:r>
          </w:p>
          <w:p w:rsidR="00A362E7" w:rsidRPr="005C7B21" w:rsidRDefault="00A362E7" w:rsidP="00FF41C1">
            <w:pPr>
              <w:numPr>
                <w:ilvl w:val="0"/>
                <w:numId w:val="3"/>
              </w:numPr>
              <w:jc w:val="both"/>
              <w:rPr>
                <w:rFonts w:ascii="Calibri" w:hAnsi="Calibri" w:cs="Calibri"/>
                <w:lang w:val="ro-RO"/>
              </w:rPr>
            </w:pPr>
            <w:r w:rsidRPr="005C7B21">
              <w:rPr>
                <w:rFonts w:ascii="Calibri" w:hAnsi="Calibri" w:cs="Calibri"/>
                <w:b/>
                <w:bCs/>
                <w:lang w:val="ro-RO"/>
              </w:rPr>
              <w:t>lista de verificare:</w:t>
            </w:r>
          </w:p>
          <w:p w:rsidR="00A362E7" w:rsidRPr="005C7B21" w:rsidRDefault="00A362E7" w:rsidP="00FF41C1">
            <w:pPr>
              <w:rPr>
                <w:rFonts w:ascii="Calibri" w:hAnsi="Calibri" w:cs="Calibri"/>
                <w:lang w:val="ro-RO"/>
              </w:rPr>
            </w:pPr>
            <w:r w:rsidRPr="005C7B21">
              <w:rPr>
                <w:rFonts w:ascii="Calibri" w:hAnsi="Calibri" w:cs="Calibri"/>
                <w:lang w:val="ro-RO"/>
              </w:rPr>
              <w:t xml:space="preserve"> - semnalarea, prin mimică, gesturi sau verbal, a neînţelegerii mesajului oral ascultat;</w:t>
            </w:r>
          </w:p>
          <w:p w:rsidR="00A362E7" w:rsidRPr="005C7B21" w:rsidRDefault="00A362E7" w:rsidP="00FF41C1">
            <w:pPr>
              <w:rPr>
                <w:rFonts w:ascii="Calibri" w:hAnsi="Calibri" w:cs="Calibri"/>
                <w:lang w:val="ro-RO"/>
              </w:rPr>
            </w:pPr>
            <w:r w:rsidRPr="005C7B21">
              <w:rPr>
                <w:rFonts w:ascii="Calibri" w:hAnsi="Calibri" w:cs="Calibri"/>
                <w:lang w:val="ro-RO"/>
              </w:rPr>
              <w:t xml:space="preserve"> - sesizarea, după auz, a cuvintelor necunoscute din mesajele orale ascultate.</w:t>
            </w:r>
          </w:p>
          <w:p w:rsidR="00A362E7" w:rsidRPr="005C7B21" w:rsidRDefault="00A362E7" w:rsidP="00FF41C1">
            <w:pPr>
              <w:numPr>
                <w:ilvl w:val="1"/>
                <w:numId w:val="4"/>
              </w:numPr>
              <w:tabs>
                <w:tab w:val="num" w:pos="0"/>
                <w:tab w:val="left" w:pos="179"/>
              </w:tabs>
              <w:ind w:left="0" w:firstLine="0"/>
              <w:jc w:val="both"/>
              <w:rPr>
                <w:rFonts w:ascii="Calibri" w:hAnsi="Calibri" w:cs="Calibri"/>
                <w:lang w:val="ro-RO"/>
              </w:rPr>
            </w:pPr>
            <w:r w:rsidRPr="005C7B21">
              <w:rPr>
                <w:rFonts w:ascii="Calibri" w:hAnsi="Calibri" w:cs="Calibri"/>
                <w:b/>
                <w:bCs/>
                <w:lang w:val="ro-RO"/>
              </w:rPr>
              <w:t>Tema de lucru în clasă:</w:t>
            </w:r>
            <w:r w:rsidRPr="005C7B21">
              <w:rPr>
                <w:rFonts w:ascii="Calibri" w:hAnsi="Calibri" w:cs="Calibri"/>
                <w:lang w:val="ro-RO"/>
              </w:rPr>
              <w:t xml:space="preserve"> </w:t>
            </w:r>
          </w:p>
          <w:p w:rsidR="00A362E7" w:rsidRPr="005C7B21" w:rsidRDefault="00A362E7" w:rsidP="00FF41C1">
            <w:pPr>
              <w:tabs>
                <w:tab w:val="left" w:pos="179"/>
              </w:tabs>
              <w:jc w:val="both"/>
              <w:rPr>
                <w:rFonts w:ascii="Calibri" w:hAnsi="Calibri"/>
                <w:lang w:val="ro-RO"/>
              </w:rPr>
            </w:pPr>
            <w:r w:rsidRPr="005C7B21">
              <w:rPr>
                <w:rFonts w:ascii="Calibri" w:hAnsi="Calibri" w:cs="Calibri"/>
                <w:lang w:val="ro-RO"/>
              </w:rPr>
              <w:t>–</w:t>
            </w:r>
            <w:r w:rsidR="002055CA" w:rsidRPr="005C7B21">
              <w:rPr>
                <w:rFonts w:ascii="Calibri" w:hAnsi="Calibri" w:cs="Calibri"/>
                <w:lang w:val="ro-RO"/>
              </w:rPr>
              <w:t xml:space="preserve"> </w:t>
            </w:r>
            <w:r w:rsidRPr="005C7B21">
              <w:rPr>
                <w:rFonts w:ascii="Calibri" w:hAnsi="Calibri" w:cs="Calibri"/>
                <w:lang w:val="ro-RO"/>
              </w:rPr>
              <w:t>antrenament de scriere creativă cu tema dată :</w:t>
            </w:r>
            <w:r w:rsidRPr="005C7B21">
              <w:rPr>
                <w:rFonts w:ascii="Calibri" w:hAnsi="Calibri"/>
                <w:lang w:val="ro-RO"/>
              </w:rPr>
              <w:t xml:space="preserve"> </w:t>
            </w:r>
          </w:p>
          <w:p w:rsidR="00A362E7" w:rsidRPr="005C7B21" w:rsidRDefault="003A24EF" w:rsidP="00FF41C1">
            <w:pPr>
              <w:jc w:val="both"/>
              <w:rPr>
                <w:rFonts w:ascii="Calibri" w:hAnsi="Calibri" w:cs="Calibri"/>
                <w:i/>
                <w:iCs/>
                <w:lang w:val="ro-RO"/>
              </w:rPr>
            </w:pPr>
            <w:r w:rsidRPr="005C7B21">
              <w:rPr>
                <w:rFonts w:ascii="Calibri" w:hAnsi="Calibri" w:cs="Calibri"/>
                <w:i/>
                <w:iCs/>
                <w:lang w:val="ro-RO"/>
              </w:rPr>
              <w:t>Ce am învăţat din</w:t>
            </w:r>
            <w:r w:rsidR="00A362E7" w:rsidRPr="005C7B21">
              <w:rPr>
                <w:rFonts w:ascii="Calibri" w:hAnsi="Calibri" w:cs="Calibri"/>
                <w:i/>
                <w:iCs/>
                <w:lang w:val="ro-RO"/>
              </w:rPr>
              <w:t xml:space="preserve"> … ?</w:t>
            </w:r>
          </w:p>
          <w:p w:rsidR="00A362E7" w:rsidRPr="005C7B21" w:rsidRDefault="00A362E7" w:rsidP="00FF41C1">
            <w:pPr>
              <w:ind w:left="34"/>
              <w:jc w:val="both"/>
              <w:rPr>
                <w:rFonts w:ascii="Calibri" w:hAnsi="Calibri" w:cs="Calibri"/>
                <w:b/>
                <w:bCs/>
                <w:lang w:val="ro-RO"/>
              </w:rPr>
            </w:pP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533"/>
        </w:trPr>
        <w:tc>
          <w:tcPr>
            <w:tcW w:w="752" w:type="dxa"/>
          </w:tcPr>
          <w:p w:rsidR="00A362E7" w:rsidRPr="005C7B21" w:rsidRDefault="005F02EE" w:rsidP="005F02EE">
            <w:pPr>
              <w:tabs>
                <w:tab w:val="left" w:pos="380"/>
              </w:tabs>
              <w:jc w:val="center"/>
              <w:rPr>
                <w:rFonts w:ascii="Calibri" w:hAnsi="Calibri" w:cs="Calibri"/>
                <w:lang w:val="ro-RO"/>
              </w:rPr>
            </w:pPr>
            <w:r w:rsidRPr="005C7B21">
              <w:rPr>
                <w:rFonts w:ascii="Calibri" w:hAnsi="Calibri" w:cs="Calibri"/>
                <w:lang w:val="ro-RO"/>
              </w:rPr>
              <w:t>9.</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2.1.</w:t>
            </w:r>
            <w:r w:rsidR="00FD5F71" w:rsidRPr="005C7B21">
              <w:rPr>
                <w:rFonts w:ascii="Calibri" w:hAnsi="Calibri" w:cs="Calibri"/>
                <w:b/>
                <w:lang w:val="ro-RO"/>
              </w:rPr>
              <w:t xml:space="preserve"> </w:t>
            </w:r>
            <w:r w:rsidRPr="005C7B21">
              <w:rPr>
                <w:rFonts w:ascii="Calibri" w:hAnsi="Calibri" w:cs="Calibri"/>
                <w:lang w:val="ro-RO"/>
              </w:rPr>
              <w:t xml:space="preserve">Descrierea unui personaj dintr-o carte,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a unui personaj imaginar urmărind un set de repere</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3.3.</w:t>
            </w:r>
            <w:r w:rsidR="00FD5F71" w:rsidRPr="005C7B21">
              <w:rPr>
                <w:rFonts w:ascii="Calibri" w:hAnsi="Calibri" w:cs="Calibri"/>
                <w:b/>
                <w:lang w:val="ro-RO"/>
              </w:rPr>
              <w:t xml:space="preserve"> </w:t>
            </w:r>
            <w:r w:rsidRPr="005C7B21">
              <w:rPr>
                <w:rFonts w:ascii="Calibri" w:hAnsi="Calibri" w:cs="Calibri"/>
                <w:lang w:val="ro-RO"/>
              </w:rPr>
              <w:t xml:space="preserve">Extragerea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a unor </w:t>
            </w:r>
            <w:r w:rsidR="003A24EF" w:rsidRPr="005C7B21">
              <w:rPr>
                <w:rFonts w:ascii="Calibri" w:hAnsi="Calibri" w:cs="Calibri"/>
                <w:lang w:val="ro-RO"/>
              </w:rPr>
              <w:t xml:space="preserve">elemente semnificative pentru a </w:t>
            </w:r>
            <w:r w:rsidRPr="005C7B21">
              <w:rPr>
                <w:rFonts w:ascii="Calibri" w:hAnsi="Calibri" w:cs="Calibri"/>
                <w:lang w:val="ro-RO"/>
              </w:rPr>
              <w:t>susţine o opinie referitoare la mesajul citit</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textuale care conduc la înţelegerea de</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4.4.</w:t>
            </w:r>
            <w:r w:rsidR="00FD5F71" w:rsidRPr="005C7B21">
              <w:rPr>
                <w:rFonts w:ascii="Calibri" w:hAnsi="Calibri" w:cs="Calibri"/>
                <w:b/>
                <w:lang w:val="ro-RO"/>
              </w:rPr>
              <w:t xml:space="preserve"> </w:t>
            </w:r>
            <w:r w:rsidRPr="005C7B21">
              <w:rPr>
                <w:rFonts w:ascii="Calibri" w:hAnsi="Calibri" w:cs="Calibri"/>
                <w:lang w:val="ro-RO"/>
              </w:rPr>
              <w:t xml:space="preserve">Povestirea pe scurt a unei secvenţe dintr-o poveste,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desen animat,  a unei activităţi, a unei </w:t>
            </w:r>
            <w:r w:rsidRPr="005C7B21">
              <w:rPr>
                <w:rFonts w:ascii="Calibri" w:hAnsi="Calibri" w:cs="Calibri"/>
                <w:lang w:val="ro-RO"/>
              </w:rPr>
              <w:lastRenderedPageBreak/>
              <w:t>întâmplări imaginate, trăite</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1701" w:type="dxa"/>
          </w:tcPr>
          <w:p w:rsidR="00A362E7" w:rsidRPr="005C7B21" w:rsidRDefault="00A362E7" w:rsidP="00FF41C1">
            <w:pPr>
              <w:rPr>
                <w:rFonts w:ascii="Calibri" w:hAnsi="Calibri" w:cs="Calibri"/>
                <w:lang w:val="ro-RO"/>
              </w:rPr>
            </w:pPr>
            <w:r w:rsidRPr="005C7B21">
              <w:rPr>
                <w:rFonts w:ascii="Calibri" w:hAnsi="Calibri" w:cs="Arial"/>
                <w:lang w:val="ro-RO"/>
              </w:rPr>
              <w:lastRenderedPageBreak/>
              <w:t xml:space="preserve">● </w:t>
            </w:r>
            <w:r w:rsidRPr="005C7B21">
              <w:rPr>
                <w:rFonts w:ascii="Calibri" w:hAnsi="Calibri" w:cs="Calibri"/>
                <w:lang w:val="ro-RO"/>
              </w:rPr>
              <w:t xml:space="preserve">Textul narativ - </w:t>
            </w:r>
          </w:p>
          <w:p w:rsidR="00A362E7" w:rsidRPr="005C7B21" w:rsidRDefault="00A362E7" w:rsidP="00FF41C1">
            <w:pPr>
              <w:rPr>
                <w:rFonts w:ascii="Calibri" w:hAnsi="Calibri" w:cs="Arial"/>
                <w:lang w:val="ro-RO"/>
              </w:rPr>
            </w:pPr>
            <w:r w:rsidRPr="005C7B21">
              <w:rPr>
                <w:rFonts w:ascii="Calibri" w:hAnsi="Calibri" w:cs="Calibri"/>
                <w:lang w:val="ro-RO"/>
              </w:rPr>
              <w:t>aprofundarea lecturii</w:t>
            </w:r>
          </w:p>
        </w:tc>
        <w:tc>
          <w:tcPr>
            <w:tcW w:w="382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folosirea metodelor gândirii critice pentru explorarea textului (3.4.);</w:t>
            </w:r>
          </w:p>
          <w:p w:rsidR="00A362E7" w:rsidRPr="005C7B21" w:rsidRDefault="002E03D6"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includerea cuvintelor noi î</w:t>
            </w:r>
            <w:r w:rsidR="00A362E7" w:rsidRPr="005C7B21">
              <w:rPr>
                <w:rFonts w:ascii="Calibri" w:hAnsi="Calibri" w:cs="Calibri"/>
                <w:lang w:val="ro-RO"/>
              </w:rPr>
              <w:t>n reţele semantice (3.4.);</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formularea unor opinii cu privire la mesajul reţinut din text (3.3.);</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scrierea creativă pornind de la  titlul textului (4.4.);</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discutarea aspectelor relevante descoperite în text referitoare la personaj: </w:t>
            </w:r>
            <w:r w:rsidRPr="005C7B21">
              <w:rPr>
                <w:rFonts w:ascii="Calibri" w:hAnsi="Calibri" w:cs="Calibri"/>
                <w:i/>
                <w:iCs/>
                <w:lang w:val="ro-RO"/>
              </w:rPr>
              <w:t xml:space="preserve">Ce îi place personajului? Cum se </w:t>
            </w:r>
            <w:proofErr w:type="spellStart"/>
            <w:r w:rsidRPr="005C7B21">
              <w:rPr>
                <w:rFonts w:ascii="Calibri" w:hAnsi="Calibri" w:cs="Calibri"/>
                <w:i/>
                <w:iCs/>
                <w:lang w:val="ro-RO"/>
              </w:rPr>
              <w:t>mişcă/se</w:t>
            </w:r>
            <w:proofErr w:type="spellEnd"/>
            <w:r w:rsidRPr="005C7B21">
              <w:rPr>
                <w:rFonts w:ascii="Calibri" w:hAnsi="Calibri" w:cs="Calibri"/>
                <w:i/>
                <w:iCs/>
                <w:lang w:val="ro-RO"/>
              </w:rPr>
              <w:t xml:space="preserve"> deplasează? Cum vorbeşte? </w:t>
            </w:r>
            <w:r w:rsidR="000D3494" w:rsidRPr="005C7B21">
              <w:rPr>
                <w:rFonts w:ascii="Calibri" w:hAnsi="Calibri" w:cs="Calibri"/>
                <w:lang w:val="ro-RO"/>
              </w:rPr>
              <w:t>(2.1.).</w:t>
            </w:r>
          </w:p>
          <w:p w:rsidR="00A362E7" w:rsidRPr="005C7B21" w:rsidRDefault="00A362E7" w:rsidP="00FF41C1">
            <w:pPr>
              <w:tabs>
                <w:tab w:val="left" w:pos="174"/>
              </w:tabs>
              <w:jc w:val="both"/>
              <w:rPr>
                <w:rFonts w:ascii="Calibri" w:hAnsi="Calibri" w:cs="Calibri"/>
                <w:lang w:val="ro-RO"/>
              </w:rPr>
            </w:pPr>
          </w:p>
        </w:tc>
        <w:tc>
          <w:tcPr>
            <w:tcW w:w="2126" w:type="dxa"/>
          </w:tcPr>
          <w:p w:rsidR="00A362E7" w:rsidRPr="005C7B21" w:rsidRDefault="00A362E7" w:rsidP="00FF41C1">
            <w:pPr>
              <w:rPr>
                <w:rFonts w:ascii="Calibri" w:hAnsi="Calibri" w:cs="Calibri"/>
                <w:i/>
                <w:iCs/>
                <w:lang w:val="ro-RO"/>
              </w:rPr>
            </w:pPr>
            <w:r w:rsidRPr="005C7B21">
              <w:rPr>
                <w:rFonts w:ascii="Calibri" w:hAnsi="Calibri" w:cs="Arial"/>
                <w:color w:val="000000"/>
                <w:lang w:val="ro-RO"/>
              </w:rPr>
              <w:t xml:space="preserve">● </w:t>
            </w:r>
            <w:r w:rsidRPr="005C7B21">
              <w:rPr>
                <w:rFonts w:ascii="Calibri" w:hAnsi="Calibri" w:cs="Calibri"/>
                <w:b/>
                <w:bCs/>
                <w:lang w:val="ro-RO"/>
              </w:rPr>
              <w:t>Resurse materiale:</w:t>
            </w:r>
            <w:r w:rsidRPr="005C7B21">
              <w:rPr>
                <w:rFonts w:ascii="Calibri" w:hAnsi="Calibri" w:cs="Calibri"/>
                <w:lang w:val="ro-RO"/>
              </w:rPr>
              <w:t xml:space="preserve">  text suport</w:t>
            </w:r>
            <w:r w:rsidR="002E03D6" w:rsidRPr="005C7B21">
              <w:rPr>
                <w:rFonts w:ascii="Calibri" w:hAnsi="Calibri" w:cs="Calibri"/>
                <w:lang w:val="ro-RO"/>
              </w:rPr>
              <w:t>:</w:t>
            </w:r>
            <w:r w:rsidRPr="005C7B21">
              <w:rPr>
                <w:rFonts w:ascii="Calibri" w:hAnsi="Calibri" w:cs="Calibri"/>
                <w:lang w:val="ro-RO"/>
              </w:rPr>
              <w:t xml:space="preserve"> </w:t>
            </w:r>
            <w:proofErr w:type="spellStart"/>
            <w:r w:rsidR="002E03D6" w:rsidRPr="005C7B21">
              <w:rPr>
                <w:rFonts w:ascii="Calibri" w:hAnsi="Calibri" w:cs="Calibri"/>
                <w:i/>
                <w:iCs/>
                <w:lang w:val="ro-RO"/>
              </w:rPr>
              <w:t>Habarnam</w:t>
            </w:r>
            <w:proofErr w:type="spellEnd"/>
            <w:r w:rsidR="002E03D6" w:rsidRPr="005C7B21">
              <w:rPr>
                <w:rFonts w:ascii="Calibri" w:hAnsi="Calibri" w:cs="Calibri"/>
                <w:i/>
                <w:iCs/>
                <w:lang w:val="ro-RO"/>
              </w:rPr>
              <w:t xml:space="preserve"> devine pictor, </w:t>
            </w:r>
            <w:r w:rsidRPr="005C7B21">
              <w:rPr>
                <w:rFonts w:ascii="Calibri" w:hAnsi="Calibri" w:cs="Calibri"/>
                <w:lang w:val="ro-RO"/>
              </w:rPr>
              <w:t xml:space="preserve">după </w:t>
            </w:r>
            <w:proofErr w:type="spellStart"/>
            <w:r w:rsidRPr="005C7B21">
              <w:rPr>
                <w:rFonts w:ascii="Calibri" w:hAnsi="Calibri" w:cs="Calibri"/>
                <w:lang w:val="ro-RO"/>
              </w:rPr>
              <w:t>Nikolai</w:t>
            </w:r>
            <w:proofErr w:type="spellEnd"/>
            <w:r w:rsidRPr="005C7B21">
              <w:rPr>
                <w:rFonts w:ascii="Calibri" w:hAnsi="Calibri" w:cs="Calibri"/>
                <w:lang w:val="ro-RO"/>
              </w:rPr>
              <w:t xml:space="preserve"> </w:t>
            </w:r>
            <w:proofErr w:type="spellStart"/>
            <w:r w:rsidRPr="005C7B21">
              <w:rPr>
                <w:rFonts w:ascii="Calibri" w:hAnsi="Calibri" w:cs="Calibri"/>
                <w:lang w:val="ro-RO"/>
              </w:rPr>
              <w:t>Nosov</w:t>
            </w:r>
            <w:proofErr w:type="spellEnd"/>
            <w:r w:rsidRPr="005C7B21">
              <w:rPr>
                <w:rFonts w:ascii="Calibri" w:hAnsi="Calibri" w:cs="Calibri"/>
                <w:lang w:val="ro-RO"/>
              </w:rPr>
              <w:t>,  manual şi</w:t>
            </w:r>
            <w:r w:rsidR="002E03D6" w:rsidRPr="005C7B21">
              <w:rPr>
                <w:rFonts w:ascii="Calibri" w:hAnsi="Calibri" w:cs="Calibri"/>
                <w:lang w:val="ro-RO"/>
              </w:rPr>
              <w:t xml:space="preserve">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conversaţia, explicaţia, observarea dirijată, exercițiul, jocul didactic, jocul de rol </w:t>
            </w:r>
          </w:p>
          <w:p w:rsidR="00A362E7" w:rsidRPr="005C7B21" w:rsidRDefault="00A362E7" w:rsidP="00FF41C1">
            <w:pPr>
              <w:rPr>
                <w:rFonts w:ascii="Calibri" w:hAnsi="Calibri" w:cs="Calibri"/>
                <w:b/>
                <w:bCs/>
                <w:lang w:val="ro-RO"/>
              </w:rPr>
            </w:pPr>
          </w:p>
        </w:tc>
        <w:tc>
          <w:tcPr>
            <w:tcW w:w="2353" w:type="dxa"/>
          </w:tcPr>
          <w:p w:rsidR="00A362E7" w:rsidRPr="005C7B21" w:rsidRDefault="00A362E7" w:rsidP="00FF41C1">
            <w:pPr>
              <w:numPr>
                <w:ilvl w:val="0"/>
                <w:numId w:val="4"/>
              </w:numPr>
              <w:tabs>
                <w:tab w:val="clear" w:pos="360"/>
                <w:tab w:val="num" w:pos="175"/>
              </w:tabs>
              <w:ind w:left="34" w:firstLine="0"/>
              <w:jc w:val="both"/>
              <w:rPr>
                <w:rFonts w:ascii="Calibri" w:hAnsi="Calibri" w:cs="Calibri"/>
                <w:b/>
                <w:bCs/>
                <w:lang w:val="ro-RO"/>
              </w:rPr>
            </w:pPr>
            <w:r w:rsidRPr="005C7B21">
              <w:rPr>
                <w:rFonts w:ascii="Calibri" w:hAnsi="Calibri" w:cs="Calibri"/>
                <w:b/>
                <w:bCs/>
                <w:lang w:val="ro-RO"/>
              </w:rPr>
              <w:t xml:space="preserve">Evaluarea după rezolvarea sarcinilor de învățare: </w:t>
            </w:r>
          </w:p>
          <w:p w:rsidR="00A362E7" w:rsidRPr="005C7B21" w:rsidRDefault="00A362E7" w:rsidP="00FF41C1">
            <w:pPr>
              <w:tabs>
                <w:tab w:val="left" w:pos="179"/>
              </w:tabs>
              <w:jc w:val="both"/>
              <w:rPr>
                <w:rFonts w:ascii="Calibri" w:hAnsi="Calibri" w:cs="Calibri"/>
                <w:b/>
                <w:bCs/>
                <w:lang w:val="ro-RO"/>
              </w:rPr>
            </w:pPr>
            <w:r w:rsidRPr="005C7B21">
              <w:rPr>
                <w:rFonts w:ascii="Calibri" w:hAnsi="Calibri" w:cs="Calibri"/>
                <w:lang w:val="ro-RO"/>
              </w:rPr>
              <w:sym w:font="Wingdings" w:char="F0FC"/>
            </w:r>
            <w:r w:rsidRPr="005C7B21">
              <w:rPr>
                <w:rFonts w:ascii="Calibri" w:hAnsi="Calibri" w:cs="Calibri"/>
                <w:b/>
                <w:bCs/>
                <w:lang w:val="ro-RO"/>
              </w:rPr>
              <w:t xml:space="preserve">Tehnica </w:t>
            </w:r>
            <w:r w:rsidRPr="005C7B21">
              <w:rPr>
                <w:rFonts w:ascii="Calibri" w:hAnsi="Calibri" w:cs="Calibri"/>
                <w:b/>
                <w:bCs/>
                <w:i/>
                <w:iCs/>
                <w:lang w:val="ro-RO"/>
              </w:rPr>
              <w:t>Fără mâini ridicate</w:t>
            </w:r>
            <w:r w:rsidRPr="005C7B21">
              <w:rPr>
                <w:rFonts w:ascii="Calibri" w:hAnsi="Calibri" w:cs="Calibri"/>
                <w:i/>
                <w:iCs/>
                <w:lang w:val="ro-RO"/>
              </w:rPr>
              <w:t xml:space="preserve"> -</w:t>
            </w:r>
            <w:r w:rsidRPr="005C7B21">
              <w:rPr>
                <w:rFonts w:ascii="Calibri" w:hAnsi="Calibri" w:cs="Calibri"/>
                <w:lang w:val="ro-RO"/>
              </w:rPr>
              <w:t xml:space="preserve"> se aşteaptă răspunsuri la anumite întrebări sau solicitări ale cadrului didactic ; se lasă elevilor timp de gândire, apoi pot discuta în perechi sau în grupuri mici ; atenţia învăţătorului se poate muta către anumiţi elevi, oferindu-se şi celor timizi, tăcuţi sau neîncrezători în </w:t>
            </w:r>
            <w:r w:rsidRPr="005C7B21">
              <w:rPr>
                <w:rFonts w:ascii="Calibri" w:hAnsi="Calibri" w:cs="Calibri"/>
                <w:lang w:val="ro-RO"/>
              </w:rPr>
              <w:lastRenderedPageBreak/>
              <w:t>forţele proprii posibilitatea de a se exprima.</w:t>
            </w: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1070"/>
        </w:trPr>
        <w:tc>
          <w:tcPr>
            <w:tcW w:w="752" w:type="dxa"/>
          </w:tcPr>
          <w:p w:rsidR="00A362E7" w:rsidRPr="005C7B21" w:rsidRDefault="005F02EE" w:rsidP="005F02EE">
            <w:pPr>
              <w:tabs>
                <w:tab w:val="left" w:pos="380"/>
              </w:tabs>
              <w:jc w:val="center"/>
              <w:rPr>
                <w:rFonts w:ascii="Calibri" w:hAnsi="Calibri" w:cs="Calibri"/>
                <w:lang w:val="ro-RO"/>
              </w:rPr>
            </w:pPr>
            <w:r w:rsidRPr="005C7B21">
              <w:rPr>
                <w:rFonts w:ascii="Calibri" w:hAnsi="Calibri" w:cs="Calibri"/>
                <w:lang w:val="ro-RO"/>
              </w:rPr>
              <w:lastRenderedPageBreak/>
              <w:t>10.</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2.2.</w:t>
            </w:r>
            <w:r w:rsidR="00FD5F71" w:rsidRPr="005C7B21">
              <w:rPr>
                <w:rFonts w:ascii="Calibri" w:hAnsi="Calibri" w:cs="Calibri"/>
                <w:b/>
                <w:lang w:val="ro-RO"/>
              </w:rPr>
              <w:t xml:space="preserve"> </w:t>
            </w:r>
            <w:r w:rsidRPr="005C7B21">
              <w:rPr>
                <w:rFonts w:ascii="Calibri" w:hAnsi="Calibri" w:cs="Calibri"/>
                <w:lang w:val="ro-RO"/>
              </w:rPr>
              <w:t>Relatarea unei întâmplări imaginate pe baza unor întrebări de sprijin</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4.4.</w:t>
            </w:r>
            <w:r w:rsidR="00FD5F71" w:rsidRPr="005C7B21">
              <w:rPr>
                <w:rFonts w:ascii="Calibri" w:hAnsi="Calibri" w:cs="Calibri"/>
                <w:b/>
                <w:lang w:val="ro-RO"/>
              </w:rPr>
              <w:t xml:space="preserve"> </w:t>
            </w:r>
            <w:r w:rsidRPr="005C7B21">
              <w:rPr>
                <w:rFonts w:ascii="Calibri" w:hAnsi="Calibri" w:cs="Calibri"/>
                <w:lang w:val="ro-RO"/>
              </w:rPr>
              <w:t xml:space="preserve">Povestirea pe scurt a unei secvenţe dintr-o poveste,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desen animat,  a unei activităţi, a unei întâmplări imaginate, trăite</w:t>
            </w:r>
          </w:p>
          <w:p w:rsidR="00A362E7" w:rsidRPr="005C7B21" w:rsidRDefault="00A362E7" w:rsidP="00FF41C1">
            <w:pPr>
              <w:widowControl w:val="0"/>
              <w:autoSpaceDE w:val="0"/>
              <w:autoSpaceDN w:val="0"/>
              <w:adjustRightInd w:val="0"/>
              <w:jc w:val="both"/>
              <w:rPr>
                <w:rFonts w:ascii="Calibri" w:hAnsi="Calibri" w:cs="Calibri"/>
                <w:lang w:val="ro-RO"/>
              </w:rPr>
            </w:pPr>
          </w:p>
          <w:p w:rsidR="00A362E7" w:rsidRPr="005C7B21" w:rsidRDefault="00A362E7" w:rsidP="00FF41C1">
            <w:pPr>
              <w:widowControl w:val="0"/>
              <w:autoSpaceDE w:val="0"/>
              <w:autoSpaceDN w:val="0"/>
              <w:adjustRightInd w:val="0"/>
              <w:jc w:val="both"/>
              <w:rPr>
                <w:rFonts w:ascii="Calibri" w:hAnsi="Calibri" w:cs="Calibri"/>
                <w:lang w:val="ro-RO"/>
              </w:rPr>
            </w:pPr>
          </w:p>
          <w:p w:rsidR="00A362E7" w:rsidRPr="005C7B21" w:rsidRDefault="00A362E7" w:rsidP="00FF41C1">
            <w:pPr>
              <w:widowControl w:val="0"/>
              <w:autoSpaceDE w:val="0"/>
              <w:autoSpaceDN w:val="0"/>
              <w:adjustRightInd w:val="0"/>
              <w:jc w:val="both"/>
              <w:rPr>
                <w:rFonts w:ascii="Calibri" w:hAnsi="Calibri" w:cs="Calibri"/>
                <w:lang w:val="ro-RO"/>
              </w:rPr>
            </w:pPr>
          </w:p>
          <w:p w:rsidR="00A362E7" w:rsidRPr="005C7B21" w:rsidRDefault="00A362E7" w:rsidP="00FF41C1">
            <w:pPr>
              <w:widowControl w:val="0"/>
              <w:autoSpaceDE w:val="0"/>
              <w:autoSpaceDN w:val="0"/>
              <w:adjustRightInd w:val="0"/>
              <w:jc w:val="both"/>
              <w:rPr>
                <w:rFonts w:ascii="Calibri" w:hAnsi="Calibri" w:cs="Calibri"/>
                <w:lang w:val="ro-RO"/>
              </w:rPr>
            </w:pPr>
          </w:p>
          <w:p w:rsidR="00A362E7" w:rsidRPr="005C7B21" w:rsidRDefault="00A362E7" w:rsidP="00FF41C1">
            <w:pPr>
              <w:widowControl w:val="0"/>
              <w:autoSpaceDE w:val="0"/>
              <w:autoSpaceDN w:val="0"/>
              <w:adjustRightInd w:val="0"/>
              <w:jc w:val="both"/>
              <w:rPr>
                <w:rFonts w:ascii="Calibri" w:hAnsi="Calibri" w:cs="Calibri"/>
                <w:lang w:val="ro-RO"/>
              </w:rPr>
            </w:pPr>
          </w:p>
          <w:p w:rsidR="00A362E7" w:rsidRPr="005C7B21" w:rsidRDefault="00A362E7" w:rsidP="00FF41C1">
            <w:pPr>
              <w:widowControl w:val="0"/>
              <w:autoSpaceDE w:val="0"/>
              <w:autoSpaceDN w:val="0"/>
              <w:adjustRightInd w:val="0"/>
              <w:jc w:val="both"/>
              <w:rPr>
                <w:rFonts w:ascii="Calibri" w:hAnsi="Calibri" w:cs="Calibri"/>
                <w:lang w:val="ro-RO"/>
              </w:rPr>
            </w:pPr>
          </w:p>
        </w:tc>
        <w:tc>
          <w:tcPr>
            <w:tcW w:w="1701" w:type="dxa"/>
          </w:tcPr>
          <w:p w:rsidR="00A362E7" w:rsidRPr="005C7B21" w:rsidRDefault="00A362E7" w:rsidP="00FF41C1">
            <w:pPr>
              <w:rPr>
                <w:rFonts w:ascii="Calibri" w:hAnsi="Calibri" w:cs="Calibri"/>
                <w:lang w:val="ro-RO"/>
              </w:rPr>
            </w:pPr>
            <w:r w:rsidRPr="005C7B21">
              <w:rPr>
                <w:rFonts w:ascii="Calibri" w:hAnsi="Calibri" w:cs="Arial"/>
                <w:lang w:val="ro-RO"/>
              </w:rPr>
              <w:t>●</w:t>
            </w:r>
            <w:r w:rsidR="002055CA" w:rsidRPr="005C7B21">
              <w:rPr>
                <w:rFonts w:ascii="Calibri" w:hAnsi="Calibri" w:cs="Arial"/>
                <w:lang w:val="ro-RO"/>
              </w:rPr>
              <w:t xml:space="preserve"> </w:t>
            </w:r>
            <w:r w:rsidRPr="005C7B21">
              <w:rPr>
                <w:rFonts w:ascii="Calibri" w:hAnsi="Calibri" w:cs="Calibri"/>
                <w:lang w:val="ro-RO"/>
              </w:rPr>
              <w:t>Banda desenată</w:t>
            </w: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Arial"/>
                <w:lang w:val="ro-RO"/>
              </w:rPr>
            </w:pPr>
          </w:p>
        </w:tc>
        <w:tc>
          <w:tcPr>
            <w:tcW w:w="382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relatarea unor întâmplări având ca suport banda desenată (2.2.);</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realizarea unei benzi, îmbinând desenul cu mesajele scrise (individual/ în perechi/ în grup) (4.4.)</w:t>
            </w:r>
            <w:r w:rsidR="002E03D6" w:rsidRPr="005C7B21">
              <w:rPr>
                <w:rFonts w:ascii="Calibri" w:hAnsi="Calibri" w:cs="Calibri"/>
                <w:lang w:val="ro-RO"/>
              </w:rPr>
              <w:t>;</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relatări în scris pe baza întrebărilor: </w:t>
            </w:r>
            <w:r w:rsidRPr="005C7B21">
              <w:rPr>
                <w:rFonts w:ascii="Calibri" w:hAnsi="Calibri" w:cs="Calibri"/>
                <w:i/>
                <w:lang w:val="ro-RO"/>
              </w:rPr>
              <w:t xml:space="preserve">cine, ce, cum, unde, de ce a făcut...? </w:t>
            </w:r>
            <w:r w:rsidRPr="005C7B21">
              <w:rPr>
                <w:rFonts w:ascii="Calibri" w:hAnsi="Calibri" w:cs="Calibri"/>
                <w:lang w:val="ro-RO"/>
              </w:rPr>
              <w:t>(4.4.)</w:t>
            </w:r>
            <w:r w:rsidR="002E03D6" w:rsidRPr="005C7B21">
              <w:rPr>
                <w:rFonts w:ascii="Calibri" w:hAnsi="Calibri" w:cs="Calibri"/>
                <w:lang w:val="ro-RO"/>
              </w:rPr>
              <w:t>.</w:t>
            </w:r>
          </w:p>
        </w:tc>
        <w:tc>
          <w:tcPr>
            <w:tcW w:w="2126" w:type="dxa"/>
          </w:tcPr>
          <w:p w:rsidR="00A362E7" w:rsidRPr="005C7B21" w:rsidRDefault="00A362E7" w:rsidP="00FF41C1">
            <w:pPr>
              <w:rPr>
                <w:rFonts w:ascii="Calibri" w:hAnsi="Calibri" w:cs="Calibri"/>
                <w:lang w:val="ro-RO"/>
              </w:rPr>
            </w:pPr>
            <w:r w:rsidRPr="005C7B21">
              <w:rPr>
                <w:rFonts w:ascii="Calibri" w:hAnsi="Calibri" w:cs="Arial"/>
                <w:color w:val="000000"/>
                <w:lang w:val="ro-RO"/>
              </w:rPr>
              <w:t xml:space="preserve">● </w:t>
            </w:r>
            <w:r w:rsidRPr="005C7B21">
              <w:rPr>
                <w:rFonts w:ascii="Calibri" w:hAnsi="Calibri" w:cs="Calibri"/>
                <w:b/>
                <w:bCs/>
                <w:lang w:val="ro-RO"/>
              </w:rPr>
              <w:t>Resurse materiale:</w:t>
            </w:r>
            <w:r w:rsidRPr="005C7B21">
              <w:rPr>
                <w:rFonts w:ascii="Calibri" w:hAnsi="Calibri" w:cs="Calibri"/>
                <w:lang w:val="ro-RO"/>
              </w:rPr>
              <w:t xml:space="preserve">  </w:t>
            </w:r>
          </w:p>
          <w:p w:rsidR="00A362E7" w:rsidRPr="005C7B21" w:rsidRDefault="00A362E7" w:rsidP="00FF41C1">
            <w:pPr>
              <w:rPr>
                <w:rFonts w:ascii="Calibri" w:hAnsi="Calibri" w:cs="Calibri"/>
                <w:i/>
                <w:iCs/>
                <w:lang w:val="ro-RO"/>
              </w:rPr>
            </w:pPr>
            <w:r w:rsidRPr="005C7B21">
              <w:rPr>
                <w:rFonts w:ascii="Calibri" w:hAnsi="Calibri" w:cs="Calibri"/>
                <w:lang w:val="ro-RO"/>
              </w:rPr>
              <w:t xml:space="preserve">imagini,  manualul digital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conversaţia, explicaţia, observarea dirijată, exercițiul, jocul didactic, jocul de rol </w:t>
            </w:r>
          </w:p>
          <w:p w:rsidR="00A362E7" w:rsidRPr="005C7B21" w:rsidRDefault="00A362E7" w:rsidP="00FF41C1">
            <w:pPr>
              <w:rPr>
                <w:rFonts w:ascii="Calibri" w:hAnsi="Calibri" w:cs="Calibri"/>
                <w:b/>
                <w:bCs/>
                <w:lang w:val="ro-RO"/>
              </w:rPr>
            </w:pPr>
          </w:p>
        </w:tc>
        <w:tc>
          <w:tcPr>
            <w:tcW w:w="2353" w:type="dxa"/>
          </w:tcPr>
          <w:p w:rsidR="00A362E7" w:rsidRPr="005C7B21" w:rsidRDefault="00A362E7" w:rsidP="00FF41C1">
            <w:pPr>
              <w:jc w:val="both"/>
              <w:rPr>
                <w:rFonts w:ascii="Calibri" w:hAnsi="Calibri" w:cs="Calibri"/>
                <w:lang w:val="ro-RO"/>
              </w:rPr>
            </w:pPr>
            <w:r w:rsidRPr="005C7B21">
              <w:rPr>
                <w:rFonts w:ascii="Calibri" w:hAnsi="Calibri" w:cs="Arial"/>
                <w:lang w:val="ro-RO"/>
              </w:rPr>
              <w:t>●</w:t>
            </w:r>
            <w:r w:rsidR="002055CA" w:rsidRPr="005C7B21">
              <w:rPr>
                <w:rFonts w:ascii="Calibri" w:hAnsi="Calibri" w:cs="Arial"/>
                <w:lang w:val="ro-RO"/>
              </w:rPr>
              <w:t xml:space="preserve"> </w:t>
            </w:r>
            <w:r w:rsidRPr="005C7B21">
              <w:rPr>
                <w:rFonts w:ascii="Calibri" w:hAnsi="Calibri" w:cs="Calibri"/>
                <w:b/>
                <w:bCs/>
                <w:lang w:val="ro-RO"/>
              </w:rPr>
              <w:t>Observarea sistematică</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comportamentul </w:t>
            </w:r>
            <w:proofErr w:type="spellStart"/>
            <w:r w:rsidRPr="005C7B21">
              <w:rPr>
                <w:rFonts w:ascii="Calibri" w:hAnsi="Calibri" w:cs="Calibri"/>
                <w:lang w:val="ro-RO"/>
              </w:rPr>
              <w:t>interacţional</w:t>
            </w:r>
            <w:proofErr w:type="spellEnd"/>
          </w:p>
          <w:p w:rsidR="00A362E7" w:rsidRPr="005C7B21" w:rsidRDefault="00A362E7" w:rsidP="00FF41C1">
            <w:pPr>
              <w:pStyle w:val="ListParagraph1"/>
              <w:numPr>
                <w:ilvl w:val="1"/>
                <w:numId w:val="5"/>
              </w:numPr>
              <w:tabs>
                <w:tab w:val="num" w:pos="601"/>
              </w:tabs>
              <w:spacing w:after="0" w:line="240" w:lineRule="auto"/>
              <w:ind w:hanging="43"/>
              <w:jc w:val="both"/>
              <w:rPr>
                <w:rFonts w:ascii="Calibri" w:hAnsi="Calibri" w:cs="Calibri"/>
                <w:b/>
                <w:bCs/>
                <w:sz w:val="20"/>
                <w:szCs w:val="20"/>
              </w:rPr>
            </w:pPr>
            <w:r w:rsidRPr="005C7B21">
              <w:rPr>
                <w:rFonts w:ascii="Calibri" w:hAnsi="Calibri" w:cs="Calibri"/>
                <w:b/>
                <w:bCs/>
                <w:sz w:val="20"/>
                <w:szCs w:val="20"/>
              </w:rPr>
              <w:t>Listă de control/ verificare:</w:t>
            </w:r>
          </w:p>
          <w:p w:rsidR="00A362E7" w:rsidRPr="005C7B21" w:rsidRDefault="00A362E7"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cooperarea cu membrii grupului;</w:t>
            </w:r>
          </w:p>
          <w:p w:rsidR="00A362E7" w:rsidRPr="005C7B21" w:rsidRDefault="00A362E7"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contribuția cu idei la realizarea poveștii;</w:t>
            </w:r>
          </w:p>
          <w:p w:rsidR="00A362E7" w:rsidRPr="005C7B21" w:rsidRDefault="00A362E7"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participarea activă la realizarea sarcinilor de grup.</w:t>
            </w: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533"/>
        </w:trPr>
        <w:tc>
          <w:tcPr>
            <w:tcW w:w="752" w:type="dxa"/>
          </w:tcPr>
          <w:p w:rsidR="00A362E7" w:rsidRPr="005C7B21" w:rsidRDefault="005F02EE" w:rsidP="005F02EE">
            <w:pPr>
              <w:tabs>
                <w:tab w:val="left" w:pos="380"/>
              </w:tabs>
              <w:jc w:val="center"/>
              <w:rPr>
                <w:rFonts w:ascii="Calibri" w:hAnsi="Calibri" w:cs="Calibri"/>
                <w:lang w:val="ro-RO"/>
              </w:rPr>
            </w:pPr>
            <w:r w:rsidRPr="005C7B21">
              <w:rPr>
                <w:rFonts w:ascii="Calibri" w:hAnsi="Calibri" w:cs="Calibri"/>
                <w:lang w:val="ro-RO"/>
              </w:rPr>
              <w:t>11.</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2.2.</w:t>
            </w:r>
            <w:r w:rsidR="00FD5F71" w:rsidRPr="005C7B21">
              <w:rPr>
                <w:rFonts w:ascii="Calibri" w:hAnsi="Calibri" w:cs="Calibri"/>
                <w:b/>
                <w:lang w:val="ro-RO"/>
              </w:rPr>
              <w:t xml:space="preserve"> </w:t>
            </w:r>
            <w:r w:rsidRPr="005C7B21">
              <w:rPr>
                <w:rFonts w:ascii="Calibri" w:hAnsi="Calibri" w:cs="Calibri"/>
                <w:lang w:val="ro-RO"/>
              </w:rPr>
              <w:t>Relatarea unei întâmplări imaginate pe baza unor întrebări de sprijin</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4.4.</w:t>
            </w:r>
            <w:r w:rsidR="00FD5F71" w:rsidRPr="005C7B21">
              <w:rPr>
                <w:rFonts w:ascii="Calibri" w:hAnsi="Calibri" w:cs="Calibri"/>
                <w:b/>
                <w:lang w:val="ro-RO"/>
              </w:rPr>
              <w:t xml:space="preserve"> </w:t>
            </w:r>
            <w:r w:rsidRPr="005C7B21">
              <w:rPr>
                <w:rFonts w:ascii="Calibri" w:hAnsi="Calibri" w:cs="Calibri"/>
                <w:lang w:val="ro-RO"/>
              </w:rPr>
              <w:t xml:space="preserve">Povestirea pe scurt a unei secvenţe dintr-o poveste,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desen animat,  a unei activităţi, a unei întâmplări imaginate, trăite</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1701" w:type="dxa"/>
          </w:tcPr>
          <w:p w:rsidR="00A362E7" w:rsidRPr="005C7B21" w:rsidRDefault="00A362E7" w:rsidP="00FF41C1">
            <w:pPr>
              <w:rPr>
                <w:rFonts w:ascii="Calibri" w:hAnsi="Calibri" w:cs="Calibri"/>
                <w:lang w:val="ro-RO"/>
              </w:rPr>
            </w:pPr>
            <w:r w:rsidRPr="005C7B21">
              <w:rPr>
                <w:rFonts w:ascii="Calibri" w:hAnsi="Calibri" w:cs="Arial"/>
                <w:lang w:val="ro-RO"/>
              </w:rPr>
              <w:t>●</w:t>
            </w:r>
            <w:r w:rsidR="002055CA" w:rsidRPr="005C7B21">
              <w:rPr>
                <w:rFonts w:ascii="Calibri" w:hAnsi="Calibri" w:cs="Arial"/>
                <w:lang w:val="ro-RO"/>
              </w:rPr>
              <w:t xml:space="preserve"> </w:t>
            </w:r>
            <w:r w:rsidRPr="005C7B21">
              <w:rPr>
                <w:rFonts w:ascii="Calibri" w:hAnsi="Calibri" w:cs="Calibri"/>
                <w:lang w:val="ro-RO"/>
              </w:rPr>
              <w:t>Banda desenată</w:t>
            </w:r>
          </w:p>
          <w:p w:rsidR="00A362E7" w:rsidRPr="005C7B21" w:rsidRDefault="00A362E7" w:rsidP="00FF41C1">
            <w:pPr>
              <w:rPr>
                <w:rFonts w:ascii="Calibri" w:hAnsi="Calibri" w:cs="Calibri"/>
                <w:lang w:val="ro-RO"/>
              </w:rPr>
            </w:pPr>
          </w:p>
          <w:p w:rsidR="00A362E7" w:rsidRPr="005C7B21" w:rsidRDefault="00A362E7" w:rsidP="00FF41C1">
            <w:pPr>
              <w:rPr>
                <w:rFonts w:ascii="Calibri" w:hAnsi="Calibri" w:cs="Arial"/>
                <w:lang w:val="ro-RO"/>
              </w:rPr>
            </w:pPr>
          </w:p>
        </w:tc>
        <w:tc>
          <w:tcPr>
            <w:tcW w:w="382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relatarea unor întâmplări având ca suport banda desenată (2.2.);</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relatări în scris</w:t>
            </w:r>
            <w:r w:rsidR="002E03D6" w:rsidRPr="005C7B21">
              <w:rPr>
                <w:rFonts w:ascii="Calibri" w:hAnsi="Calibri" w:cs="Calibri"/>
                <w:lang w:val="ro-RO"/>
              </w:rPr>
              <w:t>,</w:t>
            </w:r>
            <w:r w:rsidRPr="005C7B21">
              <w:rPr>
                <w:rFonts w:ascii="Calibri" w:hAnsi="Calibri" w:cs="Calibri"/>
                <w:lang w:val="ro-RO"/>
              </w:rPr>
              <w:t xml:space="preserve"> pe baza întrebărilor: </w:t>
            </w:r>
            <w:r w:rsidRPr="005C7B21">
              <w:rPr>
                <w:rFonts w:ascii="Calibri" w:hAnsi="Calibri" w:cs="Calibri"/>
                <w:i/>
                <w:lang w:val="ro-RO"/>
              </w:rPr>
              <w:t>cine, ce, cum, unde, de ce a făcut...?</w:t>
            </w:r>
            <w:r w:rsidRPr="005C7B21">
              <w:rPr>
                <w:rFonts w:ascii="Calibri" w:hAnsi="Calibri" w:cs="Calibri"/>
                <w:lang w:val="ro-RO"/>
              </w:rPr>
              <w:t xml:space="preserve"> (4.4.)</w:t>
            </w:r>
          </w:p>
          <w:p w:rsidR="00A362E7" w:rsidRPr="005C7B21" w:rsidRDefault="002E03D6"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realizarea în grup a </w:t>
            </w:r>
            <w:r w:rsidR="00A362E7" w:rsidRPr="005C7B21">
              <w:rPr>
                <w:rFonts w:ascii="Calibri" w:hAnsi="Calibri" w:cs="Calibri"/>
                <w:lang w:val="ro-RO"/>
              </w:rPr>
              <w:t>unei benzi</w:t>
            </w:r>
            <w:r w:rsidRPr="005C7B21">
              <w:rPr>
                <w:rFonts w:ascii="Calibri" w:hAnsi="Calibri" w:cs="Calibri"/>
                <w:lang w:val="ro-RO"/>
              </w:rPr>
              <w:t xml:space="preserve"> desenate</w:t>
            </w:r>
            <w:r w:rsidR="00A362E7" w:rsidRPr="005C7B21">
              <w:rPr>
                <w:rFonts w:ascii="Calibri" w:hAnsi="Calibri" w:cs="Calibri"/>
                <w:lang w:val="ro-RO"/>
              </w:rPr>
              <w:t xml:space="preserve">, îmbinând desenul cu mesajele </w:t>
            </w:r>
            <w:r w:rsidRPr="005C7B21">
              <w:rPr>
                <w:rFonts w:ascii="Calibri" w:hAnsi="Calibri" w:cs="Calibri"/>
                <w:lang w:val="ro-RO"/>
              </w:rPr>
              <w:t xml:space="preserve">scrise </w:t>
            </w:r>
            <w:r w:rsidR="00A362E7" w:rsidRPr="005C7B21">
              <w:rPr>
                <w:rFonts w:ascii="Calibri" w:hAnsi="Calibri" w:cs="Calibri"/>
                <w:lang w:val="ro-RO"/>
              </w:rPr>
              <w:t>(4.4.)</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antrenamente de scriere creativă în grup – </w:t>
            </w:r>
            <w:r w:rsidR="002E03D6" w:rsidRPr="005C7B21">
              <w:rPr>
                <w:rFonts w:ascii="Calibri" w:hAnsi="Calibri" w:cs="Calibri"/>
                <w:i/>
                <w:iCs/>
                <w:lang w:val="ro-RO"/>
              </w:rPr>
              <w:t>Cartea clasei în</w:t>
            </w:r>
            <w:r w:rsidRPr="005C7B21">
              <w:rPr>
                <w:rFonts w:ascii="Calibri" w:hAnsi="Calibri" w:cs="Calibri"/>
                <w:i/>
                <w:iCs/>
                <w:lang w:val="ro-RO"/>
              </w:rPr>
              <w:t xml:space="preserve"> benzi desenate (</w:t>
            </w:r>
            <w:r w:rsidRPr="005C7B21">
              <w:rPr>
                <w:rFonts w:ascii="Calibri" w:hAnsi="Calibri" w:cs="Calibri"/>
                <w:lang w:val="ro-RO"/>
              </w:rPr>
              <w:t>4.4.)</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2126" w:type="dxa"/>
          </w:tcPr>
          <w:p w:rsidR="00A362E7" w:rsidRPr="005C7B21" w:rsidRDefault="00A362E7" w:rsidP="00FF41C1">
            <w:pPr>
              <w:rPr>
                <w:rFonts w:ascii="Calibri" w:hAnsi="Calibri" w:cs="Calibri"/>
                <w:lang w:val="ro-RO"/>
              </w:rPr>
            </w:pPr>
            <w:r w:rsidRPr="005C7B21">
              <w:rPr>
                <w:rFonts w:ascii="Calibri" w:hAnsi="Calibri" w:cs="Arial"/>
                <w:color w:val="000000"/>
                <w:lang w:val="ro-RO"/>
              </w:rPr>
              <w:t xml:space="preserve">● </w:t>
            </w:r>
            <w:r w:rsidRPr="005C7B21">
              <w:rPr>
                <w:rFonts w:ascii="Calibri" w:hAnsi="Calibri" w:cs="Calibri"/>
                <w:b/>
                <w:bCs/>
                <w:lang w:val="ro-RO"/>
              </w:rPr>
              <w:t>Resurse materiale:</w:t>
            </w:r>
            <w:r w:rsidRPr="005C7B21">
              <w:rPr>
                <w:rFonts w:ascii="Calibri" w:hAnsi="Calibri" w:cs="Calibri"/>
                <w:lang w:val="ro-RO"/>
              </w:rPr>
              <w:t xml:space="preserve">  </w:t>
            </w:r>
          </w:p>
          <w:p w:rsidR="00A362E7" w:rsidRPr="005C7B21" w:rsidRDefault="00A362E7" w:rsidP="00FF41C1">
            <w:pPr>
              <w:rPr>
                <w:rFonts w:ascii="Calibri" w:hAnsi="Calibri" w:cs="Calibri"/>
                <w:i/>
                <w:iCs/>
                <w:lang w:val="ro-RO"/>
              </w:rPr>
            </w:pPr>
            <w:r w:rsidRPr="005C7B21">
              <w:rPr>
                <w:rFonts w:ascii="Calibri" w:hAnsi="Calibri" w:cs="Calibri"/>
                <w:lang w:val="ro-RO"/>
              </w:rPr>
              <w:t xml:space="preserve">imagini,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conversaţia, explicaţia, observarea dirijată, exerciţiul, jocul didactic, jocul de rol </w:t>
            </w:r>
          </w:p>
          <w:p w:rsidR="00A362E7" w:rsidRPr="005C7B21" w:rsidRDefault="00A362E7" w:rsidP="00FF41C1">
            <w:pPr>
              <w:rPr>
                <w:rFonts w:ascii="Calibri" w:hAnsi="Calibri" w:cs="Calibri"/>
                <w:b/>
                <w:bCs/>
                <w:lang w:val="ro-RO"/>
              </w:rPr>
            </w:pPr>
          </w:p>
        </w:tc>
        <w:tc>
          <w:tcPr>
            <w:tcW w:w="2353" w:type="dxa"/>
          </w:tcPr>
          <w:p w:rsidR="00A362E7" w:rsidRPr="005C7B21" w:rsidRDefault="00A362E7" w:rsidP="00FF41C1">
            <w:pPr>
              <w:numPr>
                <w:ilvl w:val="1"/>
                <w:numId w:val="4"/>
              </w:numPr>
              <w:tabs>
                <w:tab w:val="num" w:pos="0"/>
                <w:tab w:val="left" w:pos="179"/>
              </w:tabs>
              <w:ind w:left="0" w:firstLine="0"/>
              <w:jc w:val="both"/>
              <w:rPr>
                <w:rFonts w:ascii="Calibri" w:hAnsi="Calibri" w:cs="Calibri"/>
                <w:lang w:val="ro-RO"/>
              </w:rPr>
            </w:pPr>
            <w:r w:rsidRPr="005C7B21">
              <w:rPr>
                <w:rFonts w:ascii="Calibri" w:hAnsi="Calibri" w:cs="Calibri"/>
                <w:b/>
                <w:bCs/>
                <w:lang w:val="ro-RO"/>
              </w:rPr>
              <w:t>Tema de lucru în clasă:</w:t>
            </w:r>
            <w:r w:rsidRPr="005C7B21">
              <w:rPr>
                <w:rFonts w:ascii="Calibri" w:hAnsi="Calibri" w:cs="Calibri"/>
                <w:lang w:val="ro-RO"/>
              </w:rPr>
              <w:t xml:space="preserve"> </w:t>
            </w:r>
          </w:p>
          <w:p w:rsidR="00A362E7" w:rsidRPr="005C7B21" w:rsidRDefault="00A362E7" w:rsidP="00FF41C1">
            <w:pPr>
              <w:pStyle w:val="ListParagraph1"/>
              <w:spacing w:after="0" w:line="240" w:lineRule="auto"/>
              <w:ind w:left="0"/>
              <w:jc w:val="both"/>
              <w:rPr>
                <w:rFonts w:ascii="Calibri" w:hAnsi="Calibri" w:cs="Calibri"/>
                <w:sz w:val="20"/>
                <w:szCs w:val="20"/>
              </w:rPr>
            </w:pPr>
            <w:r w:rsidRPr="005C7B21">
              <w:rPr>
                <w:rFonts w:ascii="Calibri" w:hAnsi="Calibri" w:cs="Arial"/>
                <w:sz w:val="20"/>
                <w:szCs w:val="20"/>
              </w:rPr>
              <w:t xml:space="preserve"> - </w:t>
            </w:r>
            <w:r w:rsidRPr="005C7B21">
              <w:rPr>
                <w:rFonts w:ascii="Calibri" w:hAnsi="Calibri" w:cs="Calibri"/>
                <w:sz w:val="20"/>
                <w:szCs w:val="20"/>
              </w:rPr>
              <w:t>realizarea, în grup, a unei benzi desenate</w:t>
            </w:r>
          </w:p>
          <w:p w:rsidR="00A362E7" w:rsidRPr="005C7B21" w:rsidRDefault="00A362E7" w:rsidP="00FF41C1">
            <w:pPr>
              <w:pStyle w:val="ListParagraph1"/>
              <w:numPr>
                <w:ilvl w:val="1"/>
                <w:numId w:val="5"/>
              </w:numPr>
              <w:tabs>
                <w:tab w:val="num" w:pos="601"/>
              </w:tabs>
              <w:spacing w:after="0" w:line="240" w:lineRule="auto"/>
              <w:ind w:hanging="43"/>
              <w:jc w:val="both"/>
              <w:rPr>
                <w:rFonts w:ascii="Calibri" w:hAnsi="Calibri" w:cs="Calibri"/>
                <w:b/>
                <w:bCs/>
                <w:sz w:val="20"/>
                <w:szCs w:val="20"/>
              </w:rPr>
            </w:pPr>
            <w:r w:rsidRPr="005C7B21">
              <w:rPr>
                <w:rFonts w:ascii="Calibri" w:hAnsi="Calibri" w:cs="Calibri"/>
                <w:b/>
                <w:bCs/>
                <w:sz w:val="20"/>
                <w:szCs w:val="20"/>
              </w:rPr>
              <w:t>Listă de control/ verificare:</w:t>
            </w:r>
          </w:p>
          <w:p w:rsidR="00A362E7" w:rsidRPr="005C7B21" w:rsidRDefault="00A362E7"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stabilirea întâmplării care va fi redată;</w:t>
            </w:r>
          </w:p>
          <w:p w:rsidR="00A362E7" w:rsidRPr="005C7B21" w:rsidRDefault="00A362E7"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realizarea ilustraţiilor;</w:t>
            </w:r>
          </w:p>
          <w:p w:rsidR="00A362E7" w:rsidRPr="005C7B21" w:rsidRDefault="00A362E7"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stabilirea replicilor</w:t>
            </w:r>
            <w:r w:rsidR="002E03D6" w:rsidRPr="005C7B21">
              <w:rPr>
                <w:rFonts w:ascii="Calibri" w:hAnsi="Calibri" w:cs="Calibri"/>
                <w:lang w:val="ro-RO"/>
              </w:rPr>
              <w:t>;</w:t>
            </w:r>
          </w:p>
          <w:p w:rsidR="00A362E7" w:rsidRPr="005C7B21" w:rsidRDefault="00A362E7"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 xml:space="preserve">scrierea replicilor în bule; </w:t>
            </w:r>
          </w:p>
          <w:p w:rsidR="00A362E7" w:rsidRPr="005C7B21" w:rsidRDefault="00A362E7"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cooperarea cu membrii grupului;</w:t>
            </w:r>
          </w:p>
          <w:p w:rsidR="00A362E7" w:rsidRPr="005C7B21" w:rsidRDefault="00A362E7"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contribuția cu idei la realizarea poveștii;</w:t>
            </w:r>
          </w:p>
          <w:p w:rsidR="00A362E7" w:rsidRPr="005C7B21" w:rsidRDefault="00A362E7"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participarea activă la realizarea sarcinilor de grup.</w:t>
            </w:r>
          </w:p>
          <w:p w:rsidR="00A362E7" w:rsidRPr="005C7B21" w:rsidRDefault="00A362E7" w:rsidP="00FF41C1">
            <w:pPr>
              <w:tabs>
                <w:tab w:val="left" w:pos="145"/>
                <w:tab w:val="left" w:pos="314"/>
              </w:tabs>
              <w:ind w:left="34"/>
              <w:jc w:val="both"/>
              <w:rPr>
                <w:rFonts w:ascii="Calibri" w:hAnsi="Calibri" w:cs="Calibri"/>
                <w:lang w:val="ro-RO"/>
              </w:rPr>
            </w:pPr>
          </w:p>
        </w:tc>
        <w:tc>
          <w:tcPr>
            <w:tcW w:w="992" w:type="dxa"/>
          </w:tcPr>
          <w:p w:rsidR="00A362E7" w:rsidRPr="005C7B21" w:rsidRDefault="00A362E7" w:rsidP="00FF41C1">
            <w:pPr>
              <w:rPr>
                <w:rFonts w:ascii="Calibri" w:hAnsi="Calibri" w:cs="Calibri"/>
                <w:lang w:val="ro-RO"/>
              </w:rPr>
            </w:pPr>
          </w:p>
        </w:tc>
      </w:tr>
      <w:tr w:rsidR="00A362E7" w:rsidRPr="005C7B21" w:rsidTr="00B2368A">
        <w:trPr>
          <w:trHeight w:val="533"/>
        </w:trPr>
        <w:tc>
          <w:tcPr>
            <w:tcW w:w="752" w:type="dxa"/>
          </w:tcPr>
          <w:p w:rsidR="00A362E7" w:rsidRPr="005C7B21" w:rsidRDefault="005F02EE" w:rsidP="005F02EE">
            <w:pPr>
              <w:tabs>
                <w:tab w:val="left" w:pos="380"/>
              </w:tabs>
              <w:jc w:val="center"/>
              <w:rPr>
                <w:rFonts w:ascii="Calibri" w:hAnsi="Calibri" w:cs="Calibri"/>
                <w:lang w:val="ro-RO"/>
              </w:rPr>
            </w:pPr>
            <w:r w:rsidRPr="005C7B21">
              <w:rPr>
                <w:rFonts w:ascii="Calibri" w:hAnsi="Calibri" w:cs="Calibri"/>
                <w:lang w:val="ro-RO"/>
              </w:rPr>
              <w:t>12.</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1.1.</w:t>
            </w:r>
            <w:r w:rsidR="00FD5F71" w:rsidRPr="005C7B21">
              <w:rPr>
                <w:rFonts w:ascii="Calibri" w:hAnsi="Calibri" w:cs="Calibri"/>
                <w:b/>
                <w:lang w:val="ro-RO"/>
              </w:rPr>
              <w:t xml:space="preserve"> </w:t>
            </w:r>
            <w:r w:rsidRPr="005C7B21">
              <w:rPr>
                <w:rFonts w:ascii="Calibri" w:hAnsi="Calibri" w:cs="Calibri"/>
                <w:lang w:val="ro-RO"/>
              </w:rPr>
              <w:t xml:space="preserve">Realizarea de deducţii simple pe baza audierii unui </w:t>
            </w:r>
            <w:r w:rsidRPr="005C7B21">
              <w:rPr>
                <w:rFonts w:ascii="Calibri" w:hAnsi="Calibri" w:cs="Calibri"/>
                <w:lang w:val="ro-RO"/>
              </w:rPr>
              <w:lastRenderedPageBreak/>
              <w:t>text literar sau informativ accesibil</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2.2.</w:t>
            </w:r>
            <w:r w:rsidR="00FD5F71" w:rsidRPr="005C7B21">
              <w:rPr>
                <w:rFonts w:ascii="Calibri" w:hAnsi="Calibri" w:cs="Calibri"/>
                <w:b/>
                <w:lang w:val="ro-RO"/>
              </w:rPr>
              <w:t xml:space="preserve"> </w:t>
            </w:r>
            <w:r w:rsidRPr="005C7B21">
              <w:rPr>
                <w:rFonts w:ascii="Calibri" w:hAnsi="Calibri" w:cs="Calibri"/>
                <w:lang w:val="ro-RO"/>
              </w:rPr>
              <w:t>Relatarea unei întâmplări imaginate pe baza unor întrebări de sprijin</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4.4.</w:t>
            </w:r>
            <w:r w:rsidR="00FD5F71" w:rsidRPr="005C7B21">
              <w:rPr>
                <w:rFonts w:ascii="Calibri" w:hAnsi="Calibri" w:cs="Calibri"/>
                <w:b/>
                <w:lang w:val="ro-RO"/>
              </w:rPr>
              <w:t xml:space="preserve"> </w:t>
            </w:r>
            <w:r w:rsidRPr="005C7B21">
              <w:rPr>
                <w:rFonts w:ascii="Calibri" w:hAnsi="Calibri" w:cs="Calibri"/>
                <w:lang w:val="ro-RO"/>
              </w:rPr>
              <w:t xml:space="preserve">Povestirea pe scurt a unei secvenţe </w:t>
            </w:r>
            <w:r w:rsidR="00501B27" w:rsidRPr="005C7B21">
              <w:rPr>
                <w:rFonts w:ascii="Calibri" w:hAnsi="Calibri" w:cs="Calibri"/>
                <w:lang w:val="ro-RO"/>
              </w:rPr>
              <w:t xml:space="preserve">dintr-o poveste/ </w:t>
            </w:r>
            <w:proofErr w:type="spellStart"/>
            <w:r w:rsidR="00501B27" w:rsidRPr="005C7B21">
              <w:rPr>
                <w:rFonts w:ascii="Calibri" w:hAnsi="Calibri" w:cs="Calibri"/>
                <w:lang w:val="ro-RO"/>
              </w:rPr>
              <w:t>dintr-un</w:t>
            </w:r>
            <w:proofErr w:type="spellEnd"/>
            <w:r w:rsidR="00501B27" w:rsidRPr="005C7B21">
              <w:rPr>
                <w:rFonts w:ascii="Calibri" w:hAnsi="Calibri" w:cs="Calibri"/>
                <w:lang w:val="ro-RO"/>
              </w:rPr>
              <w:t xml:space="preserve"> film/</w:t>
            </w:r>
            <w:r w:rsidRPr="005C7B21">
              <w:rPr>
                <w:rFonts w:ascii="Calibri" w:hAnsi="Calibri" w:cs="Calibri"/>
                <w:lang w:val="ro-RO"/>
              </w:rPr>
              <w:t>desen animat / a unei activităţi/ a unei întâmplări imaginate/trăite</w:t>
            </w:r>
          </w:p>
        </w:tc>
        <w:tc>
          <w:tcPr>
            <w:tcW w:w="1701" w:type="dxa"/>
          </w:tcPr>
          <w:p w:rsidR="00A362E7" w:rsidRPr="005C7B21" w:rsidRDefault="00A362E7" w:rsidP="00FF41C1">
            <w:pPr>
              <w:rPr>
                <w:rFonts w:ascii="Calibri" w:hAnsi="Calibri"/>
                <w:lang w:val="ro-RO"/>
              </w:rPr>
            </w:pPr>
            <w:r w:rsidRPr="005C7B21">
              <w:rPr>
                <w:rFonts w:ascii="Calibri" w:hAnsi="Calibri"/>
                <w:lang w:val="ro-RO"/>
              </w:rPr>
              <w:lastRenderedPageBreak/>
              <w:t xml:space="preserve">● </w:t>
            </w:r>
            <w:r w:rsidRPr="005C7B21">
              <w:rPr>
                <w:rFonts w:ascii="Calibri" w:hAnsi="Calibri" w:cs="Calibri"/>
                <w:lang w:val="ro-RO"/>
              </w:rPr>
              <w:t xml:space="preserve">Ascultăm şi comunicăm </w:t>
            </w:r>
          </w:p>
        </w:tc>
        <w:tc>
          <w:tcPr>
            <w:tcW w:w="3828" w:type="dxa"/>
          </w:tcPr>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  audierea unor dialoguri amuzante/ interesante şi identificarea persoanelor care </w:t>
            </w:r>
            <w:r w:rsidRPr="005C7B21">
              <w:rPr>
                <w:rFonts w:ascii="Calibri" w:hAnsi="Calibri" w:cs="Calibri"/>
                <w:lang w:val="ro-RO"/>
              </w:rPr>
              <w:lastRenderedPageBreak/>
              <w:t>comunică (numărul şi statutul lor, vârsta, preocupările) (1.1.);</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-ordonarea  întâmplărilor redate cu ajutorul ilustraţiilor (2.2.);</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relatarea unor întâmplări având ca suport banda desenată (2.2.);</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w:t>
            </w:r>
            <w:r w:rsidR="002055CA" w:rsidRPr="005C7B21">
              <w:rPr>
                <w:rFonts w:ascii="Calibri" w:hAnsi="Calibri" w:cs="Calibri"/>
                <w:lang w:val="ro-RO"/>
              </w:rPr>
              <w:t xml:space="preserve"> </w:t>
            </w:r>
            <w:r w:rsidRPr="005C7B21">
              <w:rPr>
                <w:rFonts w:ascii="Calibri" w:hAnsi="Calibri" w:cs="Calibri"/>
                <w:lang w:val="ro-RO"/>
              </w:rPr>
              <w:t>scrierea unor replici pentru realizarea unei benzi desenate (4.4.).</w:t>
            </w:r>
          </w:p>
        </w:tc>
        <w:tc>
          <w:tcPr>
            <w:tcW w:w="2126" w:type="dxa"/>
          </w:tcPr>
          <w:p w:rsidR="00A362E7" w:rsidRPr="005C7B21" w:rsidRDefault="00A362E7" w:rsidP="00FF41C1">
            <w:pPr>
              <w:rPr>
                <w:rFonts w:ascii="Calibri" w:hAnsi="Calibri" w:cs="Calibri"/>
                <w:lang w:val="ro-RO"/>
              </w:rPr>
            </w:pPr>
            <w:r w:rsidRPr="005C7B21">
              <w:rPr>
                <w:rFonts w:ascii="Calibri" w:hAnsi="Calibri" w:cs="Arial"/>
                <w:color w:val="000000"/>
                <w:lang w:val="ro-RO"/>
              </w:rPr>
              <w:lastRenderedPageBreak/>
              <w:t xml:space="preserve">● </w:t>
            </w:r>
            <w:r w:rsidRPr="005C7B21">
              <w:rPr>
                <w:rFonts w:ascii="Calibri" w:hAnsi="Calibri" w:cs="Calibri"/>
                <w:b/>
                <w:bCs/>
                <w:lang w:val="ro-RO"/>
              </w:rPr>
              <w:t>Resurse materiale:</w:t>
            </w:r>
            <w:r w:rsidRPr="005C7B21">
              <w:rPr>
                <w:rFonts w:ascii="Calibri" w:hAnsi="Calibri" w:cs="Calibri"/>
                <w:lang w:val="ro-RO"/>
              </w:rPr>
              <w:t xml:space="preserve">  </w:t>
            </w:r>
          </w:p>
          <w:p w:rsidR="00A362E7" w:rsidRPr="005C7B21" w:rsidRDefault="00A362E7" w:rsidP="00FF41C1">
            <w:pPr>
              <w:rPr>
                <w:rFonts w:ascii="Calibri" w:hAnsi="Calibri" w:cs="Calibri"/>
                <w:i/>
                <w:iCs/>
                <w:lang w:val="ro-RO"/>
              </w:rPr>
            </w:pPr>
            <w:r w:rsidRPr="005C7B21">
              <w:rPr>
                <w:rFonts w:ascii="Calibri" w:hAnsi="Calibri" w:cs="Calibri"/>
                <w:lang w:val="ro-RO"/>
              </w:rPr>
              <w:t xml:space="preserve">imagini,  manualul </w:t>
            </w:r>
            <w:r w:rsidRPr="005C7B21">
              <w:rPr>
                <w:rFonts w:ascii="Calibri" w:hAnsi="Calibri" w:cs="Calibri"/>
                <w:lang w:val="ro-RO"/>
              </w:rPr>
              <w:lastRenderedPageBreak/>
              <w:t xml:space="preserve">digital </w:t>
            </w:r>
            <w:r w:rsidRPr="005C7B21">
              <w:rPr>
                <w:rFonts w:ascii="Calibri" w:hAnsi="Calibri" w:cs="Calibri"/>
                <w:color w:val="000000"/>
                <w:lang w:val="ro-RO"/>
              </w:rPr>
              <w:t xml:space="preserve"> – Editura Intuitext</w:t>
            </w:r>
          </w:p>
          <w:p w:rsidR="00A362E7" w:rsidRPr="005C7B21" w:rsidRDefault="00A362E7" w:rsidP="00FF41C1">
            <w:pPr>
              <w:ind w:right="-108"/>
              <w:jc w:val="both"/>
              <w:rPr>
                <w:rFonts w:ascii="Calibri" w:hAnsi="Calibri" w:cs="Calibri"/>
                <w:lang w:val="ro-RO"/>
              </w:rPr>
            </w:pPr>
            <w:r w:rsidRPr="005C7B21">
              <w:rPr>
                <w:rFonts w:ascii="Calibri" w:hAnsi="Calibri" w:cs="Arial"/>
                <w:lang w:val="ro-RO"/>
              </w:rPr>
              <w:t>●</w:t>
            </w:r>
            <w:r w:rsidRPr="005C7B21">
              <w:rPr>
                <w:rFonts w:ascii="Calibri" w:hAnsi="Calibri" w:cs="Calibri"/>
                <w:lang w:val="ro-RO"/>
              </w:rPr>
              <w:t xml:space="preserve"> </w:t>
            </w: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conversaţia, explicaţia, observarea dirijată, exerciţiul, jocul didactic, jocul de rol </w:t>
            </w:r>
          </w:p>
          <w:p w:rsidR="00A362E7" w:rsidRPr="005C7B21" w:rsidRDefault="00A362E7" w:rsidP="00FF41C1">
            <w:pPr>
              <w:rPr>
                <w:rFonts w:ascii="Calibri" w:hAnsi="Calibri" w:cs="Calibri"/>
                <w:b/>
                <w:bCs/>
                <w:lang w:val="ro-RO"/>
              </w:rPr>
            </w:pPr>
          </w:p>
        </w:tc>
        <w:tc>
          <w:tcPr>
            <w:tcW w:w="2353" w:type="dxa"/>
          </w:tcPr>
          <w:p w:rsidR="00A362E7" w:rsidRPr="005C7B21" w:rsidRDefault="00B2368A" w:rsidP="00FF41C1">
            <w:pPr>
              <w:ind w:right="-13"/>
              <w:jc w:val="both"/>
              <w:rPr>
                <w:rFonts w:ascii="Calibri" w:hAnsi="Calibri" w:cs="Calibri"/>
                <w:lang w:val="ro-RO"/>
              </w:rPr>
            </w:pPr>
            <w:r w:rsidRPr="005C7B21">
              <w:rPr>
                <w:rFonts w:ascii="Calibri" w:hAnsi="Calibri" w:cs="Arial"/>
                <w:color w:val="000000"/>
                <w:lang w:val="ro-RO"/>
              </w:rPr>
              <w:lastRenderedPageBreak/>
              <w:t xml:space="preserve">● </w:t>
            </w:r>
            <w:r w:rsidRPr="005C7B21">
              <w:rPr>
                <w:rFonts w:ascii="Calibri" w:hAnsi="Calibri" w:cs="Calibri"/>
                <w:b/>
                <w:bCs/>
                <w:lang w:val="ro-RO"/>
              </w:rPr>
              <w:t>Observarea sistematică</w:t>
            </w:r>
          </w:p>
          <w:p w:rsidR="00A362E7" w:rsidRPr="005C7B21" w:rsidRDefault="00B2368A" w:rsidP="00FF41C1">
            <w:pPr>
              <w:jc w:val="both"/>
              <w:rPr>
                <w:rFonts w:ascii="Calibri" w:hAnsi="Calibri" w:cs="Calibri"/>
                <w:lang w:val="ro-RO"/>
              </w:rPr>
            </w:pPr>
            <w:r w:rsidRPr="005C7B21">
              <w:rPr>
                <w:rFonts w:ascii="Calibri" w:hAnsi="Calibri" w:cs="Calibri"/>
                <w:lang w:val="ro-RO"/>
              </w:rPr>
              <w:t xml:space="preserve">a </w:t>
            </w:r>
            <w:r w:rsidR="00A362E7" w:rsidRPr="005C7B21">
              <w:rPr>
                <w:rFonts w:ascii="Calibri" w:hAnsi="Calibri" w:cs="Calibri"/>
                <w:lang w:val="ro-RO"/>
              </w:rPr>
              <w:t>comportamentul</w:t>
            </w:r>
            <w:r w:rsidRPr="005C7B21">
              <w:rPr>
                <w:rFonts w:ascii="Calibri" w:hAnsi="Calibri" w:cs="Calibri"/>
                <w:lang w:val="ro-RO"/>
              </w:rPr>
              <w:t>ui</w:t>
            </w:r>
            <w:r w:rsidR="00A362E7" w:rsidRPr="005C7B21">
              <w:rPr>
                <w:rFonts w:ascii="Calibri" w:hAnsi="Calibri" w:cs="Calibri"/>
                <w:lang w:val="ro-RO"/>
              </w:rPr>
              <w:t xml:space="preserve"> de </w:t>
            </w:r>
            <w:r w:rsidR="00A362E7" w:rsidRPr="005C7B21">
              <w:rPr>
                <w:rFonts w:ascii="Calibri" w:hAnsi="Calibri" w:cs="Calibri"/>
                <w:lang w:val="ro-RO"/>
              </w:rPr>
              <w:lastRenderedPageBreak/>
              <w:t>ascultător activ</w:t>
            </w:r>
          </w:p>
          <w:p w:rsidR="00A362E7" w:rsidRPr="005C7B21" w:rsidRDefault="00A362E7" w:rsidP="00FF41C1">
            <w:pPr>
              <w:pStyle w:val="ListParagraph"/>
              <w:numPr>
                <w:ilvl w:val="0"/>
                <w:numId w:val="3"/>
              </w:numPr>
              <w:tabs>
                <w:tab w:val="left" w:pos="182"/>
              </w:tabs>
              <w:spacing w:after="0" w:line="240" w:lineRule="auto"/>
              <w:ind w:hanging="5"/>
              <w:jc w:val="both"/>
              <w:rPr>
                <w:rFonts w:ascii="Calibri" w:hAnsi="Calibri" w:cs="Calibri"/>
                <w:sz w:val="20"/>
                <w:szCs w:val="20"/>
              </w:rPr>
            </w:pPr>
            <w:r w:rsidRPr="005C7B21">
              <w:rPr>
                <w:rFonts w:ascii="Calibri" w:hAnsi="Calibri" w:cs="Calibri"/>
                <w:b/>
                <w:bCs/>
                <w:i/>
                <w:iCs/>
                <w:sz w:val="20"/>
                <w:szCs w:val="20"/>
              </w:rPr>
              <w:t xml:space="preserve">Lista de verificare </w:t>
            </w:r>
            <w:r w:rsidRPr="005C7B21">
              <w:rPr>
                <w:rFonts w:ascii="Calibri" w:hAnsi="Calibri" w:cs="Calibri"/>
                <w:i/>
                <w:iCs/>
                <w:sz w:val="20"/>
                <w:szCs w:val="20"/>
              </w:rPr>
              <w:t>(da, nu)</w:t>
            </w:r>
            <w:r w:rsidRPr="005C7B21">
              <w:rPr>
                <w:rFonts w:ascii="Calibri" w:hAnsi="Calibri" w:cs="Calibri"/>
                <w:b/>
                <w:bCs/>
                <w:sz w:val="20"/>
                <w:szCs w:val="20"/>
              </w:rPr>
              <w:t>:</w:t>
            </w:r>
          </w:p>
          <w:p w:rsidR="00A362E7" w:rsidRPr="005C7B21" w:rsidRDefault="00A362E7" w:rsidP="00CA5FD6">
            <w:pPr>
              <w:pStyle w:val="ListParagraph"/>
              <w:numPr>
                <w:ilvl w:val="0"/>
                <w:numId w:val="19"/>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manifestarea</w:t>
            </w:r>
          </w:p>
          <w:p w:rsidR="00A362E7" w:rsidRPr="005C7B21" w:rsidRDefault="00A362E7" w:rsidP="00FF41C1">
            <w:pPr>
              <w:pStyle w:val="ListParagraph"/>
              <w:tabs>
                <w:tab w:val="left" w:pos="317"/>
              </w:tabs>
              <w:spacing w:after="0" w:line="240" w:lineRule="auto"/>
              <w:ind w:left="34"/>
              <w:jc w:val="both"/>
              <w:rPr>
                <w:rFonts w:ascii="Calibri" w:hAnsi="Calibri" w:cs="Calibri"/>
                <w:sz w:val="20"/>
                <w:szCs w:val="20"/>
              </w:rPr>
            </w:pPr>
            <w:r w:rsidRPr="005C7B21">
              <w:rPr>
                <w:rFonts w:ascii="Calibri" w:hAnsi="Calibri" w:cs="Calibri"/>
                <w:sz w:val="20"/>
                <w:szCs w:val="20"/>
              </w:rPr>
              <w:t>interesului faţă de mesaje audiate;</w:t>
            </w:r>
          </w:p>
          <w:p w:rsidR="00A362E7" w:rsidRPr="005C7B21" w:rsidRDefault="00A362E7" w:rsidP="00CA5FD6">
            <w:pPr>
              <w:pStyle w:val="ListParagraph"/>
              <w:numPr>
                <w:ilvl w:val="0"/>
                <w:numId w:val="19"/>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s</w:t>
            </w:r>
            <w:r w:rsidR="002E03D6" w:rsidRPr="005C7B21">
              <w:rPr>
                <w:rFonts w:ascii="Calibri" w:hAnsi="Calibri" w:cs="Calibri"/>
                <w:sz w:val="20"/>
                <w:szCs w:val="20"/>
              </w:rPr>
              <w:t>o</w:t>
            </w:r>
            <w:r w:rsidRPr="005C7B21">
              <w:rPr>
                <w:rFonts w:ascii="Calibri" w:hAnsi="Calibri" w:cs="Calibri"/>
                <w:sz w:val="20"/>
                <w:szCs w:val="20"/>
              </w:rPr>
              <w:t>licitarea de explicaţii;</w:t>
            </w:r>
          </w:p>
          <w:p w:rsidR="00A362E7" w:rsidRPr="005C7B21" w:rsidRDefault="00A362E7" w:rsidP="00CA5FD6">
            <w:pPr>
              <w:pStyle w:val="ListParagraph"/>
              <w:numPr>
                <w:ilvl w:val="0"/>
                <w:numId w:val="19"/>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formularea de răspunsuri adecvate la întrebări.</w:t>
            </w:r>
          </w:p>
        </w:tc>
        <w:tc>
          <w:tcPr>
            <w:tcW w:w="992" w:type="dxa"/>
          </w:tcPr>
          <w:p w:rsidR="00A362E7" w:rsidRPr="005C7B21" w:rsidRDefault="00A362E7" w:rsidP="00FF41C1">
            <w:pPr>
              <w:rPr>
                <w:rFonts w:ascii="Calibri" w:hAnsi="Calibri" w:cs="Calibri"/>
                <w:lang w:val="ro-RO"/>
              </w:rPr>
            </w:pPr>
          </w:p>
        </w:tc>
      </w:tr>
      <w:tr w:rsidR="00A362E7" w:rsidRPr="005C7B21" w:rsidTr="00B2368A">
        <w:tc>
          <w:tcPr>
            <w:tcW w:w="752" w:type="dxa"/>
          </w:tcPr>
          <w:p w:rsidR="00A362E7" w:rsidRPr="005C7B21" w:rsidRDefault="00A362E7" w:rsidP="005F02EE">
            <w:pPr>
              <w:tabs>
                <w:tab w:val="left" w:pos="380"/>
              </w:tabs>
              <w:jc w:val="center"/>
              <w:rPr>
                <w:rFonts w:ascii="Calibri" w:hAnsi="Calibri" w:cs="Calibri"/>
                <w:lang w:val="ro-RO"/>
              </w:rPr>
            </w:pPr>
            <w:r w:rsidRPr="005C7B21">
              <w:rPr>
                <w:rFonts w:ascii="Calibri" w:hAnsi="Calibri" w:cs="Calibri"/>
                <w:lang w:val="ro-RO"/>
              </w:rPr>
              <w:lastRenderedPageBreak/>
              <w:t>13.</w:t>
            </w:r>
          </w:p>
        </w:tc>
        <w:tc>
          <w:tcPr>
            <w:tcW w:w="2758" w:type="dxa"/>
          </w:tcPr>
          <w:p w:rsidR="00A362E7" w:rsidRPr="005C7B21" w:rsidRDefault="00A362E7" w:rsidP="00FF41C1">
            <w:pPr>
              <w:jc w:val="both"/>
              <w:rPr>
                <w:rFonts w:ascii="Calibri" w:hAnsi="Calibri" w:cs="Calibri"/>
                <w:lang w:val="ro-RO"/>
              </w:rPr>
            </w:pPr>
            <w:r w:rsidRPr="005C7B21">
              <w:rPr>
                <w:rFonts w:ascii="Calibri" w:hAnsi="Calibri" w:cs="Calibri"/>
                <w:b/>
                <w:lang w:val="ro-RO"/>
              </w:rPr>
              <w:t>2.2.</w:t>
            </w:r>
            <w:r w:rsidRPr="005C7B21">
              <w:rPr>
                <w:rFonts w:ascii="Calibri" w:hAnsi="Calibri" w:cs="Calibri"/>
                <w:lang w:val="ro-RO"/>
              </w:rPr>
              <w:t xml:space="preserve"> Relatarea unei întâmplări imaginate pe baza unor întrebări de sprijin</w:t>
            </w:r>
          </w:p>
          <w:p w:rsidR="00A362E7" w:rsidRPr="005C7B21" w:rsidRDefault="00A362E7" w:rsidP="00FF41C1">
            <w:pPr>
              <w:jc w:val="both"/>
              <w:rPr>
                <w:rFonts w:ascii="Calibri" w:hAnsi="Calibri" w:cs="Calibri"/>
                <w:lang w:val="ro-RO"/>
              </w:rPr>
            </w:pPr>
            <w:r w:rsidRPr="005C7B21">
              <w:rPr>
                <w:rFonts w:ascii="Calibri" w:hAnsi="Calibri" w:cs="Calibri"/>
                <w:b/>
                <w:lang w:val="ro-RO"/>
              </w:rPr>
              <w:t>3.3</w:t>
            </w:r>
            <w:r w:rsidRPr="005C7B21">
              <w:rPr>
                <w:rFonts w:ascii="Calibri" w:hAnsi="Calibri" w:cs="Calibri"/>
                <w:lang w:val="ro-RO"/>
              </w:rPr>
              <w:t xml:space="preserve">. Extragerea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a unor elemente semnificative pentru a susţine o opinie referitoare la mesajul citit</w:t>
            </w:r>
          </w:p>
          <w:p w:rsidR="00A362E7" w:rsidRPr="005C7B21" w:rsidRDefault="00A362E7" w:rsidP="00FF41C1">
            <w:pPr>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jc w:val="both"/>
              <w:rPr>
                <w:rFonts w:ascii="Calibri" w:hAnsi="Calibri" w:cs="Calibri"/>
                <w:lang w:val="ro-RO"/>
              </w:rPr>
            </w:pPr>
            <w:r w:rsidRPr="005C7B21">
              <w:rPr>
                <w:rFonts w:ascii="Calibri" w:hAnsi="Calibri" w:cs="Calibri"/>
                <w:b/>
                <w:lang w:val="ro-RO"/>
              </w:rPr>
              <w:t>4.1.</w:t>
            </w:r>
            <w:r w:rsidRPr="005C7B21">
              <w:rPr>
                <w:rFonts w:ascii="Calibri" w:hAnsi="Calibri" w:cs="Calibri"/>
                <w:lang w:val="ro-RO"/>
              </w:rPr>
              <w:t xml:space="preserve"> Recunoaşterea şi remedierea greşelilor de ortografie şi de punctuaţie în redactarea de text</w:t>
            </w:r>
          </w:p>
          <w:p w:rsidR="00A362E7" w:rsidRPr="005C7B21" w:rsidRDefault="00A362E7" w:rsidP="00FF41C1">
            <w:pPr>
              <w:jc w:val="both"/>
              <w:rPr>
                <w:rFonts w:ascii="Calibri" w:hAnsi="Calibri" w:cs="Calibri"/>
                <w:lang w:val="ro-RO"/>
              </w:rPr>
            </w:pPr>
            <w:r w:rsidRPr="005C7B21">
              <w:rPr>
                <w:rFonts w:ascii="Calibri" w:hAnsi="Calibri" w:cs="Calibri"/>
                <w:b/>
                <w:lang w:val="ro-RO"/>
              </w:rPr>
              <w:t>4.4.</w:t>
            </w:r>
            <w:r w:rsidRPr="005C7B21">
              <w:rPr>
                <w:rFonts w:ascii="Calibri" w:hAnsi="Calibri" w:cs="Calibri"/>
                <w:lang w:val="ro-RO"/>
              </w:rPr>
              <w:t xml:space="preserve"> Povestirea pe scurt a unei secvenţe dintr-o poveste,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desen animat,  a unei activităţi, a un</w:t>
            </w:r>
            <w:r w:rsidR="002E03D6" w:rsidRPr="005C7B21">
              <w:rPr>
                <w:rFonts w:ascii="Calibri" w:hAnsi="Calibri" w:cs="Calibri"/>
                <w:lang w:val="ro-RO"/>
              </w:rPr>
              <w:t>ei întâmplări imaginate, trăite</w:t>
            </w:r>
          </w:p>
        </w:tc>
        <w:tc>
          <w:tcPr>
            <w:tcW w:w="1701" w:type="dxa"/>
          </w:tcPr>
          <w:p w:rsidR="00A362E7" w:rsidRPr="005C7B21" w:rsidRDefault="00A362E7" w:rsidP="00CA5FD6">
            <w:pPr>
              <w:numPr>
                <w:ilvl w:val="0"/>
                <w:numId w:val="28"/>
              </w:numPr>
              <w:tabs>
                <w:tab w:val="left" w:pos="239"/>
              </w:tabs>
              <w:ind w:left="0" w:firstLine="34"/>
              <w:rPr>
                <w:rFonts w:ascii="Calibri" w:hAnsi="Calibri" w:cs="Calibri"/>
                <w:b/>
                <w:bCs/>
                <w:lang w:val="ro-RO"/>
              </w:rPr>
            </w:pPr>
            <w:r w:rsidRPr="005C7B21">
              <w:rPr>
                <w:rFonts w:ascii="Calibri" w:hAnsi="Calibri" w:cs="Calibri"/>
                <w:b/>
                <w:bCs/>
                <w:lang w:val="ro-RO"/>
              </w:rPr>
              <w:t>Recapitulare:</w:t>
            </w:r>
          </w:p>
          <w:p w:rsidR="00A362E7" w:rsidRPr="005C7B21" w:rsidRDefault="00A362E7" w:rsidP="00FF41C1">
            <w:pPr>
              <w:rPr>
                <w:rFonts w:ascii="Calibri" w:hAnsi="Calibri" w:cs="Calibri"/>
                <w:lang w:val="ro-RO"/>
              </w:rPr>
            </w:pPr>
            <w:r w:rsidRPr="005C7B21">
              <w:rPr>
                <w:rFonts w:ascii="Calibri" w:hAnsi="Calibri" w:cs="Calibri"/>
                <w:lang w:val="ro-RO"/>
              </w:rPr>
              <w:t>- Textul narativ</w:t>
            </w:r>
          </w:p>
          <w:p w:rsidR="00A362E7" w:rsidRPr="005C7B21" w:rsidRDefault="00A362E7" w:rsidP="00FF41C1">
            <w:pPr>
              <w:rPr>
                <w:rFonts w:ascii="Calibri" w:hAnsi="Calibri" w:cs="Calibri"/>
                <w:lang w:val="ro-RO"/>
              </w:rPr>
            </w:pPr>
            <w:r w:rsidRPr="005C7B21">
              <w:rPr>
                <w:rFonts w:ascii="Calibri" w:hAnsi="Calibri" w:cs="Calibri"/>
                <w:lang w:val="ro-RO"/>
              </w:rPr>
              <w:t>- Dialogul</w:t>
            </w:r>
          </w:p>
          <w:p w:rsidR="00A362E7" w:rsidRPr="005C7B21" w:rsidRDefault="00A362E7" w:rsidP="00FF41C1">
            <w:pPr>
              <w:rPr>
                <w:rFonts w:ascii="Calibri" w:hAnsi="Calibri" w:cs="Calibri"/>
                <w:lang w:val="ro-RO"/>
              </w:rPr>
            </w:pPr>
            <w:r w:rsidRPr="005C7B21">
              <w:rPr>
                <w:rFonts w:ascii="Calibri" w:hAnsi="Calibri" w:cs="Calibri"/>
                <w:lang w:val="ro-RO"/>
              </w:rPr>
              <w:t>- Transformarea unui text dialogat în povestire</w:t>
            </w:r>
          </w:p>
          <w:p w:rsidR="00A362E7" w:rsidRPr="005C7B21" w:rsidRDefault="00A362E7" w:rsidP="00FF41C1">
            <w:pPr>
              <w:rPr>
                <w:rFonts w:ascii="Calibri" w:hAnsi="Calibri" w:cs="Calibri"/>
                <w:lang w:val="ro-RO"/>
              </w:rPr>
            </w:pPr>
            <w:r w:rsidRPr="005C7B21">
              <w:rPr>
                <w:rFonts w:ascii="Calibri" w:hAnsi="Calibri" w:cs="Calibri"/>
                <w:lang w:val="ro-RO"/>
              </w:rPr>
              <w:t xml:space="preserve">- Banda desenată  </w:t>
            </w:r>
          </w:p>
          <w:p w:rsidR="00A362E7" w:rsidRPr="005C7B21" w:rsidRDefault="00A362E7" w:rsidP="00FF41C1">
            <w:pPr>
              <w:rPr>
                <w:rFonts w:ascii="Calibri" w:hAnsi="Calibri" w:cs="Calibri"/>
                <w:lang w:val="ro-RO"/>
              </w:rPr>
            </w:pPr>
          </w:p>
        </w:tc>
        <w:tc>
          <w:tcPr>
            <w:tcW w:w="3828" w:type="dxa"/>
          </w:tcPr>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folosirea metodelor gândirii critice pentru explorarea textelor (3.4.);</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imaginarea scenariulu</w:t>
            </w:r>
            <w:r w:rsidR="002E03D6" w:rsidRPr="005C7B21">
              <w:rPr>
                <w:rFonts w:ascii="Calibri" w:hAnsi="Calibri" w:cs="Calibri"/>
                <w:lang w:val="ro-RO"/>
              </w:rPr>
              <w:t>i unui film despre animale</w:t>
            </w:r>
            <w:r w:rsidRPr="005C7B21">
              <w:rPr>
                <w:rFonts w:ascii="Calibri" w:hAnsi="Calibri" w:cs="Calibri"/>
                <w:lang w:val="ro-RO"/>
              </w:rPr>
              <w:t xml:space="preserve"> în care sunt inc</w:t>
            </w:r>
            <w:r w:rsidR="00F87DF2" w:rsidRPr="005C7B21">
              <w:rPr>
                <w:rFonts w:ascii="Calibri" w:hAnsi="Calibri" w:cs="Calibri"/>
                <w:lang w:val="ro-RO"/>
              </w:rPr>
              <w:t>luse substantive (4.4.);</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relatarea unor întâmplări având ca suport banda desenată (2.2.);</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realizarea unei benzi, îmbinând desenul cu mesajele scrise (individual/ în perechi/ în grup) (4.4.)</w:t>
            </w:r>
            <w:r w:rsidR="00F87DF2" w:rsidRPr="005C7B21">
              <w:rPr>
                <w:rFonts w:ascii="Calibri" w:hAnsi="Calibri" w:cs="Calibri"/>
                <w:lang w:val="ro-RO"/>
              </w:rPr>
              <w:t>;</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xml:space="preserve">- relatări în scris pe baza întrebărilor: </w:t>
            </w:r>
            <w:r w:rsidRPr="005C7B21">
              <w:rPr>
                <w:rFonts w:ascii="Calibri" w:hAnsi="Calibri" w:cs="Calibri"/>
                <w:i/>
                <w:lang w:val="ro-RO"/>
              </w:rPr>
              <w:t>cine, ce, cum, unde, de ce a făcut</w:t>
            </w:r>
            <w:r w:rsidRPr="005C7B21">
              <w:rPr>
                <w:rFonts w:ascii="Calibri" w:hAnsi="Calibri" w:cs="Calibri"/>
                <w:lang w:val="ro-RO"/>
              </w:rPr>
              <w:t>...? (4.4.)</w:t>
            </w:r>
            <w:r w:rsidR="00F87DF2" w:rsidRPr="005C7B21">
              <w:rPr>
                <w:rFonts w:ascii="Calibri" w:hAnsi="Calibri" w:cs="Calibri"/>
                <w:lang w:val="ro-RO"/>
              </w:rPr>
              <w:t>;</w:t>
            </w:r>
          </w:p>
          <w:p w:rsidR="00A362E7" w:rsidRPr="005C7B21" w:rsidRDefault="00F87DF2" w:rsidP="00FF41C1">
            <w:pPr>
              <w:jc w:val="both"/>
              <w:rPr>
                <w:rFonts w:ascii="Calibri" w:hAnsi="Calibri" w:cs="Calibri"/>
                <w:lang w:val="ro-RO"/>
              </w:rPr>
            </w:pPr>
            <w:r w:rsidRPr="005C7B21">
              <w:rPr>
                <w:rFonts w:ascii="Calibri" w:hAnsi="Calibri" w:cs="Calibri"/>
                <w:lang w:val="ro-RO"/>
              </w:rPr>
              <w:t>-</w:t>
            </w:r>
            <w:r w:rsidR="00A362E7" w:rsidRPr="005C7B21">
              <w:rPr>
                <w:rFonts w:ascii="Calibri" w:hAnsi="Calibri" w:cs="Calibri"/>
                <w:lang w:val="ro-RO"/>
              </w:rPr>
              <w:t xml:space="preserve"> formularea unor  răspunsuri la întrebări referitoare la conţinutul textului (3.3.);</w:t>
            </w:r>
          </w:p>
          <w:p w:rsidR="00A362E7" w:rsidRPr="005C7B21" w:rsidRDefault="00A362E7" w:rsidP="00FF41C1">
            <w:pPr>
              <w:jc w:val="both"/>
              <w:rPr>
                <w:rFonts w:ascii="Calibri" w:hAnsi="Calibri" w:cs="Calibri"/>
                <w:shd w:val="clear" w:color="auto" w:fill="FFFFFF"/>
                <w:lang w:val="ro-RO"/>
              </w:rPr>
            </w:pPr>
            <w:r w:rsidRPr="005C7B21">
              <w:rPr>
                <w:rFonts w:ascii="Calibri" w:hAnsi="Calibri" w:cs="Calibri"/>
                <w:shd w:val="clear" w:color="auto" w:fill="FFFFFF"/>
                <w:lang w:val="ro-RO"/>
              </w:rPr>
              <w:t>- scrierea corectă a semnelor de punctuaţie într-un text dat  (4.1.)</w:t>
            </w:r>
          </w:p>
        </w:tc>
        <w:tc>
          <w:tcPr>
            <w:tcW w:w="2126" w:type="dxa"/>
          </w:tcPr>
          <w:p w:rsidR="00A362E7" w:rsidRPr="005C7B21" w:rsidRDefault="00A362E7" w:rsidP="00CA5FD6">
            <w:pPr>
              <w:pStyle w:val="ListParagraph"/>
              <w:numPr>
                <w:ilvl w:val="0"/>
                <w:numId w:val="15"/>
              </w:numPr>
              <w:tabs>
                <w:tab w:val="left" w:pos="175"/>
              </w:tabs>
              <w:spacing w:after="0" w:line="240" w:lineRule="auto"/>
              <w:ind w:left="0" w:firstLine="0"/>
              <w:jc w:val="both"/>
              <w:rPr>
                <w:rFonts w:ascii="Calibri" w:hAnsi="Calibri" w:cs="Calibri"/>
                <w:sz w:val="20"/>
                <w:szCs w:val="20"/>
              </w:rPr>
            </w:pPr>
            <w:r w:rsidRPr="005C7B21">
              <w:rPr>
                <w:rFonts w:ascii="Calibri" w:hAnsi="Calibri" w:cs="Calibri"/>
                <w:b/>
                <w:bCs/>
                <w:sz w:val="20"/>
                <w:szCs w:val="20"/>
              </w:rPr>
              <w:t xml:space="preserve">Resurse materiale: </w:t>
            </w:r>
            <w:r w:rsidRPr="005C7B21">
              <w:rPr>
                <w:rFonts w:ascii="Calibri" w:hAnsi="Calibri" w:cs="Calibri"/>
                <w:sz w:val="20"/>
                <w:szCs w:val="20"/>
              </w:rPr>
              <w:t xml:space="preserve"> text suport</w:t>
            </w:r>
            <w:r w:rsidR="002E03D6" w:rsidRPr="005C7B21">
              <w:rPr>
                <w:rFonts w:ascii="Calibri" w:hAnsi="Calibri" w:cs="Calibri"/>
                <w:sz w:val="20"/>
                <w:szCs w:val="20"/>
              </w:rPr>
              <w:t>:</w:t>
            </w:r>
            <w:r w:rsidRPr="005C7B21">
              <w:rPr>
                <w:rFonts w:ascii="Calibri" w:hAnsi="Calibri" w:cs="Calibri"/>
                <w:sz w:val="20"/>
                <w:szCs w:val="20"/>
              </w:rPr>
              <w:t xml:space="preserve"> </w:t>
            </w:r>
            <w:r w:rsidRPr="005C7B21">
              <w:rPr>
                <w:rFonts w:ascii="Calibri" w:hAnsi="Calibri" w:cs="Calibri"/>
                <w:i/>
                <w:iCs/>
                <w:sz w:val="20"/>
                <w:szCs w:val="20"/>
              </w:rPr>
              <w:t xml:space="preserve"> Pământul, un arici</w:t>
            </w:r>
            <w:r w:rsidRPr="005C7B21">
              <w:rPr>
                <w:rFonts w:ascii="Calibri" w:hAnsi="Calibri" w:cs="Calibri"/>
                <w:sz w:val="20"/>
                <w:szCs w:val="20"/>
              </w:rPr>
              <w:t xml:space="preserve">, de Lucia </w:t>
            </w:r>
            <w:proofErr w:type="spellStart"/>
            <w:r w:rsidRPr="005C7B21">
              <w:rPr>
                <w:rFonts w:ascii="Calibri" w:hAnsi="Calibri" w:cs="Calibri"/>
                <w:sz w:val="20"/>
                <w:szCs w:val="20"/>
              </w:rPr>
              <w:t>Olteanu</w:t>
            </w:r>
            <w:proofErr w:type="spellEnd"/>
            <w:r w:rsidRPr="005C7B21">
              <w:rPr>
                <w:rFonts w:ascii="Calibri" w:hAnsi="Calibri" w:cs="Calibri"/>
                <w:sz w:val="20"/>
                <w:szCs w:val="20"/>
              </w:rPr>
              <w:t xml:space="preserve">, </w:t>
            </w:r>
            <w:r w:rsidRPr="005C7B21">
              <w:rPr>
                <w:rFonts w:ascii="Calibri" w:hAnsi="Calibri" w:cs="Calibri"/>
                <w:color w:val="000000"/>
                <w:sz w:val="20"/>
                <w:szCs w:val="20"/>
              </w:rPr>
              <w:t xml:space="preserve"> manual –</w:t>
            </w:r>
            <w:r w:rsidR="002055CA" w:rsidRPr="005C7B21">
              <w:rPr>
                <w:rFonts w:ascii="Calibri" w:hAnsi="Calibri" w:cs="Calibri"/>
                <w:color w:val="000000"/>
                <w:sz w:val="20"/>
                <w:szCs w:val="20"/>
              </w:rPr>
              <w:t xml:space="preserve"> </w:t>
            </w:r>
            <w:proofErr w:type="spellStart"/>
            <w:r w:rsidRPr="005C7B21">
              <w:rPr>
                <w:rFonts w:ascii="Calibri" w:hAnsi="Calibri" w:cs="Calibri"/>
                <w:color w:val="000000"/>
                <w:sz w:val="20"/>
                <w:szCs w:val="20"/>
              </w:rPr>
              <w:t>Ed</w:t>
            </w:r>
            <w:proofErr w:type="spellEnd"/>
            <w:r w:rsidRPr="005C7B21">
              <w:rPr>
                <w:rFonts w:ascii="Calibri" w:hAnsi="Calibri" w:cs="Calibri"/>
                <w:color w:val="000000"/>
                <w:sz w:val="20"/>
                <w:szCs w:val="20"/>
              </w:rPr>
              <w:t xml:space="preserve">. Intuitext, </w:t>
            </w:r>
            <w:r w:rsidRPr="005C7B21">
              <w:rPr>
                <w:rFonts w:ascii="Calibri" w:hAnsi="Calibri" w:cs="Calibri"/>
                <w:sz w:val="20"/>
                <w:szCs w:val="20"/>
              </w:rPr>
              <w:t xml:space="preserve"> </w:t>
            </w:r>
            <w:r w:rsidRPr="005C7B21">
              <w:rPr>
                <w:rFonts w:ascii="Calibri" w:hAnsi="Calibri" w:cs="Calibri"/>
                <w:i/>
                <w:iCs/>
                <w:color w:val="000000"/>
                <w:sz w:val="20"/>
                <w:szCs w:val="20"/>
              </w:rPr>
              <w:t xml:space="preserve"> Culegere de exerciții clasa a </w:t>
            </w:r>
            <w:proofErr w:type="spellStart"/>
            <w:r w:rsidRPr="005C7B21">
              <w:rPr>
                <w:rFonts w:ascii="Calibri" w:hAnsi="Calibri" w:cs="Calibri"/>
                <w:i/>
                <w:iCs/>
                <w:color w:val="000000"/>
                <w:sz w:val="20"/>
                <w:szCs w:val="20"/>
              </w:rPr>
              <w:t>IV-a</w:t>
            </w:r>
            <w:proofErr w:type="spellEnd"/>
            <w:r w:rsidRPr="005C7B21">
              <w:rPr>
                <w:rFonts w:ascii="Calibri" w:hAnsi="Calibri" w:cs="Calibri"/>
                <w:color w:val="000000"/>
                <w:sz w:val="20"/>
                <w:szCs w:val="20"/>
              </w:rPr>
              <w:t xml:space="preserve"> – Editura Intuitext</w:t>
            </w:r>
          </w:p>
          <w:p w:rsidR="00A362E7" w:rsidRPr="005C7B21" w:rsidRDefault="00A362E7" w:rsidP="00CA5FD6">
            <w:pPr>
              <w:pStyle w:val="ListParagraph"/>
              <w:numPr>
                <w:ilvl w:val="0"/>
                <w:numId w:val="15"/>
              </w:numPr>
              <w:tabs>
                <w:tab w:val="left" w:pos="175"/>
              </w:tabs>
              <w:spacing w:after="0" w:line="240" w:lineRule="auto"/>
              <w:ind w:left="0" w:right="-31" w:firstLine="0"/>
              <w:jc w:val="both"/>
              <w:rPr>
                <w:rFonts w:ascii="Calibri" w:hAnsi="Calibri" w:cs="Calibri"/>
                <w:sz w:val="20"/>
                <w:szCs w:val="20"/>
              </w:rPr>
            </w:pPr>
            <w:r w:rsidRPr="005C7B21">
              <w:rPr>
                <w:rFonts w:ascii="Calibri" w:hAnsi="Calibri" w:cs="Calibri"/>
                <w:b/>
                <w:bCs/>
                <w:sz w:val="20"/>
                <w:szCs w:val="20"/>
              </w:rPr>
              <w:t>Resurse procedurale:</w:t>
            </w:r>
            <w:r w:rsidRPr="005C7B21">
              <w:rPr>
                <w:rFonts w:ascii="Calibri" w:hAnsi="Calibri" w:cs="Calibri"/>
                <w:sz w:val="20"/>
                <w:szCs w:val="20"/>
              </w:rPr>
              <w:t xml:space="preserve"> exercițiul, conversaţia euristică, explicaţia</w:t>
            </w:r>
          </w:p>
        </w:tc>
        <w:tc>
          <w:tcPr>
            <w:tcW w:w="2353" w:type="dxa"/>
          </w:tcPr>
          <w:p w:rsidR="00A362E7" w:rsidRPr="005C7B21" w:rsidRDefault="002055CA" w:rsidP="00CA5FD6">
            <w:pPr>
              <w:numPr>
                <w:ilvl w:val="0"/>
                <w:numId w:val="27"/>
              </w:numPr>
              <w:tabs>
                <w:tab w:val="left" w:pos="151"/>
              </w:tabs>
              <w:ind w:left="0" w:firstLine="34"/>
              <w:jc w:val="both"/>
              <w:rPr>
                <w:rFonts w:ascii="Calibri" w:hAnsi="Calibri" w:cs="Calibri"/>
                <w:lang w:val="ro-RO"/>
              </w:rPr>
            </w:pPr>
            <w:r w:rsidRPr="005C7B21">
              <w:rPr>
                <w:rFonts w:ascii="Calibri" w:hAnsi="Calibri" w:cs="Calibri"/>
                <w:b/>
                <w:bCs/>
                <w:lang w:val="ro-RO"/>
              </w:rPr>
              <w:t xml:space="preserve"> </w:t>
            </w:r>
            <w:r w:rsidR="00B2368A" w:rsidRPr="005C7B21">
              <w:rPr>
                <w:rFonts w:ascii="Calibri" w:hAnsi="Calibri" w:cs="Calibri"/>
                <w:b/>
                <w:bCs/>
                <w:lang w:val="ro-RO"/>
              </w:rPr>
              <w:t xml:space="preserve">Observarea sistematică </w:t>
            </w:r>
            <w:r w:rsidR="00B2368A" w:rsidRPr="005C7B21">
              <w:rPr>
                <w:rFonts w:ascii="Calibri" w:hAnsi="Calibri" w:cs="Calibri"/>
                <w:bCs/>
                <w:lang w:val="ro-RO"/>
              </w:rPr>
              <w:t>a</w:t>
            </w:r>
            <w:r w:rsidR="00A362E7" w:rsidRPr="005C7B21">
              <w:rPr>
                <w:rFonts w:ascii="Calibri" w:hAnsi="Calibri" w:cs="Calibri"/>
                <w:lang w:val="ro-RO"/>
              </w:rPr>
              <w:t xml:space="preserve"> comportamentul</w:t>
            </w:r>
            <w:r w:rsidR="00B2368A" w:rsidRPr="005C7B21">
              <w:rPr>
                <w:rFonts w:ascii="Calibri" w:hAnsi="Calibri" w:cs="Calibri"/>
                <w:lang w:val="ro-RO"/>
              </w:rPr>
              <w:t>ui</w:t>
            </w:r>
            <w:r w:rsidR="002E03D6" w:rsidRPr="005C7B21">
              <w:rPr>
                <w:rFonts w:ascii="Calibri" w:hAnsi="Calibri" w:cs="Calibri"/>
                <w:lang w:val="ro-RO"/>
              </w:rPr>
              <w:t xml:space="preserve"> </w:t>
            </w:r>
            <w:proofErr w:type="spellStart"/>
            <w:r w:rsidR="00A362E7" w:rsidRPr="005C7B21">
              <w:rPr>
                <w:rFonts w:ascii="Calibri" w:hAnsi="Calibri" w:cs="Calibri"/>
                <w:lang w:val="ro-RO"/>
              </w:rPr>
              <w:t>interacţional</w:t>
            </w:r>
            <w:proofErr w:type="spellEnd"/>
          </w:p>
          <w:p w:rsidR="00A362E7" w:rsidRPr="005C7B21" w:rsidRDefault="00A362E7" w:rsidP="00FF41C1">
            <w:pPr>
              <w:pStyle w:val="ListParagraph1"/>
              <w:numPr>
                <w:ilvl w:val="1"/>
                <w:numId w:val="5"/>
              </w:numPr>
              <w:tabs>
                <w:tab w:val="left" w:pos="205"/>
                <w:tab w:val="num" w:pos="601"/>
              </w:tabs>
              <w:spacing w:after="0" w:line="240" w:lineRule="auto"/>
              <w:ind w:left="355" w:firstLine="0"/>
              <w:jc w:val="both"/>
              <w:rPr>
                <w:rFonts w:ascii="Calibri" w:hAnsi="Calibri" w:cs="Calibri"/>
                <w:b/>
                <w:bCs/>
                <w:sz w:val="20"/>
                <w:szCs w:val="20"/>
              </w:rPr>
            </w:pPr>
            <w:r w:rsidRPr="005C7B21">
              <w:rPr>
                <w:rFonts w:ascii="Calibri" w:hAnsi="Calibri" w:cs="Calibri"/>
                <w:b/>
                <w:bCs/>
                <w:sz w:val="20"/>
                <w:szCs w:val="20"/>
              </w:rPr>
              <w:t>Listă de control/ verificare:</w:t>
            </w:r>
          </w:p>
          <w:p w:rsidR="00A362E7" w:rsidRPr="005C7B21" w:rsidRDefault="00A362E7"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cooperarea cu membrii grupului;</w:t>
            </w:r>
          </w:p>
          <w:p w:rsidR="00A362E7" w:rsidRPr="005C7B21" w:rsidRDefault="00A362E7"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 xml:space="preserve">contribuția cu idei la realizarea </w:t>
            </w:r>
            <w:r w:rsidR="002E03D6" w:rsidRPr="005C7B21">
              <w:rPr>
                <w:rFonts w:ascii="Calibri" w:hAnsi="Calibri" w:cs="Calibri"/>
                <w:lang w:val="ro-RO"/>
              </w:rPr>
              <w:t>sarcinii</w:t>
            </w:r>
            <w:r w:rsidRPr="005C7B21">
              <w:rPr>
                <w:rFonts w:ascii="Calibri" w:hAnsi="Calibri" w:cs="Calibri"/>
                <w:lang w:val="ro-RO"/>
              </w:rPr>
              <w:t>;</w:t>
            </w:r>
          </w:p>
          <w:p w:rsidR="00A362E7" w:rsidRPr="005C7B21" w:rsidRDefault="00A362E7"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participarea activă la realizarea sarcinilor de grup.</w:t>
            </w:r>
          </w:p>
          <w:p w:rsidR="00A362E7" w:rsidRPr="005C7B21" w:rsidRDefault="00A362E7" w:rsidP="00FF41C1">
            <w:pPr>
              <w:pStyle w:val="BodyText"/>
              <w:numPr>
                <w:ilvl w:val="0"/>
                <w:numId w:val="2"/>
              </w:numPr>
              <w:tabs>
                <w:tab w:val="num" w:pos="0"/>
                <w:tab w:val="left" w:pos="179"/>
              </w:tabs>
              <w:ind w:left="0" w:firstLine="0"/>
              <w:rPr>
                <w:rFonts w:ascii="Calibri" w:hAnsi="Calibri" w:cs="Calibri"/>
                <w:b/>
                <w:bCs/>
                <w:sz w:val="20"/>
                <w:szCs w:val="20"/>
                <w:lang w:val="ro-RO"/>
              </w:rPr>
            </w:pPr>
            <w:r w:rsidRPr="005C7B21">
              <w:rPr>
                <w:rFonts w:ascii="Calibri" w:hAnsi="Calibri" w:cs="Calibri"/>
                <w:b/>
                <w:bCs/>
                <w:sz w:val="20"/>
                <w:szCs w:val="20"/>
                <w:lang w:val="ro-RO"/>
              </w:rPr>
              <w:t>Chestionarea orală:</w:t>
            </w:r>
            <w:r w:rsidRPr="005C7B21">
              <w:rPr>
                <w:rFonts w:ascii="Calibri" w:hAnsi="Calibri" w:cs="Calibri"/>
                <w:sz w:val="20"/>
                <w:szCs w:val="20"/>
                <w:lang w:val="ro-RO"/>
              </w:rPr>
              <w:t xml:space="preserve"> </w:t>
            </w:r>
          </w:p>
          <w:p w:rsidR="00A362E7" w:rsidRPr="005C7B21" w:rsidRDefault="00A362E7" w:rsidP="00FF41C1">
            <w:pPr>
              <w:rPr>
                <w:rFonts w:ascii="Calibri" w:hAnsi="Calibri" w:cs="Calibri"/>
                <w:lang w:val="ro-RO"/>
              </w:rPr>
            </w:pPr>
            <w:r w:rsidRPr="005C7B21">
              <w:rPr>
                <w:rFonts w:ascii="Calibri" w:hAnsi="Calibri" w:cs="Calibri"/>
                <w:lang w:val="ro-RO"/>
              </w:rPr>
              <w:t xml:space="preserve"> - formularea de răspunsuri la întrebări referitoare la conţinutul textului </w:t>
            </w:r>
          </w:p>
          <w:p w:rsidR="00A362E7" w:rsidRPr="005C7B21" w:rsidRDefault="00A362E7" w:rsidP="00FF41C1">
            <w:pPr>
              <w:rPr>
                <w:rFonts w:ascii="Calibri" w:hAnsi="Calibri" w:cs="Calibri"/>
                <w:lang w:val="ro-RO"/>
              </w:rPr>
            </w:pPr>
          </w:p>
          <w:p w:rsidR="00A362E7" w:rsidRPr="005C7B21" w:rsidRDefault="00A362E7" w:rsidP="00FF41C1">
            <w:pPr>
              <w:pStyle w:val="BodyText"/>
              <w:tabs>
                <w:tab w:val="left" w:pos="179"/>
              </w:tabs>
              <w:rPr>
                <w:rFonts w:ascii="Calibri" w:hAnsi="Calibri" w:cs="Calibri"/>
                <w:sz w:val="20"/>
                <w:szCs w:val="20"/>
                <w:lang w:val="ro-RO"/>
              </w:rPr>
            </w:pPr>
          </w:p>
        </w:tc>
        <w:tc>
          <w:tcPr>
            <w:tcW w:w="992" w:type="dxa"/>
          </w:tcPr>
          <w:p w:rsidR="00A362E7" w:rsidRPr="005C7B21" w:rsidRDefault="00A362E7" w:rsidP="00FF41C1">
            <w:pPr>
              <w:rPr>
                <w:rFonts w:ascii="Calibri" w:hAnsi="Calibri" w:cs="Calibri"/>
                <w:lang w:val="ro-RO"/>
              </w:rPr>
            </w:pPr>
          </w:p>
        </w:tc>
      </w:tr>
      <w:tr w:rsidR="00A362E7" w:rsidRPr="005C7B21" w:rsidTr="00B2368A">
        <w:tc>
          <w:tcPr>
            <w:tcW w:w="752" w:type="dxa"/>
          </w:tcPr>
          <w:p w:rsidR="00A362E7" w:rsidRPr="005C7B21" w:rsidRDefault="00A362E7" w:rsidP="005F02EE">
            <w:pPr>
              <w:tabs>
                <w:tab w:val="left" w:pos="380"/>
              </w:tabs>
              <w:jc w:val="center"/>
              <w:rPr>
                <w:rFonts w:ascii="Calibri" w:hAnsi="Calibri" w:cs="Calibri"/>
                <w:lang w:val="ro-RO"/>
              </w:rPr>
            </w:pPr>
            <w:r w:rsidRPr="005C7B21">
              <w:rPr>
                <w:rFonts w:ascii="Calibri" w:hAnsi="Calibri" w:cs="Calibri"/>
                <w:lang w:val="ro-RO"/>
              </w:rPr>
              <w:t>14</w:t>
            </w:r>
            <w:r w:rsidR="005F02EE" w:rsidRPr="005C7B21">
              <w:rPr>
                <w:rFonts w:ascii="Calibri" w:hAnsi="Calibri" w:cs="Calibri"/>
                <w:lang w:val="ro-RO"/>
              </w:rPr>
              <w:t>.</w:t>
            </w:r>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3.3.</w:t>
            </w:r>
            <w:r w:rsidRPr="005C7B21">
              <w:rPr>
                <w:rFonts w:ascii="Calibri" w:hAnsi="Calibri" w:cs="Calibri"/>
                <w:lang w:val="ro-RO"/>
              </w:rPr>
              <w:t xml:space="preserve"> Extragerea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a unor elemente semnificative pentru a </w:t>
            </w:r>
            <w:r w:rsidRPr="005C7B21">
              <w:rPr>
                <w:rFonts w:ascii="Calibri" w:hAnsi="Calibri"/>
                <w:lang w:val="ro-RO"/>
              </w:rPr>
              <w:t>susţine o opinie referitoare la mesajul citit</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 xml:space="preserve">Evaluarea elementelor textuale care conduc la înţelegerea de profunzime în </w:t>
            </w:r>
            <w:r w:rsidRPr="005C7B21">
              <w:rPr>
                <w:rFonts w:ascii="Calibri" w:hAnsi="Calibri" w:cs="Calibri"/>
                <w:lang w:val="ro-RO"/>
              </w:rPr>
              <w:lastRenderedPageBreak/>
              <w:t>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4.1.</w:t>
            </w:r>
            <w:r w:rsidR="00FD5F71" w:rsidRPr="005C7B21">
              <w:rPr>
                <w:rFonts w:ascii="Calibri" w:hAnsi="Calibri" w:cs="Calibri"/>
                <w:b/>
                <w:lang w:val="ro-RO"/>
              </w:rPr>
              <w:t xml:space="preserve"> </w:t>
            </w:r>
            <w:r w:rsidRPr="005C7B21">
              <w:rPr>
                <w:rFonts w:ascii="Calibri" w:hAnsi="Calibri" w:cs="Calibri"/>
                <w:lang w:val="ro-RO"/>
              </w:rPr>
              <w:t>Recunoaşterea şi remedierea greşelilor de ortografie şi de</w:t>
            </w:r>
            <w:r w:rsidR="00501B27" w:rsidRPr="005C7B21">
              <w:rPr>
                <w:rFonts w:ascii="Calibri" w:hAnsi="Calibri" w:cs="Calibri"/>
                <w:lang w:val="ro-RO"/>
              </w:rPr>
              <w:t xml:space="preserve"> </w:t>
            </w:r>
            <w:r w:rsidRPr="005C7B21">
              <w:rPr>
                <w:rFonts w:ascii="Calibri" w:hAnsi="Calibri" w:cs="Calibri"/>
                <w:lang w:val="ro-RO"/>
              </w:rPr>
              <w:t>punctuaţie în redactarea de text</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4.4.</w:t>
            </w:r>
            <w:r w:rsidR="00FD5F71" w:rsidRPr="005C7B21">
              <w:rPr>
                <w:rFonts w:ascii="Calibri" w:hAnsi="Calibri" w:cs="Calibri"/>
                <w:b/>
                <w:lang w:val="ro-RO"/>
              </w:rPr>
              <w:t xml:space="preserve"> </w:t>
            </w:r>
            <w:r w:rsidRPr="005C7B21">
              <w:rPr>
                <w:rFonts w:ascii="Calibri" w:hAnsi="Calibri" w:cs="Calibri"/>
                <w:lang w:val="ro-RO"/>
              </w:rPr>
              <w:t xml:space="preserve">Povestirea pe scurt a unei secvenţe dintr-o poveste,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desen animat,  a unei activităţi, a unei întâmplări imaginate, trăite</w:t>
            </w:r>
          </w:p>
        </w:tc>
        <w:tc>
          <w:tcPr>
            <w:tcW w:w="1701" w:type="dxa"/>
          </w:tcPr>
          <w:p w:rsidR="00A362E7" w:rsidRPr="005C7B21" w:rsidRDefault="00A362E7" w:rsidP="00CA5FD6">
            <w:pPr>
              <w:pStyle w:val="ListParagraph"/>
              <w:numPr>
                <w:ilvl w:val="0"/>
                <w:numId w:val="30"/>
              </w:numPr>
              <w:tabs>
                <w:tab w:val="left" w:pos="226"/>
              </w:tabs>
              <w:spacing w:after="0" w:line="240" w:lineRule="auto"/>
              <w:ind w:left="34" w:firstLine="0"/>
              <w:rPr>
                <w:rFonts w:ascii="Calibri" w:hAnsi="Calibri" w:cs="Calibri"/>
                <w:b/>
                <w:bCs/>
                <w:sz w:val="20"/>
                <w:szCs w:val="20"/>
              </w:rPr>
            </w:pPr>
            <w:r w:rsidRPr="005C7B21">
              <w:rPr>
                <w:rFonts w:ascii="Calibri" w:hAnsi="Calibri" w:cs="Calibri"/>
                <w:b/>
                <w:bCs/>
                <w:sz w:val="20"/>
                <w:szCs w:val="20"/>
              </w:rPr>
              <w:lastRenderedPageBreak/>
              <w:t>Evaluare</w:t>
            </w:r>
          </w:p>
          <w:p w:rsidR="00A362E7" w:rsidRPr="005C7B21" w:rsidRDefault="00A362E7" w:rsidP="00FF41C1">
            <w:pPr>
              <w:rPr>
                <w:rFonts w:ascii="Calibri" w:hAnsi="Calibri" w:cs="Calibri"/>
                <w:lang w:val="ro-RO"/>
              </w:rPr>
            </w:pPr>
            <w:r w:rsidRPr="005C7B21">
              <w:rPr>
                <w:rFonts w:ascii="Calibri" w:hAnsi="Calibri" w:cs="Calibri"/>
                <w:b/>
                <w:bCs/>
                <w:lang w:val="ro-RO"/>
              </w:rPr>
              <w:t>-</w:t>
            </w:r>
            <w:r w:rsidRPr="005C7B21">
              <w:rPr>
                <w:rFonts w:ascii="Calibri" w:hAnsi="Calibri" w:cs="Calibri"/>
                <w:lang w:val="ro-RO"/>
              </w:rPr>
              <w:t xml:space="preserve"> Textul narativ</w:t>
            </w:r>
          </w:p>
          <w:p w:rsidR="00A362E7" w:rsidRPr="005C7B21" w:rsidRDefault="00A362E7" w:rsidP="00FF41C1">
            <w:pPr>
              <w:rPr>
                <w:rFonts w:ascii="Calibri" w:hAnsi="Calibri" w:cs="Calibri"/>
                <w:lang w:val="ro-RO"/>
              </w:rPr>
            </w:pPr>
            <w:r w:rsidRPr="005C7B21">
              <w:rPr>
                <w:rFonts w:ascii="Calibri" w:hAnsi="Calibri" w:cs="Calibri"/>
                <w:lang w:val="ro-RO"/>
              </w:rPr>
              <w:t>- Dialogul</w:t>
            </w:r>
          </w:p>
          <w:p w:rsidR="00A362E7" w:rsidRPr="005C7B21" w:rsidRDefault="00A362E7" w:rsidP="00FF41C1">
            <w:pPr>
              <w:rPr>
                <w:rFonts w:ascii="Calibri" w:hAnsi="Calibri" w:cs="Calibri"/>
                <w:lang w:val="ro-RO"/>
              </w:rPr>
            </w:pPr>
            <w:r w:rsidRPr="005C7B21">
              <w:rPr>
                <w:rFonts w:ascii="Calibri" w:hAnsi="Calibri" w:cs="Calibri"/>
                <w:lang w:val="ro-RO"/>
              </w:rPr>
              <w:t>- Transformarea unui text dialogat în povestire</w:t>
            </w:r>
          </w:p>
          <w:p w:rsidR="00A362E7" w:rsidRPr="005C7B21" w:rsidRDefault="00A362E7" w:rsidP="00FF41C1">
            <w:pPr>
              <w:rPr>
                <w:rFonts w:ascii="Calibri" w:hAnsi="Calibri" w:cs="Calibri"/>
                <w:lang w:val="ro-RO"/>
              </w:rPr>
            </w:pPr>
            <w:r w:rsidRPr="005C7B21">
              <w:rPr>
                <w:rFonts w:ascii="Calibri" w:hAnsi="Calibri" w:cs="Calibri"/>
                <w:lang w:val="ro-RO"/>
              </w:rPr>
              <w:t xml:space="preserve">- Banda desenată  </w:t>
            </w:r>
          </w:p>
          <w:p w:rsidR="00A362E7" w:rsidRPr="005C7B21" w:rsidRDefault="00A362E7" w:rsidP="00FF41C1">
            <w:pPr>
              <w:pStyle w:val="ListParagraph"/>
              <w:tabs>
                <w:tab w:val="left" w:pos="226"/>
              </w:tabs>
              <w:spacing w:after="0" w:line="240" w:lineRule="auto"/>
              <w:rPr>
                <w:rFonts w:ascii="Calibri" w:hAnsi="Calibri" w:cs="Calibri"/>
                <w:b/>
                <w:bCs/>
                <w:sz w:val="20"/>
                <w:szCs w:val="20"/>
              </w:rPr>
            </w:pPr>
          </w:p>
          <w:p w:rsidR="00A362E7" w:rsidRPr="005C7B21" w:rsidRDefault="00A362E7" w:rsidP="00FF41C1">
            <w:pPr>
              <w:pStyle w:val="ListParagraph"/>
              <w:tabs>
                <w:tab w:val="left" w:pos="226"/>
              </w:tabs>
              <w:spacing w:after="0" w:line="240" w:lineRule="auto"/>
              <w:rPr>
                <w:rFonts w:ascii="Calibri" w:hAnsi="Calibri" w:cs="Calibri"/>
                <w:b/>
                <w:bCs/>
                <w:sz w:val="20"/>
                <w:szCs w:val="20"/>
              </w:rPr>
            </w:pPr>
          </w:p>
          <w:p w:rsidR="00A362E7" w:rsidRPr="005C7B21" w:rsidRDefault="00A362E7" w:rsidP="00FF41C1">
            <w:pPr>
              <w:rPr>
                <w:rFonts w:ascii="Calibri" w:hAnsi="Calibri" w:cs="Calibri"/>
                <w:lang w:val="ro-RO"/>
              </w:rPr>
            </w:pPr>
          </w:p>
          <w:p w:rsidR="00A362E7" w:rsidRPr="005C7B21" w:rsidRDefault="00A362E7" w:rsidP="00FF41C1">
            <w:pPr>
              <w:pStyle w:val="ListParagraph"/>
              <w:tabs>
                <w:tab w:val="left" w:pos="226"/>
              </w:tabs>
              <w:spacing w:after="0" w:line="240" w:lineRule="auto"/>
              <w:ind w:left="34"/>
              <w:rPr>
                <w:rFonts w:ascii="Calibri" w:hAnsi="Calibri" w:cs="Calibri"/>
                <w:b/>
                <w:bCs/>
                <w:sz w:val="20"/>
                <w:szCs w:val="20"/>
              </w:rPr>
            </w:pPr>
          </w:p>
          <w:p w:rsidR="00A362E7" w:rsidRPr="005C7B21" w:rsidRDefault="00A362E7" w:rsidP="00FF41C1">
            <w:pPr>
              <w:pStyle w:val="ListParagraph"/>
              <w:tabs>
                <w:tab w:val="left" w:pos="226"/>
              </w:tabs>
              <w:spacing w:after="0" w:line="240" w:lineRule="auto"/>
              <w:ind w:left="34"/>
              <w:rPr>
                <w:rFonts w:ascii="Calibri" w:hAnsi="Calibri" w:cs="Calibri"/>
                <w:b/>
                <w:bCs/>
                <w:sz w:val="20"/>
                <w:szCs w:val="20"/>
              </w:rPr>
            </w:pPr>
          </w:p>
          <w:p w:rsidR="00A362E7" w:rsidRPr="005C7B21" w:rsidRDefault="00A362E7" w:rsidP="00FF41C1">
            <w:pPr>
              <w:rPr>
                <w:rFonts w:ascii="Calibri" w:hAnsi="Calibri" w:cs="Calibri"/>
                <w:lang w:val="ro-RO"/>
              </w:rPr>
            </w:pPr>
          </w:p>
        </w:tc>
        <w:tc>
          <w:tcPr>
            <w:tcW w:w="3828" w:type="dxa"/>
          </w:tcPr>
          <w:p w:rsidR="00A362E7" w:rsidRPr="005C7B21" w:rsidRDefault="00A362E7" w:rsidP="00FF41C1">
            <w:pPr>
              <w:shd w:val="clear" w:color="auto" w:fill="FFFFFF"/>
              <w:jc w:val="both"/>
              <w:rPr>
                <w:rFonts w:ascii="Calibri" w:hAnsi="Calibri" w:cs="Calibri"/>
                <w:b/>
                <w:bCs/>
                <w:lang w:val="ro-RO"/>
              </w:rPr>
            </w:pPr>
            <w:proofErr w:type="spellStart"/>
            <w:r w:rsidRPr="005C7B21">
              <w:rPr>
                <w:rFonts w:ascii="Calibri" w:hAnsi="Calibri" w:cs="Calibri"/>
                <w:b/>
                <w:bCs/>
                <w:lang w:val="ro-RO"/>
              </w:rPr>
              <w:lastRenderedPageBreak/>
              <w:t>Itemii</w:t>
            </w:r>
            <w:proofErr w:type="spellEnd"/>
            <w:r w:rsidRPr="005C7B21">
              <w:rPr>
                <w:rFonts w:ascii="Calibri" w:hAnsi="Calibri" w:cs="Calibri"/>
                <w:b/>
                <w:bCs/>
                <w:lang w:val="ro-RO"/>
              </w:rPr>
              <w:t xml:space="preserve"> de evaluare vizează:</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folosirea metodelor gândirii critice pentru explorarea textelor (3.4.);</w:t>
            </w:r>
          </w:p>
          <w:p w:rsidR="00A362E7" w:rsidRPr="005C7B21" w:rsidRDefault="00A362E7" w:rsidP="00FF41C1">
            <w:pPr>
              <w:tabs>
                <w:tab w:val="left" w:pos="174"/>
              </w:tabs>
              <w:jc w:val="both"/>
              <w:rPr>
                <w:rFonts w:ascii="Calibri" w:hAnsi="Calibri" w:cs="Calibri"/>
                <w:lang w:val="ro-RO"/>
              </w:rPr>
            </w:pPr>
            <w:r w:rsidRPr="005C7B21">
              <w:rPr>
                <w:rFonts w:ascii="Calibri" w:hAnsi="Calibri" w:cs="Calibri"/>
                <w:lang w:val="ro-RO"/>
              </w:rPr>
              <w:t>- completarea unor  enunţuri referitoare la conţinutul textului alegând dintre variantele de răspuns date (3.3.);</w:t>
            </w:r>
          </w:p>
          <w:p w:rsidR="00A362E7" w:rsidRPr="005C7B21" w:rsidRDefault="00A362E7" w:rsidP="00FF41C1">
            <w:pPr>
              <w:jc w:val="both"/>
              <w:rPr>
                <w:rFonts w:ascii="Calibri" w:hAnsi="Calibri" w:cs="Calibri"/>
                <w:lang w:val="ro-RO"/>
              </w:rPr>
            </w:pPr>
            <w:r w:rsidRPr="005C7B21">
              <w:rPr>
                <w:rFonts w:ascii="Calibri" w:hAnsi="Calibri" w:cs="Calibri"/>
                <w:lang w:val="ro-RO"/>
              </w:rPr>
              <w:t xml:space="preserve">- formularea unor  răspunsuri la întrebări </w:t>
            </w:r>
            <w:r w:rsidRPr="005C7B21">
              <w:rPr>
                <w:rFonts w:ascii="Calibri" w:hAnsi="Calibri" w:cs="Calibri"/>
                <w:lang w:val="ro-RO"/>
              </w:rPr>
              <w:lastRenderedPageBreak/>
              <w:t>referitoare la conţinutul textului (3.3.);</w:t>
            </w:r>
          </w:p>
          <w:p w:rsidR="00A362E7" w:rsidRPr="005C7B21" w:rsidRDefault="00A362E7" w:rsidP="00FF41C1">
            <w:pPr>
              <w:jc w:val="both"/>
              <w:rPr>
                <w:rFonts w:ascii="Calibri" w:hAnsi="Calibri" w:cs="Calibri"/>
                <w:shd w:val="clear" w:color="auto" w:fill="FFFFFF"/>
                <w:lang w:val="ro-RO"/>
              </w:rPr>
            </w:pPr>
            <w:r w:rsidRPr="005C7B21">
              <w:rPr>
                <w:rFonts w:ascii="Calibri" w:hAnsi="Calibri" w:cs="Calibri"/>
                <w:shd w:val="clear" w:color="auto" w:fill="FFFFFF"/>
                <w:lang w:val="ro-RO"/>
              </w:rPr>
              <w:t>- scrierea corectă a semnelor de punctuaţie într-un text dat (4.1.)</w:t>
            </w:r>
            <w:r w:rsidR="002E03D6" w:rsidRPr="005C7B21">
              <w:rPr>
                <w:rFonts w:ascii="Calibri" w:hAnsi="Calibri" w:cs="Calibri"/>
                <w:shd w:val="clear" w:color="auto" w:fill="FFFFFF"/>
                <w:lang w:val="ro-RO"/>
              </w:rPr>
              <w:t>;</w:t>
            </w:r>
          </w:p>
          <w:p w:rsidR="00A362E7" w:rsidRPr="005C7B21" w:rsidRDefault="001C2DCC" w:rsidP="00FF41C1">
            <w:pPr>
              <w:tabs>
                <w:tab w:val="left" w:pos="174"/>
              </w:tabs>
              <w:jc w:val="both"/>
              <w:rPr>
                <w:rFonts w:ascii="Calibri" w:hAnsi="Calibri" w:cs="Calibri"/>
                <w:lang w:val="ro-RO"/>
              </w:rPr>
            </w:pPr>
            <w:r w:rsidRPr="005C7B21">
              <w:rPr>
                <w:rFonts w:ascii="Calibri" w:hAnsi="Calibri" w:cs="Calibri"/>
                <w:lang w:val="ro-RO"/>
              </w:rPr>
              <w:t>- rescrierea unei secvenț</w:t>
            </w:r>
            <w:r w:rsidR="00A362E7" w:rsidRPr="005C7B21">
              <w:rPr>
                <w:rFonts w:ascii="Calibri" w:hAnsi="Calibri" w:cs="Calibri"/>
                <w:lang w:val="ro-RO"/>
              </w:rPr>
              <w:t>e în care sunt povestite spusele personajelor</w:t>
            </w:r>
            <w:r w:rsidR="002E03D6" w:rsidRPr="005C7B21">
              <w:rPr>
                <w:rFonts w:ascii="Calibri" w:hAnsi="Calibri" w:cs="Calibri"/>
                <w:lang w:val="ro-RO"/>
              </w:rPr>
              <w:t>,</w:t>
            </w:r>
            <w:r w:rsidR="00A362E7" w:rsidRPr="005C7B21">
              <w:rPr>
                <w:rFonts w:ascii="Calibri" w:hAnsi="Calibri" w:cs="Calibri"/>
                <w:lang w:val="ro-RO"/>
              </w:rPr>
              <w:t xml:space="preserve"> sub forma unei secvenţe dialogate (4.1.);</w:t>
            </w:r>
          </w:p>
          <w:p w:rsidR="00A362E7" w:rsidRPr="005C7B21" w:rsidRDefault="002E03D6" w:rsidP="00FF41C1">
            <w:pPr>
              <w:tabs>
                <w:tab w:val="left" w:pos="317"/>
              </w:tabs>
              <w:ind w:left="34"/>
              <w:jc w:val="both"/>
              <w:rPr>
                <w:rFonts w:ascii="Calibri" w:hAnsi="Calibri" w:cs="Calibri"/>
                <w:lang w:val="ro-RO"/>
              </w:rPr>
            </w:pPr>
            <w:r w:rsidRPr="005C7B21">
              <w:rPr>
                <w:rFonts w:ascii="Calibri" w:hAnsi="Calibri" w:cs="Calibri"/>
                <w:lang w:val="ro-RO"/>
              </w:rPr>
              <w:t>–  scrierea unor secvenț</w:t>
            </w:r>
            <w:r w:rsidR="00A362E7" w:rsidRPr="005C7B21">
              <w:rPr>
                <w:rFonts w:ascii="Calibri" w:hAnsi="Calibri" w:cs="Calibri"/>
                <w:lang w:val="ro-RO"/>
              </w:rPr>
              <w:t>e dial</w:t>
            </w:r>
            <w:r w:rsidRPr="005C7B21">
              <w:rPr>
                <w:rFonts w:ascii="Calibri" w:hAnsi="Calibri" w:cs="Calibri"/>
                <w:lang w:val="ro-RO"/>
              </w:rPr>
              <w:t>ogate pornind de la o ilustraț</w:t>
            </w:r>
            <w:r w:rsidR="00A362E7" w:rsidRPr="005C7B21">
              <w:rPr>
                <w:rFonts w:ascii="Calibri" w:hAnsi="Calibri" w:cs="Calibri"/>
                <w:lang w:val="ro-RO"/>
              </w:rPr>
              <w:t>ie dată (4.4).</w:t>
            </w:r>
          </w:p>
        </w:tc>
        <w:tc>
          <w:tcPr>
            <w:tcW w:w="2126" w:type="dxa"/>
          </w:tcPr>
          <w:p w:rsidR="00A362E7" w:rsidRPr="005C7B21" w:rsidRDefault="00A362E7" w:rsidP="00FF41C1">
            <w:pPr>
              <w:pStyle w:val="BodyText"/>
              <w:numPr>
                <w:ilvl w:val="0"/>
                <w:numId w:val="7"/>
              </w:numPr>
              <w:ind w:left="0" w:right="-108" w:firstLine="0"/>
              <w:rPr>
                <w:rFonts w:ascii="Calibri" w:hAnsi="Calibri" w:cs="Calibri"/>
                <w:b/>
                <w:bCs/>
                <w:sz w:val="20"/>
                <w:szCs w:val="20"/>
                <w:lang w:val="ro-RO"/>
              </w:rPr>
            </w:pPr>
            <w:r w:rsidRPr="005C7B21">
              <w:rPr>
                <w:rFonts w:ascii="Calibri" w:hAnsi="Calibri" w:cs="Calibri"/>
                <w:b/>
                <w:bCs/>
                <w:sz w:val="20"/>
                <w:szCs w:val="20"/>
                <w:lang w:val="ro-RO"/>
              </w:rPr>
              <w:lastRenderedPageBreak/>
              <w:t>Resurse materiale:</w:t>
            </w:r>
          </w:p>
          <w:p w:rsidR="00A362E7" w:rsidRPr="005C7B21" w:rsidRDefault="00A362E7" w:rsidP="00FF41C1">
            <w:pPr>
              <w:pStyle w:val="BodyText"/>
              <w:tabs>
                <w:tab w:val="left" w:pos="175"/>
              </w:tabs>
              <w:rPr>
                <w:rFonts w:ascii="Calibri" w:hAnsi="Calibri" w:cs="Calibri"/>
                <w:b/>
                <w:bCs/>
                <w:sz w:val="20"/>
                <w:szCs w:val="20"/>
                <w:lang w:val="ro-RO"/>
              </w:rPr>
            </w:pPr>
            <w:r w:rsidRPr="005C7B21">
              <w:rPr>
                <w:rFonts w:ascii="Calibri" w:hAnsi="Calibri" w:cs="Calibri"/>
                <w:sz w:val="20"/>
                <w:szCs w:val="20"/>
                <w:lang w:val="ro-RO"/>
              </w:rPr>
              <w:t>fişe de evaluare</w:t>
            </w:r>
            <w:r w:rsidRPr="005C7B21">
              <w:rPr>
                <w:rFonts w:ascii="Calibri" w:hAnsi="Calibri" w:cs="Calibri"/>
                <w:b/>
                <w:bCs/>
                <w:sz w:val="20"/>
                <w:szCs w:val="20"/>
                <w:lang w:val="ro-RO"/>
              </w:rPr>
              <w:t xml:space="preserve"> </w:t>
            </w:r>
          </w:p>
          <w:p w:rsidR="00A362E7" w:rsidRPr="005C7B21" w:rsidRDefault="00A362E7" w:rsidP="00CA5FD6">
            <w:pPr>
              <w:pStyle w:val="BodyText"/>
              <w:numPr>
                <w:ilvl w:val="0"/>
                <w:numId w:val="30"/>
              </w:numPr>
              <w:tabs>
                <w:tab w:val="left" w:pos="33"/>
              </w:tabs>
              <w:ind w:left="175" w:right="-108" w:hanging="175"/>
              <w:rPr>
                <w:rFonts w:ascii="Calibri" w:hAnsi="Calibri" w:cs="Calibri"/>
                <w:sz w:val="20"/>
                <w:szCs w:val="20"/>
                <w:lang w:val="ro-RO"/>
              </w:rPr>
            </w:pPr>
            <w:r w:rsidRPr="005C7B21">
              <w:rPr>
                <w:rFonts w:ascii="Calibri" w:hAnsi="Calibri" w:cs="Calibri"/>
                <w:b/>
                <w:bCs/>
                <w:sz w:val="20"/>
                <w:szCs w:val="20"/>
                <w:lang w:val="ro-RO"/>
              </w:rPr>
              <w:t>Resurse procedurale</w:t>
            </w:r>
            <w:r w:rsidRPr="005C7B21">
              <w:rPr>
                <w:rFonts w:ascii="Calibri" w:hAnsi="Calibri" w:cs="Calibri"/>
                <w:sz w:val="20"/>
                <w:szCs w:val="20"/>
                <w:lang w:val="ro-RO"/>
              </w:rPr>
              <w:t>:</w:t>
            </w:r>
          </w:p>
          <w:p w:rsidR="00A362E7" w:rsidRPr="005C7B21" w:rsidRDefault="00A362E7" w:rsidP="00FF41C1">
            <w:pPr>
              <w:pStyle w:val="BodyText"/>
              <w:tabs>
                <w:tab w:val="left" w:pos="33"/>
              </w:tabs>
              <w:ind w:left="175" w:right="-108" w:hanging="142"/>
              <w:rPr>
                <w:rFonts w:ascii="Calibri" w:hAnsi="Calibri" w:cs="Calibri"/>
                <w:sz w:val="20"/>
                <w:szCs w:val="20"/>
                <w:lang w:val="ro-RO"/>
              </w:rPr>
            </w:pPr>
            <w:r w:rsidRPr="005C7B21">
              <w:rPr>
                <w:rFonts w:ascii="Calibri" w:hAnsi="Calibri" w:cs="Calibri"/>
                <w:sz w:val="20"/>
                <w:szCs w:val="20"/>
                <w:lang w:val="ro-RO"/>
              </w:rPr>
              <w:t>conversaţia, exerciţiul</w:t>
            </w:r>
          </w:p>
          <w:p w:rsidR="00A362E7" w:rsidRPr="005C7B21" w:rsidRDefault="00A362E7" w:rsidP="00FF41C1">
            <w:pPr>
              <w:jc w:val="both"/>
              <w:rPr>
                <w:rFonts w:ascii="Calibri" w:hAnsi="Calibri" w:cs="Calibri"/>
                <w:lang w:val="ro-RO"/>
              </w:rPr>
            </w:pPr>
          </w:p>
        </w:tc>
        <w:tc>
          <w:tcPr>
            <w:tcW w:w="2353" w:type="dxa"/>
          </w:tcPr>
          <w:p w:rsidR="00A362E7" w:rsidRPr="005C7B21" w:rsidRDefault="00A362E7" w:rsidP="00CA5FD6">
            <w:pPr>
              <w:pStyle w:val="BodyText"/>
              <w:numPr>
                <w:ilvl w:val="0"/>
                <w:numId w:val="29"/>
              </w:numPr>
              <w:ind w:left="175" w:hanging="141"/>
              <w:rPr>
                <w:rFonts w:ascii="Calibri" w:hAnsi="Calibri" w:cs="Calibri"/>
                <w:b/>
                <w:bCs/>
                <w:sz w:val="20"/>
                <w:szCs w:val="20"/>
                <w:lang w:val="ro-RO"/>
              </w:rPr>
            </w:pPr>
            <w:r w:rsidRPr="005C7B21">
              <w:rPr>
                <w:rFonts w:ascii="Calibri" w:hAnsi="Calibri" w:cs="Calibri"/>
                <w:b/>
                <w:bCs/>
                <w:sz w:val="20"/>
                <w:szCs w:val="20"/>
                <w:lang w:val="ro-RO"/>
              </w:rPr>
              <w:t>Proba scrisă</w:t>
            </w:r>
          </w:p>
          <w:p w:rsidR="00A362E7" w:rsidRPr="005C7B21" w:rsidRDefault="00A362E7" w:rsidP="00FF41C1">
            <w:pPr>
              <w:pStyle w:val="BodyText"/>
              <w:tabs>
                <w:tab w:val="left" w:pos="179"/>
              </w:tabs>
              <w:rPr>
                <w:rFonts w:ascii="Calibri" w:hAnsi="Calibri" w:cs="Calibri"/>
                <w:sz w:val="20"/>
                <w:szCs w:val="20"/>
                <w:lang w:val="ro-RO"/>
              </w:rPr>
            </w:pPr>
          </w:p>
        </w:tc>
        <w:tc>
          <w:tcPr>
            <w:tcW w:w="992" w:type="dxa"/>
          </w:tcPr>
          <w:p w:rsidR="00A362E7" w:rsidRPr="005C7B21" w:rsidRDefault="00A362E7" w:rsidP="00FF41C1">
            <w:pPr>
              <w:rPr>
                <w:rFonts w:ascii="Calibri" w:hAnsi="Calibri" w:cs="Calibri"/>
                <w:lang w:val="ro-RO"/>
              </w:rPr>
            </w:pPr>
          </w:p>
        </w:tc>
      </w:tr>
      <w:tr w:rsidR="00A362E7" w:rsidRPr="005C7B21" w:rsidTr="00B2368A">
        <w:tc>
          <w:tcPr>
            <w:tcW w:w="752" w:type="dxa"/>
          </w:tcPr>
          <w:p w:rsidR="00A362E7" w:rsidRPr="005C7B21" w:rsidRDefault="00A362E7" w:rsidP="005F02EE">
            <w:pPr>
              <w:tabs>
                <w:tab w:val="left" w:pos="380"/>
              </w:tabs>
              <w:jc w:val="center"/>
              <w:rPr>
                <w:rFonts w:ascii="Calibri" w:hAnsi="Calibri" w:cs="Calibri"/>
                <w:lang w:val="ro-RO"/>
              </w:rPr>
            </w:pPr>
            <w:r w:rsidRPr="005C7B21">
              <w:rPr>
                <w:rFonts w:ascii="Calibri" w:hAnsi="Calibri" w:cs="Calibri"/>
                <w:lang w:val="ro-RO"/>
              </w:rPr>
              <w:lastRenderedPageBreak/>
              <w:t>15</w:t>
            </w:r>
            <w:r w:rsidR="005F02EE" w:rsidRPr="005C7B21">
              <w:rPr>
                <w:rFonts w:ascii="Calibri" w:hAnsi="Calibri" w:cs="Calibri"/>
                <w:lang w:val="ro-RO"/>
              </w:rPr>
              <w:t>.</w:t>
            </w:r>
            <w:bookmarkStart w:id="0" w:name="_GoBack"/>
            <w:bookmarkEnd w:id="0"/>
          </w:p>
        </w:tc>
        <w:tc>
          <w:tcPr>
            <w:tcW w:w="2758" w:type="dxa"/>
          </w:tcPr>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3.3.</w:t>
            </w:r>
            <w:r w:rsidR="00FD5F71" w:rsidRPr="005C7B21">
              <w:rPr>
                <w:rFonts w:ascii="Calibri" w:hAnsi="Calibri" w:cs="Calibri"/>
                <w:b/>
                <w:lang w:val="ro-RO"/>
              </w:rPr>
              <w:t xml:space="preserve"> </w:t>
            </w:r>
            <w:r w:rsidRPr="005C7B21">
              <w:rPr>
                <w:rFonts w:ascii="Calibri" w:hAnsi="Calibri" w:cs="Calibri"/>
                <w:lang w:val="ro-RO"/>
              </w:rPr>
              <w:t xml:space="preserve">Extragerea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a unor elemente semnificative pentru a susţine o opinie referitoare la mesajul citit</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FD5F71"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4.1.</w:t>
            </w:r>
            <w:r w:rsidR="00FD5F71" w:rsidRPr="005C7B21">
              <w:rPr>
                <w:rFonts w:ascii="Calibri" w:hAnsi="Calibri" w:cs="Calibri"/>
                <w:b/>
                <w:lang w:val="ro-RO"/>
              </w:rPr>
              <w:t xml:space="preserve"> </w:t>
            </w:r>
            <w:r w:rsidRPr="005C7B21">
              <w:rPr>
                <w:rFonts w:ascii="Calibri" w:hAnsi="Calibri" w:cs="Calibri"/>
                <w:lang w:val="ro-RO"/>
              </w:rPr>
              <w:t>Recunoaşterea şi remedierea greşelilor de ortografie şi de punctuaţie în redactarea de text</w:t>
            </w:r>
          </w:p>
          <w:p w:rsidR="00A362E7" w:rsidRPr="005C7B21" w:rsidRDefault="00A362E7"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4.4.</w:t>
            </w:r>
            <w:r w:rsidR="00FD5F71" w:rsidRPr="005C7B21">
              <w:rPr>
                <w:rFonts w:ascii="Calibri" w:hAnsi="Calibri" w:cs="Calibri"/>
                <w:b/>
                <w:lang w:val="ro-RO"/>
              </w:rPr>
              <w:t xml:space="preserve"> </w:t>
            </w:r>
            <w:r w:rsidRPr="005C7B21">
              <w:rPr>
                <w:rFonts w:ascii="Calibri" w:hAnsi="Calibri" w:cs="Calibri"/>
                <w:lang w:val="ro-RO"/>
              </w:rPr>
              <w:t xml:space="preserve">Povestirea pe scurt a unei secvenţe dintr-o poveste,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desen animat,  a unei activităţi, a unei întâmplări imaginate, trăite </w:t>
            </w:r>
          </w:p>
          <w:p w:rsidR="00A362E7" w:rsidRPr="005C7B21" w:rsidRDefault="00A362E7" w:rsidP="00FF41C1">
            <w:pPr>
              <w:widowControl w:val="0"/>
              <w:autoSpaceDE w:val="0"/>
              <w:autoSpaceDN w:val="0"/>
              <w:adjustRightInd w:val="0"/>
              <w:jc w:val="both"/>
              <w:rPr>
                <w:rFonts w:ascii="Calibri" w:hAnsi="Calibri" w:cs="Calibri"/>
                <w:lang w:val="ro-RO"/>
              </w:rPr>
            </w:pPr>
          </w:p>
        </w:tc>
        <w:tc>
          <w:tcPr>
            <w:tcW w:w="1701" w:type="dxa"/>
          </w:tcPr>
          <w:p w:rsidR="00A362E7" w:rsidRPr="005C7B21" w:rsidRDefault="00A362E7" w:rsidP="00FF41C1">
            <w:pPr>
              <w:rPr>
                <w:rFonts w:ascii="Calibri" w:hAnsi="Calibri" w:cs="Calibri"/>
                <w:lang w:val="ro-RO"/>
              </w:rPr>
            </w:pPr>
            <w:r w:rsidRPr="005C7B21">
              <w:rPr>
                <w:rFonts w:ascii="Calibri" w:hAnsi="Calibri" w:cs="Calibri"/>
                <w:b/>
                <w:bCs/>
                <w:lang w:val="ro-RO"/>
              </w:rPr>
              <w:t>-</w:t>
            </w:r>
            <w:r w:rsidRPr="005C7B21">
              <w:rPr>
                <w:rFonts w:ascii="Calibri" w:hAnsi="Calibri" w:cs="Calibri"/>
                <w:lang w:val="ro-RO"/>
              </w:rPr>
              <w:t xml:space="preserve"> Textul narativ</w:t>
            </w:r>
          </w:p>
          <w:p w:rsidR="00A362E7" w:rsidRPr="005C7B21" w:rsidRDefault="00A362E7" w:rsidP="00FF41C1">
            <w:pPr>
              <w:rPr>
                <w:rFonts w:ascii="Calibri" w:hAnsi="Calibri" w:cs="Calibri"/>
                <w:lang w:val="ro-RO"/>
              </w:rPr>
            </w:pPr>
            <w:r w:rsidRPr="005C7B21">
              <w:rPr>
                <w:rFonts w:ascii="Calibri" w:hAnsi="Calibri" w:cs="Calibri"/>
                <w:lang w:val="ro-RO"/>
              </w:rPr>
              <w:t>- Dialogul</w:t>
            </w:r>
          </w:p>
          <w:p w:rsidR="00A362E7" w:rsidRPr="005C7B21" w:rsidRDefault="00A362E7" w:rsidP="00FF41C1">
            <w:pPr>
              <w:rPr>
                <w:rFonts w:ascii="Calibri" w:hAnsi="Calibri" w:cs="Calibri"/>
                <w:lang w:val="ro-RO"/>
              </w:rPr>
            </w:pPr>
            <w:r w:rsidRPr="005C7B21">
              <w:rPr>
                <w:rFonts w:ascii="Calibri" w:hAnsi="Calibri" w:cs="Calibri"/>
                <w:lang w:val="ro-RO"/>
              </w:rPr>
              <w:t>- Transformarea unui text dialogat în povestire</w:t>
            </w:r>
          </w:p>
          <w:p w:rsidR="00A362E7" w:rsidRPr="005C7B21" w:rsidRDefault="00A362E7" w:rsidP="00FF41C1">
            <w:pPr>
              <w:rPr>
                <w:rFonts w:ascii="Calibri" w:hAnsi="Calibri" w:cs="Calibri"/>
                <w:lang w:val="ro-RO"/>
              </w:rPr>
            </w:pPr>
            <w:r w:rsidRPr="005C7B21">
              <w:rPr>
                <w:rFonts w:ascii="Calibri" w:hAnsi="Calibri" w:cs="Calibri"/>
                <w:lang w:val="ro-RO"/>
              </w:rPr>
              <w:t xml:space="preserve">- Banda desenată  </w:t>
            </w:r>
          </w:p>
          <w:p w:rsidR="00A362E7" w:rsidRPr="005C7B21" w:rsidRDefault="00A362E7" w:rsidP="00FF41C1">
            <w:pPr>
              <w:pStyle w:val="ListParagraph"/>
              <w:tabs>
                <w:tab w:val="left" w:pos="226"/>
              </w:tabs>
              <w:spacing w:after="0" w:line="240" w:lineRule="auto"/>
              <w:rPr>
                <w:rFonts w:ascii="Calibri" w:hAnsi="Calibri" w:cs="Calibri"/>
                <w:b/>
                <w:bCs/>
                <w:sz w:val="20"/>
                <w:szCs w:val="20"/>
              </w:rPr>
            </w:pPr>
          </w:p>
          <w:p w:rsidR="00A362E7" w:rsidRPr="005C7B21" w:rsidRDefault="00A362E7" w:rsidP="00FF41C1">
            <w:pPr>
              <w:rPr>
                <w:rFonts w:ascii="Calibri" w:hAnsi="Calibri" w:cs="Calibri"/>
                <w:lang w:val="ro-RO"/>
              </w:rPr>
            </w:pPr>
          </w:p>
        </w:tc>
        <w:tc>
          <w:tcPr>
            <w:tcW w:w="3828" w:type="dxa"/>
          </w:tcPr>
          <w:p w:rsidR="00A362E7" w:rsidRPr="005C7B21" w:rsidRDefault="00A362E7" w:rsidP="00FF41C1">
            <w:pPr>
              <w:tabs>
                <w:tab w:val="left" w:pos="174"/>
              </w:tabs>
              <w:jc w:val="both"/>
              <w:rPr>
                <w:rFonts w:ascii="Calibri" w:hAnsi="Calibri" w:cs="Calibri"/>
                <w:b/>
                <w:bCs/>
                <w:lang w:val="ro-RO"/>
              </w:rPr>
            </w:pPr>
            <w:r w:rsidRPr="005C7B21">
              <w:rPr>
                <w:rFonts w:ascii="Calibri" w:hAnsi="Calibri" w:cs="Calibri"/>
                <w:b/>
                <w:bCs/>
                <w:lang w:val="ro-RO"/>
              </w:rPr>
              <w:t xml:space="preserve"> </w:t>
            </w:r>
            <w:r w:rsidRPr="005C7B21">
              <w:rPr>
                <w:rFonts w:ascii="Calibri" w:hAnsi="Calibri" w:cs="Arial"/>
                <w:lang w:val="ro-RO"/>
              </w:rPr>
              <w:t>●</w:t>
            </w:r>
            <w:r w:rsidRPr="005C7B21">
              <w:rPr>
                <w:rFonts w:ascii="Calibri" w:hAnsi="Calibri" w:cs="Calibri"/>
                <w:lang w:val="ro-RO"/>
              </w:rPr>
              <w:t xml:space="preserve"> </w:t>
            </w:r>
            <w:r w:rsidR="00F1473F" w:rsidRPr="005C7B21">
              <w:rPr>
                <w:rFonts w:ascii="Calibri" w:hAnsi="Calibri" w:cs="Calibri"/>
                <w:b/>
                <w:bCs/>
                <w:lang w:val="ro-RO"/>
              </w:rPr>
              <w:t>A</w:t>
            </w:r>
            <w:r w:rsidRPr="005C7B21">
              <w:rPr>
                <w:rFonts w:ascii="Calibri" w:hAnsi="Calibri" w:cs="Calibri"/>
                <w:b/>
                <w:bCs/>
                <w:lang w:val="ro-RO"/>
              </w:rPr>
              <w:t>meliorare – dezvoltare</w:t>
            </w:r>
          </w:p>
          <w:p w:rsidR="00A362E7" w:rsidRPr="005C7B21" w:rsidRDefault="00A362E7" w:rsidP="00FF41C1">
            <w:pPr>
              <w:shd w:val="clear" w:color="auto" w:fill="FFFFFF"/>
              <w:tabs>
                <w:tab w:val="left" w:pos="252"/>
              </w:tabs>
              <w:jc w:val="both"/>
              <w:rPr>
                <w:rFonts w:ascii="Calibri" w:hAnsi="Calibri" w:cs="Calibri"/>
                <w:lang w:val="ro-RO"/>
              </w:rPr>
            </w:pPr>
            <w:r w:rsidRPr="005C7B21">
              <w:rPr>
                <w:rFonts w:ascii="Calibri" w:hAnsi="Calibri" w:cs="Calibri"/>
                <w:lang w:val="ro-RO"/>
              </w:rPr>
              <w:t xml:space="preserve">– Activităţile de învăţare cu caracter ameliorativ se vor stabili în funcţie de problemele ce vor fi identificate după evaluarea </w:t>
            </w:r>
            <w:proofErr w:type="spellStart"/>
            <w:r w:rsidRPr="005C7B21">
              <w:rPr>
                <w:rFonts w:ascii="Calibri" w:hAnsi="Calibri" w:cs="Calibri"/>
                <w:lang w:val="ro-RO"/>
              </w:rPr>
              <w:t>sumativă</w:t>
            </w:r>
            <w:proofErr w:type="spellEnd"/>
            <w:r w:rsidRPr="005C7B21">
              <w:rPr>
                <w:rFonts w:ascii="Calibri" w:hAnsi="Calibri" w:cs="Calibri"/>
                <w:lang w:val="ro-RO"/>
              </w:rPr>
              <w:t>.</w:t>
            </w:r>
          </w:p>
          <w:p w:rsidR="00A362E7" w:rsidRPr="005C7B21" w:rsidRDefault="00A362E7" w:rsidP="00FF41C1">
            <w:pPr>
              <w:tabs>
                <w:tab w:val="left" w:pos="174"/>
              </w:tabs>
              <w:jc w:val="both"/>
              <w:rPr>
                <w:rFonts w:ascii="Calibri" w:hAnsi="Calibri" w:cs="Calibri"/>
                <w:i/>
                <w:iCs/>
                <w:lang w:val="ro-RO"/>
              </w:rPr>
            </w:pPr>
            <w:r w:rsidRPr="005C7B21">
              <w:rPr>
                <w:rFonts w:ascii="Calibri" w:hAnsi="Calibri" w:cs="Calibri"/>
                <w:lang w:val="ro-RO"/>
              </w:rPr>
              <w:t xml:space="preserve">– Activităţile de dezvoltare vor avea un grad ridicat de dificultate şi vor fi stabilite pentru elevii care vor demonstra realizarea tuturor obiectivelor de evaluare vizate prin proba de evaluare </w:t>
            </w:r>
            <w:proofErr w:type="spellStart"/>
            <w:r w:rsidRPr="005C7B21">
              <w:rPr>
                <w:rFonts w:ascii="Calibri" w:hAnsi="Calibri" w:cs="Calibri"/>
                <w:lang w:val="ro-RO"/>
              </w:rPr>
              <w:t>sumativă</w:t>
            </w:r>
            <w:proofErr w:type="spellEnd"/>
            <w:r w:rsidRPr="005C7B21">
              <w:rPr>
                <w:rFonts w:ascii="Calibri" w:hAnsi="Calibri" w:cs="Calibri"/>
                <w:i/>
                <w:iCs/>
                <w:lang w:val="ro-RO"/>
              </w:rPr>
              <w:t>.</w:t>
            </w:r>
          </w:p>
          <w:p w:rsidR="00A362E7" w:rsidRPr="005C7B21" w:rsidRDefault="00A362E7" w:rsidP="00FF41C1">
            <w:pPr>
              <w:jc w:val="both"/>
              <w:rPr>
                <w:rFonts w:ascii="Calibri" w:hAnsi="Calibri" w:cs="Calibri"/>
                <w:i/>
                <w:iCs/>
                <w:lang w:val="ro-RO"/>
              </w:rPr>
            </w:pPr>
          </w:p>
        </w:tc>
        <w:tc>
          <w:tcPr>
            <w:tcW w:w="2126" w:type="dxa"/>
          </w:tcPr>
          <w:p w:rsidR="00A362E7" w:rsidRPr="005C7B21" w:rsidRDefault="00A362E7" w:rsidP="00CA5FD6">
            <w:pPr>
              <w:pStyle w:val="BodyText"/>
              <w:numPr>
                <w:ilvl w:val="0"/>
                <w:numId w:val="13"/>
              </w:numPr>
              <w:tabs>
                <w:tab w:val="clear" w:pos="360"/>
                <w:tab w:val="num" w:pos="175"/>
              </w:tabs>
              <w:ind w:left="0" w:firstLine="0"/>
              <w:rPr>
                <w:rFonts w:ascii="Calibri" w:hAnsi="Calibri" w:cs="Calibri"/>
                <w:sz w:val="20"/>
                <w:szCs w:val="20"/>
                <w:lang w:val="ro-RO"/>
              </w:rPr>
            </w:pPr>
            <w:r w:rsidRPr="005C7B21">
              <w:rPr>
                <w:rFonts w:ascii="Calibri" w:hAnsi="Calibri" w:cs="Calibri"/>
                <w:b/>
                <w:bCs/>
                <w:sz w:val="20"/>
                <w:szCs w:val="20"/>
                <w:lang w:val="ro-RO"/>
              </w:rPr>
              <w:t>Resurse materiale:</w:t>
            </w:r>
            <w:r w:rsidRPr="005C7B21">
              <w:rPr>
                <w:rFonts w:ascii="Calibri" w:hAnsi="Calibri" w:cs="Calibri"/>
                <w:sz w:val="20"/>
                <w:szCs w:val="20"/>
                <w:lang w:val="ro-RO"/>
              </w:rPr>
              <w:t xml:space="preserve"> </w:t>
            </w:r>
          </w:p>
          <w:p w:rsidR="00A362E7" w:rsidRPr="005C7B21" w:rsidRDefault="00A362E7" w:rsidP="00FF41C1">
            <w:pPr>
              <w:pStyle w:val="BodyText"/>
              <w:rPr>
                <w:rFonts w:ascii="Calibri" w:hAnsi="Calibri" w:cs="Calibri"/>
                <w:i/>
                <w:iCs/>
                <w:sz w:val="20"/>
                <w:szCs w:val="20"/>
                <w:lang w:val="ro-RO"/>
              </w:rPr>
            </w:pPr>
            <w:r w:rsidRPr="005C7B21">
              <w:rPr>
                <w:rFonts w:ascii="Calibri" w:hAnsi="Calibri" w:cs="Calibri"/>
                <w:color w:val="000000"/>
                <w:sz w:val="20"/>
                <w:szCs w:val="20"/>
                <w:lang w:val="ro-RO"/>
              </w:rPr>
              <w:t xml:space="preserve">manual – </w:t>
            </w:r>
            <w:proofErr w:type="spellStart"/>
            <w:r w:rsidRPr="005C7B21">
              <w:rPr>
                <w:rFonts w:ascii="Calibri" w:hAnsi="Calibri" w:cs="Calibri"/>
                <w:color w:val="000000"/>
                <w:sz w:val="20"/>
                <w:szCs w:val="20"/>
                <w:lang w:val="ro-RO"/>
              </w:rPr>
              <w:t>Ed</w:t>
            </w:r>
            <w:proofErr w:type="spellEnd"/>
            <w:r w:rsidRPr="005C7B21">
              <w:rPr>
                <w:rFonts w:ascii="Calibri" w:hAnsi="Calibri" w:cs="Calibri"/>
                <w:color w:val="000000"/>
                <w:sz w:val="20"/>
                <w:szCs w:val="20"/>
                <w:lang w:val="ro-RO"/>
              </w:rPr>
              <w:t xml:space="preserve">. Intuitext, </w:t>
            </w:r>
            <w:r w:rsidRPr="005C7B21">
              <w:rPr>
                <w:rFonts w:ascii="Calibri" w:hAnsi="Calibri" w:cs="Calibri"/>
                <w:sz w:val="20"/>
                <w:szCs w:val="20"/>
                <w:lang w:val="ro-RO"/>
              </w:rPr>
              <w:t xml:space="preserve">fişe de ameliorare sau dezvoltare, </w:t>
            </w:r>
            <w:r w:rsidRPr="005C7B21">
              <w:rPr>
                <w:rFonts w:ascii="Calibri" w:hAnsi="Calibri" w:cs="Calibri"/>
                <w:i/>
                <w:iCs/>
                <w:color w:val="000000"/>
                <w:sz w:val="20"/>
                <w:szCs w:val="20"/>
                <w:lang w:val="ro-RO"/>
              </w:rPr>
              <w:t xml:space="preserve"> Culegere de exerciții clasa a </w:t>
            </w:r>
            <w:proofErr w:type="spellStart"/>
            <w:r w:rsidRPr="005C7B21">
              <w:rPr>
                <w:rFonts w:ascii="Calibri" w:hAnsi="Calibri" w:cs="Calibri"/>
                <w:i/>
                <w:iCs/>
                <w:color w:val="000000"/>
                <w:sz w:val="20"/>
                <w:szCs w:val="20"/>
                <w:lang w:val="ro-RO"/>
              </w:rPr>
              <w:t>IV-a</w:t>
            </w:r>
            <w:proofErr w:type="spellEnd"/>
            <w:r w:rsidRPr="005C7B21">
              <w:rPr>
                <w:rFonts w:ascii="Calibri" w:hAnsi="Calibri" w:cs="Calibri"/>
                <w:color w:val="000000"/>
                <w:sz w:val="20"/>
                <w:szCs w:val="20"/>
                <w:lang w:val="ro-RO"/>
              </w:rPr>
              <w:t xml:space="preserve"> – Editura Intuitext</w:t>
            </w:r>
          </w:p>
          <w:p w:rsidR="00A362E7" w:rsidRPr="005C7B21" w:rsidRDefault="00A362E7" w:rsidP="00CA5FD6">
            <w:pPr>
              <w:numPr>
                <w:ilvl w:val="0"/>
                <w:numId w:val="13"/>
              </w:numPr>
              <w:tabs>
                <w:tab w:val="num" w:pos="176"/>
              </w:tabs>
              <w:ind w:left="0" w:right="-108" w:firstLine="0"/>
              <w:jc w:val="both"/>
              <w:rPr>
                <w:rFonts w:ascii="Calibri" w:hAnsi="Calibri" w:cs="Calibri"/>
                <w:lang w:val="ro-RO"/>
              </w:rPr>
            </w:pPr>
            <w:r w:rsidRPr="005C7B21">
              <w:rPr>
                <w:rFonts w:ascii="Calibri" w:hAnsi="Calibri" w:cs="Calibri"/>
                <w:b/>
                <w:bCs/>
                <w:lang w:val="ro-RO"/>
              </w:rPr>
              <w:t>Resurse procedurale:</w:t>
            </w:r>
            <w:r w:rsidRPr="005C7B21">
              <w:rPr>
                <w:rFonts w:ascii="Calibri" w:hAnsi="Calibri" w:cs="Calibri"/>
                <w:lang w:val="ro-RO"/>
              </w:rPr>
              <w:t xml:space="preserve"> </w:t>
            </w:r>
          </w:p>
          <w:p w:rsidR="00A362E7" w:rsidRPr="005C7B21" w:rsidRDefault="00A362E7" w:rsidP="00FF41C1">
            <w:pPr>
              <w:jc w:val="both"/>
              <w:rPr>
                <w:rFonts w:ascii="Calibri" w:hAnsi="Calibri" w:cs="Calibri"/>
                <w:lang w:val="ro-RO"/>
              </w:rPr>
            </w:pPr>
            <w:r w:rsidRPr="005C7B21">
              <w:rPr>
                <w:rFonts w:ascii="Calibri" w:hAnsi="Calibri" w:cs="Calibri"/>
                <w:lang w:val="ro-RO"/>
              </w:rPr>
              <w:t>conversaţia, explicaţia exerciţiul, jocul didactic, proiectul</w:t>
            </w:r>
          </w:p>
        </w:tc>
        <w:tc>
          <w:tcPr>
            <w:tcW w:w="2353" w:type="dxa"/>
          </w:tcPr>
          <w:p w:rsidR="00A362E7" w:rsidRPr="005C7B21" w:rsidRDefault="00A362E7" w:rsidP="00CA5FD6">
            <w:pPr>
              <w:pStyle w:val="ListParagraph"/>
              <w:numPr>
                <w:ilvl w:val="0"/>
                <w:numId w:val="29"/>
              </w:numPr>
              <w:tabs>
                <w:tab w:val="left" w:pos="300"/>
              </w:tabs>
              <w:spacing w:after="0" w:line="240" w:lineRule="auto"/>
              <w:ind w:left="34" w:firstLine="0"/>
              <w:jc w:val="both"/>
              <w:rPr>
                <w:rFonts w:ascii="Calibri" w:hAnsi="Calibri" w:cs="Calibri"/>
                <w:sz w:val="20"/>
                <w:szCs w:val="20"/>
              </w:rPr>
            </w:pPr>
            <w:r w:rsidRPr="005C7B21">
              <w:rPr>
                <w:rFonts w:ascii="Calibri" w:hAnsi="Calibri" w:cs="Calibri"/>
                <w:b/>
                <w:bCs/>
                <w:sz w:val="20"/>
                <w:szCs w:val="20"/>
              </w:rPr>
              <w:t xml:space="preserve">Evaluarea </w:t>
            </w:r>
            <w:r w:rsidRPr="005C7B21">
              <w:rPr>
                <w:rFonts w:ascii="Calibri" w:hAnsi="Calibri" w:cs="Calibri"/>
                <w:sz w:val="20"/>
                <w:szCs w:val="20"/>
              </w:rPr>
              <w:t xml:space="preserve">după rezolvarea sarcinilor de ameliorare şi </w:t>
            </w:r>
          </w:p>
          <w:p w:rsidR="00A362E7" w:rsidRPr="005C7B21" w:rsidRDefault="00A362E7" w:rsidP="00FF41C1">
            <w:pPr>
              <w:pStyle w:val="ListParagraph"/>
              <w:tabs>
                <w:tab w:val="left" w:pos="300"/>
              </w:tabs>
              <w:spacing w:after="0" w:line="240" w:lineRule="auto"/>
              <w:ind w:left="34"/>
              <w:jc w:val="both"/>
              <w:rPr>
                <w:rFonts w:ascii="Calibri" w:hAnsi="Calibri" w:cs="Calibri"/>
                <w:b/>
                <w:bCs/>
                <w:sz w:val="20"/>
                <w:szCs w:val="20"/>
              </w:rPr>
            </w:pPr>
            <w:r w:rsidRPr="005C7B21">
              <w:rPr>
                <w:rFonts w:ascii="Calibri" w:hAnsi="Calibri"/>
                <w:sz w:val="20"/>
                <w:szCs w:val="20"/>
              </w:rPr>
              <w:t>dezvoltare</w:t>
            </w:r>
          </w:p>
          <w:p w:rsidR="00A362E7" w:rsidRPr="005C7B21" w:rsidRDefault="00A362E7" w:rsidP="00CA5FD6">
            <w:pPr>
              <w:pStyle w:val="BodyText"/>
              <w:numPr>
                <w:ilvl w:val="0"/>
                <w:numId w:val="29"/>
              </w:numPr>
              <w:tabs>
                <w:tab w:val="left" w:pos="179"/>
                <w:tab w:val="left" w:pos="300"/>
              </w:tabs>
              <w:ind w:left="34" w:firstLine="0"/>
              <w:rPr>
                <w:rFonts w:ascii="Calibri" w:hAnsi="Calibri" w:cs="Calibri"/>
                <w:b/>
                <w:bCs/>
                <w:sz w:val="20"/>
                <w:szCs w:val="20"/>
                <w:lang w:val="ro-RO"/>
              </w:rPr>
            </w:pPr>
            <w:r w:rsidRPr="005C7B21">
              <w:rPr>
                <w:rFonts w:ascii="Calibri" w:hAnsi="Calibri" w:cs="Calibri"/>
                <w:b/>
                <w:bCs/>
                <w:sz w:val="20"/>
                <w:szCs w:val="20"/>
                <w:lang w:val="ro-RO"/>
              </w:rPr>
              <w:t>Autoevaluarea</w:t>
            </w:r>
          </w:p>
          <w:p w:rsidR="00A362E7" w:rsidRPr="005C7B21" w:rsidRDefault="00A362E7" w:rsidP="00FF41C1">
            <w:pPr>
              <w:pStyle w:val="BodyText"/>
              <w:tabs>
                <w:tab w:val="left" w:pos="179"/>
                <w:tab w:val="left" w:pos="300"/>
              </w:tabs>
              <w:ind w:left="34"/>
              <w:rPr>
                <w:rFonts w:ascii="Calibri" w:hAnsi="Calibri" w:cs="Calibri"/>
                <w:bCs/>
                <w:i/>
                <w:iCs/>
                <w:sz w:val="20"/>
                <w:szCs w:val="20"/>
                <w:lang w:val="ro-RO"/>
              </w:rPr>
            </w:pPr>
            <w:r w:rsidRPr="005C7B21">
              <w:rPr>
                <w:rFonts w:ascii="Calibri" w:hAnsi="Calibri" w:cs="Calibri"/>
                <w:bCs/>
                <w:i/>
                <w:iCs/>
                <w:sz w:val="20"/>
                <w:szCs w:val="20"/>
                <w:lang w:val="ro-RO"/>
              </w:rPr>
              <w:t>Cum am progresat la citit?</w:t>
            </w:r>
          </w:p>
          <w:p w:rsidR="00A362E7" w:rsidRPr="005C7B21" w:rsidRDefault="00A362E7" w:rsidP="00FF41C1">
            <w:pPr>
              <w:rPr>
                <w:rFonts w:ascii="Calibri" w:hAnsi="Calibri" w:cs="Calibri"/>
                <w:lang w:val="ro-RO"/>
              </w:rPr>
            </w:pPr>
            <w:r w:rsidRPr="005C7B21">
              <w:rPr>
                <w:rFonts w:ascii="Calibri" w:hAnsi="Calibri"/>
                <w:b/>
                <w:bCs/>
                <w:lang w:val="ro-RO"/>
              </w:rPr>
              <w:t xml:space="preserve">  - </w:t>
            </w:r>
            <w:r w:rsidRPr="005C7B21">
              <w:rPr>
                <w:rFonts w:ascii="Calibri" w:hAnsi="Calibri" w:cs="Calibri"/>
                <w:lang w:val="ro-RO"/>
              </w:rPr>
              <w:t>observ anumite trăsături ale personajelor, din replicile acestora;</w:t>
            </w:r>
          </w:p>
          <w:p w:rsidR="00A362E7" w:rsidRPr="005C7B21" w:rsidRDefault="00A362E7" w:rsidP="00FF41C1">
            <w:pPr>
              <w:rPr>
                <w:rFonts w:ascii="Calibri" w:hAnsi="Calibri" w:cs="Calibri"/>
                <w:lang w:val="ro-RO"/>
              </w:rPr>
            </w:pPr>
            <w:r w:rsidRPr="005C7B21">
              <w:rPr>
                <w:rFonts w:ascii="Calibri" w:hAnsi="Calibri" w:cs="Calibri"/>
                <w:lang w:val="ro-RO"/>
              </w:rPr>
              <w:t xml:space="preserve"> </w:t>
            </w:r>
            <w:r w:rsidR="002E03D6" w:rsidRPr="005C7B21">
              <w:rPr>
                <w:rFonts w:ascii="Calibri" w:hAnsi="Calibri" w:cs="Calibri"/>
                <w:lang w:val="ro-RO"/>
              </w:rPr>
              <w:t xml:space="preserve">- identific </w:t>
            </w:r>
            <w:r w:rsidRPr="005C7B21">
              <w:rPr>
                <w:rFonts w:ascii="Calibri" w:hAnsi="Calibri" w:cs="Calibri"/>
                <w:lang w:val="ro-RO"/>
              </w:rPr>
              <w:t>anumite sentimente ale personajelor, cum ar fi:</w:t>
            </w:r>
          </w:p>
          <w:p w:rsidR="00A362E7" w:rsidRPr="005C7B21" w:rsidRDefault="00A362E7" w:rsidP="00FF41C1">
            <w:pPr>
              <w:rPr>
                <w:rFonts w:ascii="Calibri" w:hAnsi="Calibri" w:cs="Calibri"/>
                <w:lang w:val="ro-RO"/>
              </w:rPr>
            </w:pPr>
            <w:r w:rsidRPr="005C7B21">
              <w:rPr>
                <w:rFonts w:ascii="Calibri" w:hAnsi="Calibri" w:cs="Calibri"/>
                <w:lang w:val="ro-RO"/>
              </w:rPr>
              <w:t>nedumerirea, admiraţia, uimirea, îndoiala, teama;</w:t>
            </w:r>
          </w:p>
          <w:p w:rsidR="00A362E7" w:rsidRPr="005C7B21" w:rsidRDefault="00A362E7" w:rsidP="00FF41C1">
            <w:pPr>
              <w:rPr>
                <w:rFonts w:ascii="Calibri" w:hAnsi="Calibri" w:cs="Calibri"/>
                <w:lang w:val="ro-RO"/>
              </w:rPr>
            </w:pPr>
            <w:r w:rsidRPr="005C7B21">
              <w:rPr>
                <w:rFonts w:ascii="Calibri" w:hAnsi="Calibri" w:cs="Calibri"/>
                <w:lang w:val="ro-RO"/>
              </w:rPr>
              <w:t xml:space="preserve">  - redau prin desen întâmplările importante;</w:t>
            </w:r>
          </w:p>
          <w:p w:rsidR="00A362E7" w:rsidRPr="005C7B21" w:rsidRDefault="00A362E7" w:rsidP="00FF41C1">
            <w:pPr>
              <w:rPr>
                <w:rFonts w:ascii="Calibri" w:hAnsi="Calibri" w:cs="Calibri"/>
                <w:lang w:val="ro-RO"/>
              </w:rPr>
            </w:pPr>
            <w:r w:rsidRPr="005C7B21">
              <w:rPr>
                <w:rFonts w:ascii="Calibri" w:hAnsi="Calibri" w:cs="Calibri"/>
                <w:lang w:val="ro-RO"/>
              </w:rPr>
              <w:t xml:space="preserve"> - îmi ima</w:t>
            </w:r>
            <w:r w:rsidR="002E03D6" w:rsidRPr="005C7B21">
              <w:rPr>
                <w:rFonts w:ascii="Calibri" w:hAnsi="Calibri" w:cs="Calibri"/>
                <w:lang w:val="ro-RO"/>
              </w:rPr>
              <w:t xml:space="preserve">ginez gesturile personajelor şi </w:t>
            </w:r>
            <w:r w:rsidRPr="005C7B21">
              <w:rPr>
                <w:rFonts w:ascii="Calibri" w:hAnsi="Calibri" w:cs="Calibri"/>
                <w:lang w:val="ro-RO"/>
              </w:rPr>
              <w:t>interpretez roluri.</w:t>
            </w:r>
          </w:p>
          <w:p w:rsidR="00A362E7" w:rsidRPr="005C7B21" w:rsidRDefault="00A362E7" w:rsidP="00FF41C1">
            <w:pPr>
              <w:pStyle w:val="BodyText"/>
              <w:tabs>
                <w:tab w:val="left" w:pos="179"/>
                <w:tab w:val="left" w:pos="300"/>
              </w:tabs>
              <w:ind w:left="34"/>
              <w:rPr>
                <w:rFonts w:ascii="Calibri" w:hAnsi="Calibri" w:cs="Calibri"/>
                <w:sz w:val="20"/>
                <w:szCs w:val="20"/>
                <w:lang w:val="ro-RO"/>
              </w:rPr>
            </w:pPr>
          </w:p>
        </w:tc>
        <w:tc>
          <w:tcPr>
            <w:tcW w:w="992" w:type="dxa"/>
          </w:tcPr>
          <w:p w:rsidR="00A362E7" w:rsidRPr="005C7B21" w:rsidRDefault="00A362E7" w:rsidP="00FF41C1">
            <w:pPr>
              <w:rPr>
                <w:rFonts w:ascii="Calibri" w:hAnsi="Calibri" w:cs="Calibri"/>
                <w:lang w:val="ro-RO"/>
              </w:rPr>
            </w:pPr>
          </w:p>
        </w:tc>
      </w:tr>
    </w:tbl>
    <w:p w:rsidR="00A362E7" w:rsidRPr="005C7B21" w:rsidRDefault="00A362E7" w:rsidP="001A7888">
      <w:pPr>
        <w:jc w:val="both"/>
        <w:rPr>
          <w:rFonts w:ascii="Calibri" w:hAnsi="Calibri" w:cs="Calibri"/>
          <w:b/>
          <w:bCs/>
          <w:color w:val="365F91"/>
          <w:sz w:val="22"/>
          <w:szCs w:val="22"/>
          <w:shd w:val="clear" w:color="auto" w:fill="FFFFFF"/>
          <w:lang w:val="ro-RO"/>
        </w:rPr>
      </w:pPr>
    </w:p>
    <w:p w:rsidR="002E03D6" w:rsidRPr="005C7B21" w:rsidRDefault="002E03D6" w:rsidP="001A7888">
      <w:pPr>
        <w:jc w:val="both"/>
        <w:rPr>
          <w:rFonts w:ascii="Calibri" w:hAnsi="Calibri" w:cs="Calibri"/>
          <w:b/>
          <w:bCs/>
          <w:color w:val="365F91"/>
          <w:sz w:val="22"/>
          <w:szCs w:val="22"/>
          <w:shd w:val="clear" w:color="auto" w:fill="FFFFFF"/>
          <w:lang w:val="ro-RO"/>
        </w:rPr>
      </w:pPr>
    </w:p>
    <w:p w:rsidR="002E03D6" w:rsidRPr="005C7B21" w:rsidRDefault="002E03D6" w:rsidP="001A7888">
      <w:pPr>
        <w:jc w:val="both"/>
        <w:rPr>
          <w:rFonts w:ascii="Calibri" w:hAnsi="Calibri" w:cs="Calibri"/>
          <w:b/>
          <w:bCs/>
          <w:color w:val="365F91"/>
          <w:sz w:val="22"/>
          <w:szCs w:val="22"/>
          <w:shd w:val="clear" w:color="auto" w:fill="FFFFFF"/>
          <w:lang w:val="ro-RO"/>
        </w:rPr>
      </w:pPr>
    </w:p>
    <w:p w:rsidR="002E03D6" w:rsidRPr="005C7B21" w:rsidRDefault="002E03D6" w:rsidP="001A7888">
      <w:pPr>
        <w:jc w:val="both"/>
        <w:rPr>
          <w:rFonts w:ascii="Calibri" w:hAnsi="Calibri" w:cs="Calibri"/>
          <w:b/>
          <w:bCs/>
          <w:color w:val="365F91"/>
          <w:sz w:val="22"/>
          <w:szCs w:val="22"/>
          <w:shd w:val="clear" w:color="auto" w:fill="FFFFFF"/>
          <w:lang w:val="ro-RO"/>
        </w:rPr>
      </w:pPr>
    </w:p>
    <w:p w:rsidR="002E03D6" w:rsidRPr="005C7B21" w:rsidRDefault="002E03D6" w:rsidP="001A7888">
      <w:pPr>
        <w:jc w:val="both"/>
        <w:rPr>
          <w:rFonts w:ascii="Calibri" w:hAnsi="Calibri" w:cs="Calibri"/>
          <w:b/>
          <w:bCs/>
          <w:color w:val="365F91"/>
          <w:sz w:val="22"/>
          <w:szCs w:val="22"/>
          <w:shd w:val="clear" w:color="auto" w:fill="FFFFFF"/>
          <w:lang w:val="ro-RO"/>
        </w:rPr>
      </w:pPr>
    </w:p>
    <w:p w:rsidR="002E03D6" w:rsidRPr="005C7B21" w:rsidRDefault="002E03D6" w:rsidP="001A7888">
      <w:pPr>
        <w:jc w:val="both"/>
        <w:rPr>
          <w:rFonts w:ascii="Calibri" w:hAnsi="Calibri" w:cs="Calibri"/>
          <w:b/>
          <w:bCs/>
          <w:color w:val="365F91"/>
          <w:sz w:val="22"/>
          <w:szCs w:val="22"/>
          <w:shd w:val="clear" w:color="auto" w:fill="FFFFFF"/>
          <w:lang w:val="ro-RO"/>
        </w:rPr>
      </w:pPr>
    </w:p>
    <w:p w:rsidR="00A362E7" w:rsidRPr="005C7B21" w:rsidRDefault="00A362E7" w:rsidP="001A7888">
      <w:pPr>
        <w:jc w:val="both"/>
        <w:rPr>
          <w:rFonts w:ascii="Calibri" w:hAnsi="Calibri" w:cs="Calibri"/>
          <w:b/>
          <w:bCs/>
          <w:i/>
          <w:iCs/>
          <w:color w:val="17365D" w:themeColor="text2" w:themeShade="BF"/>
          <w:sz w:val="22"/>
          <w:szCs w:val="22"/>
          <w:shd w:val="clear" w:color="auto" w:fill="FFFFFF"/>
          <w:lang w:val="ro-RO"/>
        </w:rPr>
      </w:pPr>
      <w:r w:rsidRPr="005C7B21">
        <w:rPr>
          <w:rFonts w:ascii="Calibri" w:hAnsi="Calibri" w:cs="Calibri"/>
          <w:b/>
          <w:bCs/>
          <w:color w:val="17365D" w:themeColor="text2" w:themeShade="BF"/>
          <w:sz w:val="22"/>
          <w:szCs w:val="22"/>
          <w:shd w:val="clear" w:color="auto" w:fill="FFFFFF"/>
          <w:lang w:val="ro-RO"/>
        </w:rPr>
        <w:lastRenderedPageBreak/>
        <w:t xml:space="preserve">UNITATEA DE ÎNVĂȚARE </w:t>
      </w:r>
      <w:r w:rsidR="00024C02" w:rsidRPr="005C7B21">
        <w:rPr>
          <w:rFonts w:ascii="Calibri" w:hAnsi="Calibri" w:cs="Calibri"/>
          <w:b/>
          <w:bCs/>
          <w:color w:val="17365D" w:themeColor="text2" w:themeShade="BF"/>
          <w:sz w:val="22"/>
          <w:szCs w:val="22"/>
          <w:shd w:val="clear" w:color="auto" w:fill="FFFFFF"/>
          <w:lang w:val="ro-RO"/>
        </w:rPr>
        <w:t>9</w:t>
      </w:r>
      <w:r w:rsidRPr="005C7B21">
        <w:rPr>
          <w:rFonts w:ascii="Calibri" w:hAnsi="Calibri" w:cs="Calibri"/>
          <w:b/>
          <w:bCs/>
          <w:color w:val="17365D" w:themeColor="text2" w:themeShade="BF"/>
          <w:sz w:val="22"/>
          <w:szCs w:val="22"/>
          <w:shd w:val="clear" w:color="auto" w:fill="FFFFFF"/>
          <w:lang w:val="ro-RO"/>
        </w:rPr>
        <w:t>:</w:t>
      </w:r>
      <w:r w:rsidRPr="005C7B21">
        <w:rPr>
          <w:rFonts w:ascii="Calibri" w:hAnsi="Calibri" w:cs="Calibri"/>
          <w:b/>
          <w:bCs/>
          <w:i/>
          <w:iCs/>
          <w:color w:val="17365D" w:themeColor="text2" w:themeShade="BF"/>
          <w:sz w:val="22"/>
          <w:szCs w:val="22"/>
          <w:shd w:val="clear" w:color="auto" w:fill="FFFFFF"/>
          <w:lang w:val="ro-RO"/>
        </w:rPr>
        <w:t xml:space="preserve"> A şti, a face, a fi împreună</w:t>
      </w:r>
    </w:p>
    <w:p w:rsidR="00A362E7" w:rsidRPr="005C7B21" w:rsidRDefault="00A362E7" w:rsidP="001A7888">
      <w:pPr>
        <w:jc w:val="both"/>
        <w:rPr>
          <w:rFonts w:ascii="Calibri" w:hAnsi="Calibri" w:cs="Calibri"/>
          <w:b/>
          <w:bCs/>
          <w:color w:val="17365D" w:themeColor="text2" w:themeShade="BF"/>
          <w:sz w:val="22"/>
          <w:szCs w:val="22"/>
          <w:lang w:val="ro-RO"/>
        </w:rPr>
      </w:pPr>
      <w:r w:rsidRPr="005C7B21">
        <w:rPr>
          <w:rFonts w:ascii="Calibri" w:hAnsi="Calibri" w:cs="Calibri"/>
          <w:b/>
          <w:bCs/>
          <w:color w:val="17365D" w:themeColor="text2" w:themeShade="BF"/>
          <w:sz w:val="22"/>
          <w:szCs w:val="22"/>
          <w:lang w:val="ro-RO"/>
        </w:rPr>
        <w:t xml:space="preserve">PERIOADA: 3 săptămâni (S </w:t>
      </w:r>
      <w:r w:rsidR="00024C02" w:rsidRPr="005C7B21">
        <w:rPr>
          <w:rFonts w:ascii="Calibri" w:hAnsi="Calibri" w:cs="Calibri"/>
          <w:b/>
          <w:bCs/>
          <w:color w:val="17365D" w:themeColor="text2" w:themeShade="BF"/>
          <w:sz w:val="22"/>
          <w:szCs w:val="22"/>
          <w:lang w:val="ro-RO"/>
        </w:rPr>
        <w:t>1</w:t>
      </w:r>
      <w:r w:rsidR="008C78A5" w:rsidRPr="005C7B21">
        <w:rPr>
          <w:rFonts w:ascii="Calibri" w:hAnsi="Calibri" w:cs="Calibri"/>
          <w:b/>
          <w:bCs/>
          <w:color w:val="17365D" w:themeColor="text2" w:themeShade="BF"/>
          <w:sz w:val="22"/>
          <w:szCs w:val="22"/>
          <w:lang w:val="ro-RO"/>
        </w:rPr>
        <w:t>0</w:t>
      </w:r>
      <w:r w:rsidRPr="005C7B21">
        <w:rPr>
          <w:rFonts w:ascii="Calibri" w:hAnsi="Calibri" w:cs="Calibri"/>
          <w:b/>
          <w:bCs/>
          <w:color w:val="17365D" w:themeColor="text2" w:themeShade="BF"/>
          <w:sz w:val="22"/>
          <w:szCs w:val="22"/>
          <w:lang w:val="ro-RO"/>
        </w:rPr>
        <w:t xml:space="preserve"> </w:t>
      </w:r>
      <w:r w:rsidR="00F97D70" w:rsidRPr="005C7B21">
        <w:rPr>
          <w:rFonts w:ascii="Calibri" w:hAnsi="Calibri" w:cs="Calibri"/>
          <w:b/>
          <w:bCs/>
          <w:color w:val="17365D" w:themeColor="text2" w:themeShade="BF"/>
          <w:sz w:val="22"/>
          <w:szCs w:val="22"/>
          <w:lang w:val="ro-RO"/>
        </w:rPr>
        <w:t>–</w:t>
      </w:r>
      <w:r w:rsidR="00024C02" w:rsidRPr="005C7B21">
        <w:rPr>
          <w:rFonts w:ascii="Calibri" w:hAnsi="Calibri" w:cs="Calibri"/>
          <w:b/>
          <w:bCs/>
          <w:color w:val="17365D" w:themeColor="text2" w:themeShade="BF"/>
          <w:sz w:val="22"/>
          <w:szCs w:val="22"/>
          <w:lang w:val="ro-RO"/>
        </w:rPr>
        <w:t xml:space="preserve"> 1</w:t>
      </w:r>
      <w:r w:rsidR="008C78A5" w:rsidRPr="005C7B21">
        <w:rPr>
          <w:rFonts w:ascii="Calibri" w:hAnsi="Calibri" w:cs="Calibri"/>
          <w:b/>
          <w:bCs/>
          <w:color w:val="17365D" w:themeColor="text2" w:themeShade="BF"/>
          <w:sz w:val="22"/>
          <w:szCs w:val="22"/>
          <w:lang w:val="ro-RO"/>
        </w:rPr>
        <w:t>1</w:t>
      </w:r>
      <w:r w:rsidR="00024C02" w:rsidRPr="005C7B21">
        <w:rPr>
          <w:rFonts w:ascii="Calibri" w:hAnsi="Calibri" w:cs="Calibri"/>
          <w:b/>
          <w:bCs/>
          <w:color w:val="17365D" w:themeColor="text2" w:themeShade="BF"/>
          <w:sz w:val="22"/>
          <w:szCs w:val="22"/>
          <w:lang w:val="ro-RO"/>
        </w:rPr>
        <w:t xml:space="preserve"> – 1</w:t>
      </w:r>
      <w:r w:rsidR="008C78A5" w:rsidRPr="005C7B21">
        <w:rPr>
          <w:rFonts w:ascii="Calibri" w:hAnsi="Calibri" w:cs="Calibri"/>
          <w:b/>
          <w:bCs/>
          <w:color w:val="17365D" w:themeColor="text2" w:themeShade="BF"/>
          <w:sz w:val="22"/>
          <w:szCs w:val="22"/>
          <w:lang w:val="ro-RO"/>
        </w:rPr>
        <w:t>2</w:t>
      </w:r>
      <w:r w:rsidRPr="005C7B21">
        <w:rPr>
          <w:rFonts w:ascii="Calibri" w:hAnsi="Calibri" w:cs="Calibri"/>
          <w:b/>
          <w:bCs/>
          <w:color w:val="17365D" w:themeColor="text2" w:themeShade="BF"/>
          <w:sz w:val="22"/>
          <w:szCs w:val="22"/>
          <w:lang w:val="ro-RO"/>
        </w:rPr>
        <w:t>)</w:t>
      </w:r>
    </w:p>
    <w:p w:rsidR="00A362E7" w:rsidRPr="005C7B21" w:rsidRDefault="00A362E7" w:rsidP="00FE3062">
      <w:pPr>
        <w:jc w:val="center"/>
        <w:rPr>
          <w:rFonts w:ascii="Calibri" w:hAnsi="Calibri" w:cs="Calibri"/>
          <w:b/>
          <w:bCs/>
          <w:color w:val="002060"/>
          <w:sz w:val="22"/>
          <w:szCs w:val="22"/>
          <w:lang w:val="ro-RO"/>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560"/>
        <w:gridCol w:w="3828"/>
        <w:gridCol w:w="2130"/>
        <w:gridCol w:w="2405"/>
        <w:gridCol w:w="992"/>
      </w:tblGrid>
      <w:tr w:rsidR="00A362E7" w:rsidRPr="005C7B21" w:rsidTr="00BD433C">
        <w:trPr>
          <w:trHeight w:val="20"/>
        </w:trPr>
        <w:tc>
          <w:tcPr>
            <w:tcW w:w="752" w:type="dxa"/>
            <w:shd w:val="clear" w:color="auto" w:fill="DDF2FF"/>
            <w:vAlign w:val="center"/>
          </w:tcPr>
          <w:p w:rsidR="00A362E7" w:rsidRPr="005C7B21" w:rsidRDefault="00A362E7" w:rsidP="00BD433C">
            <w:pPr>
              <w:jc w:val="center"/>
              <w:rPr>
                <w:rFonts w:ascii="Calibri" w:hAnsi="Calibri" w:cs="Calibri"/>
                <w:b/>
                <w:bCs/>
                <w:color w:val="000000"/>
                <w:lang w:val="ro-RO"/>
              </w:rPr>
            </w:pPr>
            <w:proofErr w:type="spellStart"/>
            <w:r w:rsidRPr="005C7B21">
              <w:rPr>
                <w:rFonts w:ascii="Calibri" w:hAnsi="Calibri" w:cs="Calibri"/>
                <w:b/>
                <w:bCs/>
                <w:color w:val="000000"/>
                <w:lang w:val="ro-RO"/>
              </w:rPr>
              <w:t>Nr</w:t>
            </w:r>
            <w:proofErr w:type="spellEnd"/>
            <w:r w:rsidRPr="005C7B21">
              <w:rPr>
                <w:rFonts w:ascii="Calibri" w:hAnsi="Calibri" w:cs="Calibri"/>
                <w:b/>
                <w:bCs/>
                <w:color w:val="000000"/>
                <w:lang w:val="ro-RO"/>
              </w:rPr>
              <w:t xml:space="preserve">. </w:t>
            </w:r>
            <w:proofErr w:type="spellStart"/>
            <w:r w:rsidRPr="005C7B21">
              <w:rPr>
                <w:rFonts w:ascii="Calibri" w:hAnsi="Calibri" w:cs="Calibri"/>
                <w:b/>
                <w:bCs/>
                <w:color w:val="000000"/>
                <w:lang w:val="ro-RO"/>
              </w:rPr>
              <w:t>crt</w:t>
            </w:r>
            <w:proofErr w:type="spellEnd"/>
            <w:r w:rsidRPr="005C7B21">
              <w:rPr>
                <w:rFonts w:ascii="Calibri" w:hAnsi="Calibri" w:cs="Calibri"/>
                <w:b/>
                <w:bCs/>
                <w:color w:val="000000"/>
                <w:lang w:val="ro-RO"/>
              </w:rPr>
              <w:t>.</w:t>
            </w:r>
          </w:p>
        </w:tc>
        <w:tc>
          <w:tcPr>
            <w:tcW w:w="2758" w:type="dxa"/>
            <w:shd w:val="clear" w:color="auto" w:fill="DDF2FF"/>
            <w:vAlign w:val="center"/>
          </w:tcPr>
          <w:p w:rsidR="00A362E7" w:rsidRPr="005C7B21" w:rsidRDefault="00A362E7" w:rsidP="00BD433C">
            <w:pPr>
              <w:jc w:val="center"/>
              <w:rPr>
                <w:rFonts w:ascii="Calibri" w:hAnsi="Calibri" w:cs="Calibri"/>
                <w:b/>
                <w:bCs/>
                <w:color w:val="000000"/>
                <w:lang w:val="ro-RO"/>
              </w:rPr>
            </w:pPr>
            <w:r w:rsidRPr="005C7B21">
              <w:rPr>
                <w:rFonts w:ascii="Calibri" w:hAnsi="Calibri" w:cs="Calibri"/>
                <w:b/>
                <w:bCs/>
                <w:color w:val="000000"/>
                <w:lang w:val="ro-RO"/>
              </w:rPr>
              <w:t>Competențe</w:t>
            </w:r>
          </w:p>
        </w:tc>
        <w:tc>
          <w:tcPr>
            <w:tcW w:w="1560" w:type="dxa"/>
            <w:shd w:val="clear" w:color="auto" w:fill="DDF2FF"/>
            <w:vAlign w:val="center"/>
          </w:tcPr>
          <w:p w:rsidR="00A362E7" w:rsidRPr="005C7B21" w:rsidRDefault="00A362E7" w:rsidP="00BD433C">
            <w:pPr>
              <w:jc w:val="center"/>
              <w:rPr>
                <w:rFonts w:ascii="Calibri" w:hAnsi="Calibri" w:cs="Calibri"/>
                <w:b/>
                <w:bCs/>
                <w:color w:val="000000"/>
                <w:lang w:val="ro-RO"/>
              </w:rPr>
            </w:pPr>
            <w:r w:rsidRPr="005C7B21">
              <w:rPr>
                <w:rFonts w:ascii="Calibri" w:hAnsi="Calibri" w:cs="Calibri"/>
                <w:b/>
                <w:bCs/>
                <w:color w:val="000000"/>
                <w:lang w:val="ro-RO"/>
              </w:rPr>
              <w:t>Detalieri de conținut</w:t>
            </w:r>
          </w:p>
        </w:tc>
        <w:tc>
          <w:tcPr>
            <w:tcW w:w="3828" w:type="dxa"/>
            <w:shd w:val="clear" w:color="auto" w:fill="DDF2FF"/>
            <w:vAlign w:val="center"/>
          </w:tcPr>
          <w:p w:rsidR="00A362E7" w:rsidRPr="005C7B21" w:rsidRDefault="00A362E7" w:rsidP="00BD433C">
            <w:pPr>
              <w:jc w:val="center"/>
              <w:rPr>
                <w:rFonts w:ascii="Calibri" w:hAnsi="Calibri" w:cs="Calibri"/>
                <w:b/>
                <w:bCs/>
                <w:color w:val="000000"/>
                <w:lang w:val="ro-RO"/>
              </w:rPr>
            </w:pPr>
            <w:r w:rsidRPr="005C7B21">
              <w:rPr>
                <w:rFonts w:ascii="Calibri" w:hAnsi="Calibri" w:cs="Calibri"/>
                <w:b/>
                <w:bCs/>
                <w:color w:val="000000"/>
                <w:lang w:val="ro-RO"/>
              </w:rPr>
              <w:t>Activități de învățare</w:t>
            </w:r>
          </w:p>
        </w:tc>
        <w:tc>
          <w:tcPr>
            <w:tcW w:w="2130" w:type="dxa"/>
            <w:shd w:val="clear" w:color="auto" w:fill="DDF2FF"/>
            <w:vAlign w:val="center"/>
          </w:tcPr>
          <w:p w:rsidR="00A362E7" w:rsidRPr="005C7B21" w:rsidRDefault="00A362E7" w:rsidP="00BD433C">
            <w:pPr>
              <w:jc w:val="center"/>
              <w:rPr>
                <w:rFonts w:ascii="Calibri" w:hAnsi="Calibri" w:cs="Calibri"/>
                <w:b/>
                <w:bCs/>
                <w:color w:val="000000"/>
                <w:lang w:val="ro-RO"/>
              </w:rPr>
            </w:pPr>
            <w:r w:rsidRPr="005C7B21">
              <w:rPr>
                <w:rFonts w:ascii="Calibri" w:hAnsi="Calibri" w:cs="Calibri"/>
                <w:b/>
                <w:bCs/>
                <w:color w:val="000000"/>
                <w:lang w:val="ro-RO"/>
              </w:rPr>
              <w:t>Resurse materiale și procedurale</w:t>
            </w:r>
          </w:p>
        </w:tc>
        <w:tc>
          <w:tcPr>
            <w:tcW w:w="2405" w:type="dxa"/>
            <w:shd w:val="clear" w:color="auto" w:fill="DDF2FF"/>
            <w:vAlign w:val="center"/>
          </w:tcPr>
          <w:p w:rsidR="00A362E7" w:rsidRPr="005C7B21" w:rsidRDefault="00A362E7" w:rsidP="00BD433C">
            <w:pPr>
              <w:jc w:val="center"/>
              <w:rPr>
                <w:rFonts w:ascii="Calibri" w:hAnsi="Calibri" w:cs="Calibri"/>
                <w:b/>
                <w:bCs/>
                <w:color w:val="000000"/>
                <w:lang w:val="ro-RO"/>
              </w:rPr>
            </w:pPr>
            <w:r w:rsidRPr="005C7B21">
              <w:rPr>
                <w:rFonts w:ascii="Calibri" w:hAnsi="Calibri" w:cs="Calibri"/>
                <w:b/>
                <w:bCs/>
                <w:color w:val="000000"/>
                <w:lang w:val="ro-RO"/>
              </w:rPr>
              <w:t>Evaluare</w:t>
            </w:r>
          </w:p>
        </w:tc>
        <w:tc>
          <w:tcPr>
            <w:tcW w:w="992" w:type="dxa"/>
            <w:shd w:val="clear" w:color="auto" w:fill="DDF2FF"/>
            <w:vAlign w:val="center"/>
          </w:tcPr>
          <w:p w:rsidR="00A362E7" w:rsidRPr="005C7B21" w:rsidRDefault="00A362E7" w:rsidP="00BD433C">
            <w:pPr>
              <w:jc w:val="center"/>
              <w:rPr>
                <w:rFonts w:ascii="Calibri" w:hAnsi="Calibri" w:cs="Calibri"/>
                <w:b/>
                <w:bCs/>
                <w:color w:val="000000"/>
                <w:lang w:val="ro-RO"/>
              </w:rPr>
            </w:pPr>
            <w:r w:rsidRPr="005C7B21">
              <w:rPr>
                <w:rFonts w:ascii="Calibri" w:hAnsi="Calibri" w:cs="Calibri"/>
                <w:b/>
                <w:bCs/>
                <w:color w:val="000000"/>
                <w:lang w:val="ro-RO"/>
              </w:rPr>
              <w:t>Data</w:t>
            </w:r>
          </w:p>
        </w:tc>
      </w:tr>
      <w:tr w:rsidR="00A362E7" w:rsidRPr="005C7B21" w:rsidTr="00BD433C">
        <w:trPr>
          <w:trHeight w:val="20"/>
        </w:trPr>
        <w:tc>
          <w:tcPr>
            <w:tcW w:w="752" w:type="dxa"/>
          </w:tcPr>
          <w:p w:rsidR="00A362E7" w:rsidRPr="005C7B21" w:rsidRDefault="00A362E7" w:rsidP="00BD433C">
            <w:pPr>
              <w:pStyle w:val="ListParagraph"/>
              <w:numPr>
                <w:ilvl w:val="0"/>
                <w:numId w:val="32"/>
              </w:numPr>
              <w:spacing w:after="0" w:line="240" w:lineRule="auto"/>
              <w:rPr>
                <w:rFonts w:ascii="Calibri" w:hAnsi="Calibri" w:cs="Calibri"/>
                <w:color w:val="000000"/>
                <w:sz w:val="20"/>
                <w:szCs w:val="20"/>
              </w:rPr>
            </w:pPr>
            <w:r w:rsidRPr="005C7B21">
              <w:rPr>
                <w:rFonts w:ascii="Calibri" w:hAnsi="Calibri" w:cs="Calibri"/>
                <w:color w:val="000000"/>
                <w:sz w:val="20"/>
                <w:szCs w:val="20"/>
              </w:rPr>
              <w:t>1.</w:t>
            </w:r>
          </w:p>
        </w:tc>
        <w:tc>
          <w:tcPr>
            <w:tcW w:w="2758" w:type="dxa"/>
          </w:tcPr>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2.4.</w:t>
            </w:r>
            <w:r w:rsidR="008C3D9A" w:rsidRPr="005C7B21">
              <w:rPr>
                <w:rFonts w:ascii="Calibri" w:hAnsi="Calibri" w:cs="Calibri"/>
                <w:b/>
                <w:lang w:val="ro-RO"/>
              </w:rPr>
              <w:t xml:space="preserve"> </w:t>
            </w:r>
            <w:r w:rsidRPr="005C7B21">
              <w:rPr>
                <w:rFonts w:ascii="Calibri" w:hAnsi="Calibri" w:cs="Calibri"/>
                <w:lang w:val="ro-RO"/>
              </w:rPr>
              <w:t>Iniţierea şi menţinerea unei intera</w:t>
            </w:r>
            <w:r w:rsidR="006D15F2" w:rsidRPr="005C7B21">
              <w:rPr>
                <w:rFonts w:ascii="Calibri" w:hAnsi="Calibri" w:cs="Calibri"/>
                <w:lang w:val="ro-RO"/>
              </w:rPr>
              <w:t xml:space="preserve">cţiuni în vederea rezolvării de </w:t>
            </w:r>
            <w:r w:rsidRPr="005C7B21">
              <w:rPr>
                <w:rFonts w:ascii="Calibri" w:hAnsi="Calibri" w:cs="Calibri"/>
                <w:lang w:val="ro-RO"/>
              </w:rPr>
              <w:t>probleme individuale sau de grup</w:t>
            </w:r>
          </w:p>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3.2.</w:t>
            </w:r>
            <w:r w:rsidR="008C3D9A" w:rsidRPr="005C7B21">
              <w:rPr>
                <w:rFonts w:ascii="Calibri" w:hAnsi="Calibri" w:cs="Calibri"/>
                <w:b/>
                <w:lang w:val="ro-RO"/>
              </w:rPr>
              <w:t xml:space="preserve"> </w:t>
            </w:r>
            <w:r w:rsidRPr="005C7B21">
              <w:rPr>
                <w:rFonts w:ascii="Calibri" w:hAnsi="Calibri" w:cs="Calibri"/>
                <w:lang w:val="ro-RO"/>
              </w:rPr>
              <w:t>Asocierea elementelor descoperite în textul citit cu experienţe proprii</w:t>
            </w:r>
          </w:p>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8C3D9A" w:rsidRPr="005C7B21">
              <w:rPr>
                <w:rFonts w:ascii="Calibri" w:hAnsi="Calibri" w:cs="Calibri"/>
                <w:b/>
                <w:lang w:val="ro-RO"/>
              </w:rPr>
              <w:t xml:space="preserve"> </w:t>
            </w:r>
            <w:r w:rsidRPr="005C7B21">
              <w:rPr>
                <w:rFonts w:ascii="Calibri" w:hAnsi="Calibri" w:cs="Calibri"/>
                <w:lang w:val="ro-RO"/>
              </w:rPr>
              <w:t>Evaluarea elementelor textual</w:t>
            </w:r>
            <w:r w:rsidR="006D15F2" w:rsidRPr="005C7B21">
              <w:rPr>
                <w:rFonts w:ascii="Calibri" w:hAnsi="Calibri" w:cs="Calibri"/>
                <w:lang w:val="ro-RO"/>
              </w:rPr>
              <w:t xml:space="preserve">e care conduc la înţelegerea de </w:t>
            </w:r>
            <w:r w:rsidRPr="005C7B21">
              <w:rPr>
                <w:rFonts w:ascii="Calibri" w:hAnsi="Calibri" w:cs="Calibri"/>
                <w:lang w:val="ro-RO"/>
              </w:rPr>
              <w:t>profunzime în cadrul lecturii</w:t>
            </w:r>
          </w:p>
          <w:p w:rsidR="00A362E7" w:rsidRPr="005C7B21" w:rsidRDefault="00A362E7" w:rsidP="00BD433C">
            <w:pPr>
              <w:jc w:val="both"/>
              <w:rPr>
                <w:rFonts w:ascii="Calibri" w:hAnsi="Calibri" w:cs="Calibri"/>
                <w:color w:val="000000"/>
                <w:lang w:val="ro-RO"/>
              </w:rPr>
            </w:pPr>
          </w:p>
        </w:tc>
        <w:tc>
          <w:tcPr>
            <w:tcW w:w="1560" w:type="dxa"/>
          </w:tcPr>
          <w:p w:rsidR="00A362E7" w:rsidRPr="005C7B21" w:rsidRDefault="00A362E7" w:rsidP="00BD433C">
            <w:pPr>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Textul narativ - lectura textului</w:t>
            </w:r>
          </w:p>
          <w:p w:rsidR="00A362E7" w:rsidRPr="005C7B21" w:rsidRDefault="00A362E7" w:rsidP="00BD433C">
            <w:pPr>
              <w:pStyle w:val="ListParagraph"/>
              <w:tabs>
                <w:tab w:val="left" w:pos="281"/>
              </w:tabs>
              <w:spacing w:after="0" w:line="240" w:lineRule="auto"/>
              <w:ind w:left="0"/>
              <w:rPr>
                <w:rFonts w:ascii="Calibri" w:hAnsi="Calibri" w:cs="Calibri"/>
                <w:color w:val="000000"/>
                <w:sz w:val="20"/>
                <w:szCs w:val="20"/>
              </w:rPr>
            </w:pPr>
          </w:p>
        </w:tc>
        <w:tc>
          <w:tcPr>
            <w:tcW w:w="3828" w:type="dxa"/>
          </w:tcPr>
          <w:p w:rsidR="00A362E7" w:rsidRPr="005C7B21" w:rsidRDefault="00A362E7" w:rsidP="00BD433C">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stabilirea unor similitudini între experienţele proprii şi  cele prezentate în textul literar (3.2.);</w:t>
            </w:r>
          </w:p>
          <w:p w:rsidR="00A362E7" w:rsidRPr="005C7B21" w:rsidRDefault="00A362E7" w:rsidP="00BD433C">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folosirea metodelor gândirii cri</w:t>
            </w:r>
            <w:r w:rsidR="00A55FAF" w:rsidRPr="005C7B21">
              <w:rPr>
                <w:rFonts w:ascii="Calibri" w:hAnsi="Calibri" w:cs="Calibri"/>
                <w:lang w:val="ro-RO"/>
              </w:rPr>
              <w:t>tice pentru explorarea textului:</w:t>
            </w:r>
            <w:r w:rsidRPr="005C7B21">
              <w:rPr>
                <w:rFonts w:ascii="Calibri" w:hAnsi="Calibri" w:cs="Calibri"/>
                <w:lang w:val="ro-RO"/>
              </w:rPr>
              <w:t xml:space="preserve"> </w:t>
            </w:r>
            <w:r w:rsidRPr="005C7B21">
              <w:rPr>
                <w:rFonts w:ascii="Calibri" w:hAnsi="Calibri" w:cs="Calibri"/>
                <w:i/>
                <w:lang w:val="ro-RO"/>
              </w:rPr>
              <w:t xml:space="preserve">axa timpului, ciorchinele </w:t>
            </w:r>
            <w:r w:rsidRPr="005C7B21">
              <w:rPr>
                <w:rFonts w:ascii="Calibri" w:hAnsi="Calibri" w:cs="Calibri"/>
                <w:lang w:val="ro-RO"/>
              </w:rPr>
              <w:t>(3.4.);</w:t>
            </w:r>
          </w:p>
          <w:p w:rsidR="00A362E7" w:rsidRPr="005C7B21" w:rsidRDefault="00A362E7" w:rsidP="00BD433C">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 xml:space="preserve">explorarea modelului de text narativ (3.4.); </w:t>
            </w:r>
          </w:p>
          <w:p w:rsidR="00A362E7" w:rsidRPr="005C7B21" w:rsidRDefault="00A362E7" w:rsidP="00BD433C">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formularea de întrebări reciproce (</w:t>
            </w:r>
            <w:r w:rsidR="006D15F2" w:rsidRPr="005C7B21">
              <w:rPr>
                <w:rFonts w:ascii="Calibri" w:hAnsi="Calibri" w:cs="Calibri"/>
                <w:lang w:val="ro-RO"/>
              </w:rPr>
              <w:t>2.4.).</w:t>
            </w:r>
          </w:p>
          <w:p w:rsidR="00A362E7" w:rsidRPr="005C7B21" w:rsidRDefault="00A362E7" w:rsidP="00BD433C">
            <w:pPr>
              <w:tabs>
                <w:tab w:val="left" w:pos="174"/>
              </w:tabs>
              <w:jc w:val="both"/>
              <w:rPr>
                <w:rFonts w:ascii="Calibri" w:hAnsi="Calibri" w:cs="Calibri"/>
                <w:lang w:val="ro-RO"/>
              </w:rPr>
            </w:pPr>
          </w:p>
        </w:tc>
        <w:tc>
          <w:tcPr>
            <w:tcW w:w="2130" w:type="dxa"/>
          </w:tcPr>
          <w:p w:rsidR="00A362E7" w:rsidRPr="005C7B21" w:rsidRDefault="00A362E7" w:rsidP="00BD433C">
            <w:pPr>
              <w:jc w:val="both"/>
              <w:rPr>
                <w:rFonts w:ascii="Calibri" w:hAnsi="Calibri" w:cs="Calibri"/>
                <w:i/>
                <w:iCs/>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006D15F2" w:rsidRPr="005C7B21">
              <w:rPr>
                <w:rFonts w:ascii="Calibri" w:hAnsi="Calibri" w:cs="Calibri"/>
                <w:color w:val="000000"/>
                <w:lang w:val="ro-RO"/>
              </w:rPr>
              <w:t xml:space="preserve"> text</w:t>
            </w:r>
            <w:r w:rsidRPr="005C7B21">
              <w:rPr>
                <w:rFonts w:ascii="Calibri" w:hAnsi="Calibri" w:cs="Calibri"/>
                <w:color w:val="000000"/>
                <w:lang w:val="ro-RO"/>
              </w:rPr>
              <w:t xml:space="preserve"> suport</w:t>
            </w:r>
            <w:r w:rsidR="007A08A1" w:rsidRPr="005C7B21">
              <w:rPr>
                <w:rFonts w:ascii="Calibri" w:hAnsi="Calibri" w:cs="Calibri"/>
                <w:color w:val="000000"/>
                <w:lang w:val="ro-RO"/>
              </w:rPr>
              <w:t>:</w:t>
            </w:r>
            <w:r w:rsidRPr="005C7B21">
              <w:rPr>
                <w:rFonts w:ascii="Calibri" w:hAnsi="Calibri" w:cs="Calibri"/>
                <w:color w:val="000000"/>
                <w:lang w:val="ro-RO"/>
              </w:rPr>
              <w:t xml:space="preserve">  </w:t>
            </w:r>
            <w:proofErr w:type="spellStart"/>
            <w:r w:rsidRPr="005C7B21">
              <w:rPr>
                <w:rFonts w:ascii="Calibri" w:hAnsi="Calibri" w:cs="Calibri"/>
                <w:i/>
                <w:iCs/>
                <w:color w:val="000000"/>
                <w:lang w:val="ro-RO"/>
              </w:rPr>
              <w:t>Unde-i</w:t>
            </w:r>
            <w:proofErr w:type="spellEnd"/>
            <w:r w:rsidRPr="005C7B21">
              <w:rPr>
                <w:rFonts w:ascii="Calibri" w:hAnsi="Calibri" w:cs="Calibri"/>
                <w:i/>
                <w:iCs/>
                <w:color w:val="000000"/>
                <w:lang w:val="ro-RO"/>
              </w:rPr>
              <w:t xml:space="preserve"> tata?, </w:t>
            </w:r>
            <w:r w:rsidRPr="005C7B21">
              <w:rPr>
                <w:rFonts w:ascii="Calibri" w:hAnsi="Calibri" w:cs="Calibri"/>
                <w:color w:val="000000"/>
                <w:lang w:val="ro-RO"/>
              </w:rPr>
              <w:t xml:space="preserve">după Jack </w:t>
            </w:r>
            <w:proofErr w:type="spellStart"/>
            <w:r w:rsidRPr="005C7B21">
              <w:rPr>
                <w:rFonts w:ascii="Calibri" w:hAnsi="Calibri" w:cs="Calibri"/>
                <w:color w:val="000000"/>
                <w:lang w:val="ro-RO"/>
              </w:rPr>
              <w:t>Canfield</w:t>
            </w:r>
            <w:proofErr w:type="spellEnd"/>
            <w:r w:rsidRPr="005C7B21">
              <w:rPr>
                <w:rFonts w:ascii="Calibri" w:hAnsi="Calibri" w:cs="Calibri"/>
                <w:lang w:val="ro-RO"/>
              </w:rPr>
              <w:t xml:space="preserve">, manual şi </w:t>
            </w:r>
            <w:r w:rsidRPr="005C7B21">
              <w:rPr>
                <w:rFonts w:ascii="Calibri" w:hAnsi="Calibri" w:cs="Calibri"/>
                <w:i/>
                <w:iCs/>
                <w:lang w:val="ro-RO"/>
              </w:rPr>
              <w:t xml:space="preserve">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A362E7" w:rsidRPr="005C7B21" w:rsidRDefault="00A362E7" w:rsidP="00BD433C">
            <w:pPr>
              <w:jc w:val="both"/>
              <w:rPr>
                <w:rFonts w:ascii="Calibri" w:hAnsi="Calibri" w:cs="Calibri"/>
                <w:color w:val="000000"/>
                <w:lang w:val="ro-RO"/>
              </w:rPr>
            </w:pPr>
            <w:r w:rsidRPr="005C7B21">
              <w:rPr>
                <w:rFonts w:ascii="Calibri" w:hAnsi="Calibri" w:cs="Calibri"/>
                <w:color w:val="000000"/>
                <w:lang w:val="ro-RO"/>
              </w:rPr>
              <w:t xml:space="preserve">exercițiul, conversaţia, explicaţia, procedee de citire activă, </w:t>
            </w:r>
            <w:r w:rsidRPr="005C7B21">
              <w:rPr>
                <w:rFonts w:ascii="Calibri" w:hAnsi="Calibri" w:cs="Calibri"/>
                <w:i/>
                <w:iCs/>
                <w:color w:val="000000"/>
                <w:lang w:val="ro-RO"/>
              </w:rPr>
              <w:t>ciorchinele, axa timpului</w:t>
            </w:r>
          </w:p>
        </w:tc>
        <w:tc>
          <w:tcPr>
            <w:tcW w:w="2405" w:type="dxa"/>
          </w:tcPr>
          <w:p w:rsidR="00A362E7" w:rsidRPr="005C7B21" w:rsidRDefault="00A362E7" w:rsidP="00BD433C">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 xml:space="preserve">Temă de lucru în clasă – </w:t>
            </w:r>
            <w:r w:rsidR="006D15F2" w:rsidRPr="005C7B21">
              <w:rPr>
                <w:rFonts w:ascii="Calibri" w:hAnsi="Calibri" w:cs="Calibri"/>
                <w:bCs/>
                <w:lang w:val="ro-RO"/>
              </w:rPr>
              <w:t>identificarea în text</w:t>
            </w:r>
            <w:r w:rsidR="006D15F2" w:rsidRPr="005C7B21">
              <w:rPr>
                <w:rFonts w:ascii="Calibri" w:hAnsi="Calibri" w:cs="Calibri"/>
                <w:b/>
                <w:bCs/>
                <w:lang w:val="ro-RO"/>
              </w:rPr>
              <w:t xml:space="preserve"> </w:t>
            </w:r>
            <w:r w:rsidR="006D15F2" w:rsidRPr="005C7B21">
              <w:rPr>
                <w:rFonts w:ascii="Calibri" w:hAnsi="Calibri" w:cs="Calibri"/>
                <w:bCs/>
                <w:lang w:val="ro-RO"/>
              </w:rPr>
              <w:t>a</w:t>
            </w:r>
            <w:r w:rsidR="006D15F2" w:rsidRPr="005C7B21">
              <w:rPr>
                <w:rFonts w:ascii="Calibri" w:hAnsi="Calibri" w:cs="Calibri"/>
                <w:b/>
                <w:bCs/>
                <w:lang w:val="ro-RO"/>
              </w:rPr>
              <w:t xml:space="preserve"> </w:t>
            </w:r>
            <w:r w:rsidR="006D15F2" w:rsidRPr="005C7B21">
              <w:rPr>
                <w:rFonts w:ascii="Calibri" w:hAnsi="Calibri" w:cs="Calibri"/>
                <w:lang w:val="ro-RO"/>
              </w:rPr>
              <w:t>elementelor specifice</w:t>
            </w:r>
            <w:r w:rsidRPr="005C7B21">
              <w:rPr>
                <w:rFonts w:ascii="Calibri" w:hAnsi="Calibri" w:cs="Calibri"/>
                <w:lang w:val="ro-RO"/>
              </w:rPr>
              <w:t xml:space="preserve"> textului narativ:</w:t>
            </w:r>
          </w:p>
          <w:p w:rsidR="00A362E7" w:rsidRPr="005C7B21" w:rsidRDefault="006D15F2" w:rsidP="00BD433C">
            <w:pPr>
              <w:rPr>
                <w:rFonts w:ascii="Calibri" w:hAnsi="Calibri" w:cs="Calibri"/>
                <w:lang w:val="ro-RO"/>
              </w:rPr>
            </w:pPr>
            <w:r w:rsidRPr="005C7B21">
              <w:rPr>
                <w:rFonts w:ascii="Calibri" w:hAnsi="Calibri" w:cs="Calibri"/>
                <w:lang w:val="ro-RO"/>
              </w:rPr>
              <w:t xml:space="preserve"> - locul, timpul şi personajele </w:t>
            </w:r>
            <w:r w:rsidR="00A362E7" w:rsidRPr="005C7B21">
              <w:rPr>
                <w:rFonts w:ascii="Calibri" w:hAnsi="Calibri" w:cs="Calibri"/>
                <w:lang w:val="ro-RO"/>
              </w:rPr>
              <w:t>întâmplărilor;</w:t>
            </w:r>
          </w:p>
          <w:p w:rsidR="00A362E7" w:rsidRPr="005C7B21" w:rsidRDefault="006D15F2" w:rsidP="00BD433C">
            <w:pPr>
              <w:rPr>
                <w:rFonts w:ascii="Calibri" w:hAnsi="Calibri" w:cs="Calibri"/>
                <w:lang w:val="ro-RO"/>
              </w:rPr>
            </w:pPr>
            <w:r w:rsidRPr="005C7B21">
              <w:rPr>
                <w:rFonts w:ascii="Calibri" w:hAnsi="Calibri" w:cs="Calibri"/>
                <w:lang w:val="ro-RO"/>
              </w:rPr>
              <w:t xml:space="preserve"> - evenimentul care declanşează </w:t>
            </w:r>
            <w:r w:rsidR="00A362E7" w:rsidRPr="005C7B21">
              <w:rPr>
                <w:rFonts w:ascii="Calibri" w:hAnsi="Calibri" w:cs="Calibri"/>
                <w:lang w:val="ro-RO"/>
              </w:rPr>
              <w:t>întâmplările;</w:t>
            </w:r>
          </w:p>
          <w:p w:rsidR="00A362E7" w:rsidRPr="005C7B21" w:rsidRDefault="006D15F2" w:rsidP="00BD433C">
            <w:pPr>
              <w:rPr>
                <w:rFonts w:ascii="Calibri" w:hAnsi="Calibri" w:cs="Calibri"/>
                <w:lang w:val="ro-RO"/>
              </w:rPr>
            </w:pPr>
            <w:r w:rsidRPr="005C7B21">
              <w:rPr>
                <w:rFonts w:ascii="Calibri" w:hAnsi="Calibri" w:cs="Calibri"/>
                <w:lang w:val="ro-RO"/>
              </w:rPr>
              <w:t xml:space="preserve"> - prezentarea </w:t>
            </w:r>
            <w:r w:rsidR="00A362E7" w:rsidRPr="005C7B21">
              <w:rPr>
                <w:rFonts w:ascii="Calibri" w:hAnsi="Calibri" w:cs="Calibri"/>
                <w:lang w:val="ro-RO"/>
              </w:rPr>
              <w:t>întâmplărilor;</w:t>
            </w:r>
          </w:p>
          <w:p w:rsidR="00A362E7" w:rsidRPr="005C7B21" w:rsidRDefault="00A362E7" w:rsidP="00BD433C">
            <w:pPr>
              <w:rPr>
                <w:rFonts w:ascii="Calibri" w:hAnsi="Calibri" w:cs="Calibri"/>
                <w:lang w:val="ro-RO"/>
              </w:rPr>
            </w:pPr>
            <w:r w:rsidRPr="005C7B21">
              <w:rPr>
                <w:rFonts w:ascii="Calibri" w:hAnsi="Calibri" w:cs="Calibri"/>
                <w:lang w:val="ro-RO"/>
              </w:rPr>
              <w:t xml:space="preserve"> - evenimentul cel mai tensionat;</w:t>
            </w:r>
          </w:p>
          <w:p w:rsidR="00A362E7" w:rsidRPr="005C7B21" w:rsidRDefault="00A362E7" w:rsidP="00BD433C">
            <w:pPr>
              <w:rPr>
                <w:rFonts w:ascii="Calibri" w:hAnsi="Calibri"/>
                <w:lang w:val="ro-RO"/>
              </w:rPr>
            </w:pPr>
            <w:r w:rsidRPr="005C7B21">
              <w:rPr>
                <w:rFonts w:ascii="Calibri" w:hAnsi="Calibri" w:cs="Calibri"/>
                <w:lang w:val="ro-RO"/>
              </w:rPr>
              <w:t xml:space="preserve"> - sfârşitul întâmplărilor</w:t>
            </w:r>
            <w:r w:rsidR="007A08A1" w:rsidRPr="005C7B21">
              <w:rPr>
                <w:rFonts w:ascii="Calibri" w:hAnsi="Calibri"/>
                <w:lang w:val="ro-RO"/>
              </w:rPr>
              <w:t>.</w:t>
            </w:r>
          </w:p>
        </w:tc>
        <w:tc>
          <w:tcPr>
            <w:tcW w:w="992" w:type="dxa"/>
          </w:tcPr>
          <w:p w:rsidR="00A362E7" w:rsidRPr="005C7B21" w:rsidRDefault="00A362E7" w:rsidP="00BD433C">
            <w:pPr>
              <w:rPr>
                <w:rFonts w:ascii="Calibri" w:hAnsi="Calibri" w:cs="Calibri"/>
                <w:color w:val="000000"/>
                <w:lang w:val="ro-RO"/>
              </w:rPr>
            </w:pPr>
          </w:p>
        </w:tc>
      </w:tr>
      <w:tr w:rsidR="00A362E7" w:rsidRPr="005C7B21" w:rsidTr="00BD433C">
        <w:trPr>
          <w:trHeight w:val="20"/>
        </w:trPr>
        <w:tc>
          <w:tcPr>
            <w:tcW w:w="752" w:type="dxa"/>
          </w:tcPr>
          <w:p w:rsidR="00A362E7" w:rsidRPr="005C7B21" w:rsidRDefault="00A362E7"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2.4.</w:t>
            </w:r>
            <w:r w:rsidR="008C3D9A" w:rsidRPr="005C7B21">
              <w:rPr>
                <w:rFonts w:ascii="Calibri" w:hAnsi="Calibri" w:cs="Calibri"/>
                <w:b/>
                <w:lang w:val="ro-RO"/>
              </w:rPr>
              <w:t xml:space="preserve"> </w:t>
            </w:r>
            <w:r w:rsidRPr="005C7B21">
              <w:rPr>
                <w:rFonts w:ascii="Calibri" w:hAnsi="Calibri" w:cs="Calibri"/>
                <w:lang w:val="ro-RO"/>
              </w:rPr>
              <w:t>Iniţierea şi menţinerea unei intera</w:t>
            </w:r>
            <w:r w:rsidR="00501B27" w:rsidRPr="005C7B21">
              <w:rPr>
                <w:rFonts w:ascii="Calibri" w:hAnsi="Calibri" w:cs="Calibri"/>
                <w:lang w:val="ro-RO"/>
              </w:rPr>
              <w:t xml:space="preserve">cţiuni în vederea rezolvării de </w:t>
            </w:r>
            <w:r w:rsidRPr="005C7B21">
              <w:rPr>
                <w:rFonts w:ascii="Calibri" w:hAnsi="Calibri" w:cs="Calibri"/>
                <w:lang w:val="ro-RO"/>
              </w:rPr>
              <w:t>probleme individuale sau de grup</w:t>
            </w:r>
          </w:p>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3.2.</w:t>
            </w:r>
            <w:r w:rsidR="008C3D9A" w:rsidRPr="005C7B21">
              <w:rPr>
                <w:rFonts w:ascii="Calibri" w:hAnsi="Calibri" w:cs="Calibri"/>
                <w:b/>
                <w:lang w:val="ro-RO"/>
              </w:rPr>
              <w:t xml:space="preserve"> </w:t>
            </w:r>
            <w:r w:rsidRPr="005C7B21">
              <w:rPr>
                <w:rFonts w:ascii="Calibri" w:hAnsi="Calibri" w:cs="Calibri"/>
                <w:lang w:val="ro-RO"/>
              </w:rPr>
              <w:t>Asocierea elementelor descoperit</w:t>
            </w:r>
            <w:r w:rsidR="00501B27" w:rsidRPr="005C7B21">
              <w:rPr>
                <w:rFonts w:ascii="Calibri" w:hAnsi="Calibri" w:cs="Calibri"/>
                <w:lang w:val="ro-RO"/>
              </w:rPr>
              <w:t xml:space="preserve">e în textul citit cu experienţe </w:t>
            </w:r>
            <w:r w:rsidRPr="005C7B21">
              <w:rPr>
                <w:rFonts w:ascii="Calibri" w:hAnsi="Calibri" w:cs="Calibri"/>
                <w:lang w:val="ro-RO"/>
              </w:rPr>
              <w:t>proprii</w:t>
            </w:r>
          </w:p>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Pr="005C7B21">
              <w:rPr>
                <w:rFonts w:ascii="Calibri" w:hAnsi="Calibri" w:cs="Calibri"/>
                <w:lang w:val="ro-RO"/>
              </w:rPr>
              <w:t>.</w:t>
            </w:r>
            <w:r w:rsidR="008C3D9A" w:rsidRPr="005C7B21">
              <w:rPr>
                <w:rFonts w:ascii="Calibri" w:hAnsi="Calibri" w:cs="Calibri"/>
                <w:lang w:val="ro-RO"/>
              </w:rPr>
              <w:t xml:space="preserve"> </w:t>
            </w:r>
            <w:r w:rsidRPr="005C7B21">
              <w:rPr>
                <w:rFonts w:ascii="Calibri" w:hAnsi="Calibri" w:cs="Calibri"/>
                <w:lang w:val="ro-RO"/>
              </w:rPr>
              <w:t>Evaluarea elementelor textuale care cond</w:t>
            </w:r>
            <w:r w:rsidR="00501B27" w:rsidRPr="005C7B21">
              <w:rPr>
                <w:rFonts w:ascii="Calibri" w:hAnsi="Calibri" w:cs="Calibri"/>
                <w:lang w:val="ro-RO"/>
              </w:rPr>
              <w:t xml:space="preserve">uc la înţelegerea de </w:t>
            </w:r>
            <w:r w:rsidRPr="005C7B21">
              <w:rPr>
                <w:rFonts w:ascii="Calibri" w:hAnsi="Calibri" w:cs="Calibri"/>
                <w:lang w:val="ro-RO"/>
              </w:rPr>
              <w:t>profunzime în cadrul lecturii</w:t>
            </w:r>
          </w:p>
          <w:p w:rsidR="00A362E7" w:rsidRPr="005C7B21" w:rsidRDefault="00A362E7" w:rsidP="00BD433C">
            <w:pPr>
              <w:widowControl w:val="0"/>
              <w:autoSpaceDE w:val="0"/>
              <w:autoSpaceDN w:val="0"/>
              <w:adjustRightInd w:val="0"/>
              <w:jc w:val="both"/>
              <w:rPr>
                <w:rFonts w:ascii="Calibri" w:hAnsi="Calibri" w:cs="Calibri"/>
                <w:lang w:val="ro-RO"/>
              </w:rPr>
            </w:pPr>
          </w:p>
        </w:tc>
        <w:tc>
          <w:tcPr>
            <w:tcW w:w="1560" w:type="dxa"/>
          </w:tcPr>
          <w:p w:rsidR="00A362E7" w:rsidRPr="005C7B21" w:rsidRDefault="00A362E7" w:rsidP="00BD433C">
            <w:pPr>
              <w:rPr>
                <w:rFonts w:ascii="Calibri" w:hAnsi="Calibri" w:cs="Arial"/>
                <w:color w:val="000000"/>
                <w:lang w:val="ro-RO"/>
              </w:rPr>
            </w:pPr>
            <w:r w:rsidRPr="005C7B21">
              <w:rPr>
                <w:rFonts w:ascii="Calibri" w:hAnsi="Calibri" w:cs="Arial"/>
                <w:lang w:val="ro-RO"/>
              </w:rPr>
              <w:t xml:space="preserve">● </w:t>
            </w:r>
            <w:r w:rsidRPr="005C7B21">
              <w:rPr>
                <w:rFonts w:ascii="Calibri" w:hAnsi="Calibri" w:cs="Calibri"/>
                <w:lang w:val="ro-RO"/>
              </w:rPr>
              <w:t>Textul narativ -  aprofundarea lecturii</w:t>
            </w:r>
          </w:p>
        </w:tc>
        <w:tc>
          <w:tcPr>
            <w:tcW w:w="3828" w:type="dxa"/>
          </w:tcPr>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folosirea metodelor gândirii critice pentru explorarea textului: </w:t>
            </w:r>
            <w:r w:rsidRPr="005C7B21">
              <w:rPr>
                <w:rFonts w:ascii="Calibri" w:hAnsi="Calibri" w:cs="Calibri"/>
                <w:i/>
                <w:lang w:val="ro-RO"/>
              </w:rPr>
              <w:t>axa timpului, ciorchinele</w:t>
            </w:r>
            <w:r w:rsidRPr="005C7B21">
              <w:rPr>
                <w:rFonts w:ascii="Calibri" w:hAnsi="Calibri" w:cs="Calibri"/>
                <w:lang w:val="ro-RO"/>
              </w:rPr>
              <w:t xml:space="preserve"> (3.4.);</w:t>
            </w:r>
          </w:p>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transpunerea în rolul unui personaj din text pentru relevarea experienţei personale a cititorului (3.2.);</w:t>
            </w:r>
          </w:p>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 delimitarea textului în fragmente conform planului de idei dat (3.4.);</w:t>
            </w:r>
          </w:p>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stabilirea unor </w:t>
            </w:r>
            <w:proofErr w:type="spellStart"/>
            <w:r w:rsidRPr="005C7B21">
              <w:rPr>
                <w:rFonts w:ascii="Calibri" w:hAnsi="Calibri" w:cs="Calibri"/>
                <w:lang w:val="ro-RO"/>
              </w:rPr>
              <w:t>asemanari</w:t>
            </w:r>
            <w:proofErr w:type="spellEnd"/>
            <w:r w:rsidRPr="005C7B21">
              <w:rPr>
                <w:rFonts w:ascii="Calibri" w:hAnsi="Calibri" w:cs="Calibri"/>
                <w:lang w:val="ro-RO"/>
              </w:rPr>
              <w:t xml:space="preserve"> si deosebiri între experienţele prezentate în text şi cele personale (2.4.).</w:t>
            </w:r>
          </w:p>
          <w:p w:rsidR="00A362E7" w:rsidRPr="005C7B21" w:rsidRDefault="00A362E7" w:rsidP="00BD433C">
            <w:pPr>
              <w:widowControl w:val="0"/>
              <w:autoSpaceDE w:val="0"/>
              <w:autoSpaceDN w:val="0"/>
              <w:adjustRightInd w:val="0"/>
              <w:jc w:val="both"/>
              <w:rPr>
                <w:rFonts w:ascii="Calibri" w:hAnsi="Calibri" w:cs="Calibri"/>
                <w:lang w:val="ro-RO"/>
              </w:rPr>
            </w:pPr>
          </w:p>
          <w:p w:rsidR="00A362E7" w:rsidRPr="005C7B21" w:rsidRDefault="00A362E7" w:rsidP="00BD433C">
            <w:pPr>
              <w:tabs>
                <w:tab w:val="left" w:pos="174"/>
              </w:tabs>
              <w:jc w:val="both"/>
              <w:rPr>
                <w:rFonts w:ascii="Calibri" w:hAnsi="Calibri" w:cs="Calibri"/>
                <w:lang w:val="ro-RO"/>
              </w:rPr>
            </w:pPr>
          </w:p>
        </w:tc>
        <w:tc>
          <w:tcPr>
            <w:tcW w:w="2130" w:type="dxa"/>
          </w:tcPr>
          <w:p w:rsidR="00A362E7" w:rsidRPr="005C7B21" w:rsidRDefault="00A362E7" w:rsidP="00BD433C">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text suport </w:t>
            </w:r>
            <w:r w:rsidRPr="005C7B21">
              <w:rPr>
                <w:rFonts w:ascii="Calibri" w:hAnsi="Calibri" w:cs="Calibri"/>
                <w:i/>
                <w:iCs/>
                <w:color w:val="000000"/>
                <w:lang w:val="ro-RO"/>
              </w:rPr>
              <w:t xml:space="preserve"> </w:t>
            </w:r>
            <w:proofErr w:type="spellStart"/>
            <w:r w:rsidRPr="005C7B21">
              <w:rPr>
                <w:rFonts w:ascii="Calibri" w:hAnsi="Calibri" w:cs="Calibri"/>
                <w:i/>
                <w:iCs/>
                <w:color w:val="000000"/>
                <w:lang w:val="ro-RO"/>
              </w:rPr>
              <w:t>Unde-i</w:t>
            </w:r>
            <w:proofErr w:type="spellEnd"/>
            <w:r w:rsidRPr="005C7B21">
              <w:rPr>
                <w:rFonts w:ascii="Calibri" w:hAnsi="Calibri" w:cs="Calibri"/>
                <w:i/>
                <w:iCs/>
                <w:color w:val="000000"/>
                <w:lang w:val="ro-RO"/>
              </w:rPr>
              <w:t xml:space="preserve"> tata?, </w:t>
            </w:r>
            <w:r w:rsidRPr="005C7B21">
              <w:rPr>
                <w:rFonts w:ascii="Calibri" w:hAnsi="Calibri" w:cs="Calibri"/>
                <w:color w:val="000000"/>
                <w:lang w:val="ro-RO"/>
              </w:rPr>
              <w:t xml:space="preserve">după Jack </w:t>
            </w:r>
            <w:proofErr w:type="spellStart"/>
            <w:r w:rsidRPr="005C7B21">
              <w:rPr>
                <w:rFonts w:ascii="Calibri" w:hAnsi="Calibri" w:cs="Calibri"/>
                <w:color w:val="000000"/>
                <w:lang w:val="ro-RO"/>
              </w:rPr>
              <w:t>Canfield</w:t>
            </w:r>
            <w:proofErr w:type="spellEnd"/>
            <w:r w:rsidRPr="005C7B21">
              <w:rPr>
                <w:rFonts w:ascii="Calibri" w:hAnsi="Calibri" w:cs="Calibri"/>
                <w:lang w:val="ro-RO"/>
              </w:rPr>
              <w:t xml:space="preserve">, </w:t>
            </w:r>
            <w:r w:rsidRPr="005C7B21">
              <w:rPr>
                <w:rFonts w:ascii="Calibri" w:hAnsi="Calibri" w:cs="Calibri"/>
                <w:color w:val="000000"/>
                <w:lang w:val="ro-RO"/>
              </w:rPr>
              <w:t xml:space="preserve"> </w:t>
            </w:r>
            <w:r w:rsidRPr="005C7B21">
              <w:rPr>
                <w:rFonts w:ascii="Calibri" w:hAnsi="Calibri" w:cs="Calibri"/>
                <w:lang w:val="ro-RO"/>
              </w:rPr>
              <w:t xml:space="preserve"> manual şi </w:t>
            </w:r>
            <w:r w:rsidRPr="005C7B21">
              <w:rPr>
                <w:rFonts w:ascii="Calibri" w:hAnsi="Calibri" w:cs="Calibri"/>
                <w:i/>
                <w:iCs/>
                <w:lang w:val="ro-RO"/>
              </w:rPr>
              <w:t xml:space="preserve">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A362E7" w:rsidRPr="005C7B21" w:rsidRDefault="00A362E7" w:rsidP="00BD433C">
            <w:pPr>
              <w:jc w:val="both"/>
              <w:rPr>
                <w:rFonts w:ascii="Calibri" w:hAnsi="Calibri" w:cs="Arial"/>
                <w:color w:val="000000"/>
                <w:lang w:val="ro-RO"/>
              </w:rPr>
            </w:pPr>
            <w:r w:rsidRPr="005C7B21">
              <w:rPr>
                <w:rFonts w:ascii="Calibri" w:hAnsi="Calibri" w:cs="Calibri"/>
                <w:color w:val="000000"/>
                <w:lang w:val="ro-RO"/>
              </w:rPr>
              <w:t xml:space="preserve">exercițiul, conversaţia, explicaţia, procedee de citire activă, </w:t>
            </w:r>
            <w:r w:rsidRPr="005C7B21">
              <w:rPr>
                <w:rFonts w:ascii="Calibri" w:hAnsi="Calibri" w:cs="Calibri"/>
                <w:i/>
                <w:color w:val="000000"/>
                <w:lang w:val="ro-RO"/>
              </w:rPr>
              <w:t>ciorchinele, axa timpului</w:t>
            </w:r>
            <w:r w:rsidRPr="005C7B21">
              <w:rPr>
                <w:rFonts w:ascii="Calibri" w:hAnsi="Calibri" w:cs="Calibri"/>
                <w:color w:val="000000"/>
                <w:lang w:val="ro-RO"/>
              </w:rPr>
              <w:t xml:space="preserve"> </w:t>
            </w:r>
          </w:p>
        </w:tc>
        <w:tc>
          <w:tcPr>
            <w:tcW w:w="2405" w:type="dxa"/>
          </w:tcPr>
          <w:p w:rsidR="00A55FAF" w:rsidRPr="005C7B21" w:rsidRDefault="00A55FAF" w:rsidP="00BD433C">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Temă de lucru în clasă:</w:t>
            </w:r>
          </w:p>
          <w:p w:rsidR="00A55FAF" w:rsidRPr="005C7B21" w:rsidRDefault="00A55FAF" w:rsidP="00BD433C">
            <w:pPr>
              <w:tabs>
                <w:tab w:val="left" w:pos="179"/>
              </w:tabs>
              <w:jc w:val="both"/>
              <w:rPr>
                <w:rFonts w:ascii="Calibri" w:hAnsi="Calibri" w:cs="Calibri"/>
                <w:color w:val="000000"/>
                <w:lang w:val="ro-RO"/>
              </w:rPr>
            </w:pPr>
            <w:r w:rsidRPr="005C7B21">
              <w:rPr>
                <w:rFonts w:ascii="Calibri" w:hAnsi="Calibri" w:cs="Calibri"/>
                <w:lang w:val="ro-RO"/>
              </w:rPr>
              <w:t>crearea unui alt final pentru textul citit</w:t>
            </w:r>
          </w:p>
          <w:p w:rsidR="00A55FAF" w:rsidRPr="005C7B21" w:rsidRDefault="00A55FAF" w:rsidP="00BD433C">
            <w:pPr>
              <w:ind w:left="175"/>
              <w:jc w:val="both"/>
              <w:rPr>
                <w:rFonts w:ascii="Calibri" w:hAnsi="Calibri" w:cs="Calibri"/>
                <w:lang w:val="ro-RO"/>
              </w:rPr>
            </w:pPr>
          </w:p>
          <w:p w:rsidR="00A362E7" w:rsidRPr="005C7B21" w:rsidRDefault="00A362E7" w:rsidP="00BD433C">
            <w:pPr>
              <w:numPr>
                <w:ilvl w:val="0"/>
                <w:numId w:val="27"/>
              </w:numPr>
              <w:tabs>
                <w:tab w:val="left" w:pos="179"/>
              </w:tabs>
              <w:ind w:left="42" w:hanging="8"/>
              <w:jc w:val="both"/>
              <w:rPr>
                <w:rFonts w:ascii="Calibri" w:hAnsi="Calibri" w:cs="Calibri"/>
                <w:lang w:val="ro-RO"/>
              </w:rPr>
            </w:pPr>
            <w:r w:rsidRPr="005C7B21">
              <w:rPr>
                <w:rFonts w:ascii="Calibri" w:hAnsi="Calibri" w:cs="Calibri"/>
                <w:b/>
                <w:bCs/>
                <w:lang w:val="ro-RO"/>
              </w:rPr>
              <w:t>Observarea sistematic</w:t>
            </w:r>
            <w:r w:rsidR="00A55FAF" w:rsidRPr="005C7B21">
              <w:rPr>
                <w:rFonts w:ascii="Calibri" w:hAnsi="Calibri" w:cs="Calibri"/>
                <w:b/>
                <w:bCs/>
                <w:lang w:val="ro-RO"/>
              </w:rPr>
              <w:t>ă</w:t>
            </w:r>
            <w:r w:rsidRPr="005C7B21">
              <w:rPr>
                <w:rFonts w:ascii="Calibri" w:hAnsi="Calibri" w:cs="Calibri"/>
                <w:lang w:val="ro-RO"/>
              </w:rPr>
              <w:t xml:space="preserve"> </w:t>
            </w:r>
            <w:r w:rsidR="00A55FAF" w:rsidRPr="005C7B21">
              <w:rPr>
                <w:rFonts w:ascii="Calibri" w:hAnsi="Calibri" w:cs="Calibri"/>
                <w:lang w:val="ro-RO"/>
              </w:rPr>
              <w:t xml:space="preserve">a </w:t>
            </w:r>
            <w:r w:rsidRPr="005C7B21">
              <w:rPr>
                <w:rFonts w:ascii="Calibri" w:hAnsi="Calibri" w:cs="Calibri"/>
                <w:lang w:val="ro-RO"/>
              </w:rPr>
              <w:t>comportamentul</w:t>
            </w:r>
            <w:r w:rsidR="00A55FAF" w:rsidRPr="005C7B21">
              <w:rPr>
                <w:rFonts w:ascii="Calibri" w:hAnsi="Calibri" w:cs="Calibri"/>
                <w:lang w:val="ro-RO"/>
              </w:rPr>
              <w:t>ui</w:t>
            </w:r>
          </w:p>
          <w:p w:rsidR="00A362E7" w:rsidRPr="005C7B21" w:rsidRDefault="006D15F2" w:rsidP="00BD433C">
            <w:pPr>
              <w:ind w:left="175"/>
              <w:jc w:val="both"/>
              <w:rPr>
                <w:rFonts w:ascii="Calibri" w:hAnsi="Calibri" w:cs="Calibri"/>
                <w:lang w:val="ro-RO"/>
              </w:rPr>
            </w:pPr>
            <w:proofErr w:type="spellStart"/>
            <w:r w:rsidRPr="005C7B21">
              <w:rPr>
                <w:rFonts w:ascii="Calibri" w:hAnsi="Calibri" w:cs="Calibri"/>
                <w:lang w:val="ro-RO"/>
              </w:rPr>
              <w:t>i</w:t>
            </w:r>
            <w:r w:rsidR="00A362E7" w:rsidRPr="005C7B21">
              <w:rPr>
                <w:rFonts w:ascii="Calibri" w:hAnsi="Calibri" w:cs="Calibri"/>
                <w:lang w:val="ro-RO"/>
              </w:rPr>
              <w:t>nteracţional</w:t>
            </w:r>
            <w:proofErr w:type="spellEnd"/>
          </w:p>
          <w:p w:rsidR="00A362E7" w:rsidRPr="005C7B21" w:rsidRDefault="00A362E7" w:rsidP="00BD433C">
            <w:pPr>
              <w:pStyle w:val="ListParagraph1"/>
              <w:numPr>
                <w:ilvl w:val="1"/>
                <w:numId w:val="5"/>
              </w:numPr>
              <w:tabs>
                <w:tab w:val="left" w:pos="205"/>
                <w:tab w:val="num" w:pos="601"/>
              </w:tabs>
              <w:spacing w:after="0" w:line="240" w:lineRule="auto"/>
              <w:ind w:left="222" w:firstLine="0"/>
              <w:jc w:val="both"/>
              <w:rPr>
                <w:rFonts w:ascii="Calibri" w:hAnsi="Calibri" w:cs="Calibri"/>
                <w:b/>
                <w:bCs/>
                <w:sz w:val="20"/>
                <w:szCs w:val="20"/>
              </w:rPr>
            </w:pPr>
            <w:r w:rsidRPr="005C7B21">
              <w:rPr>
                <w:rFonts w:ascii="Calibri" w:hAnsi="Calibri" w:cs="Calibri"/>
                <w:b/>
                <w:bCs/>
                <w:sz w:val="20"/>
                <w:szCs w:val="20"/>
              </w:rPr>
              <w:t>Listă de control/ verificare:</w:t>
            </w:r>
          </w:p>
          <w:p w:rsidR="00A362E7" w:rsidRPr="005C7B21" w:rsidRDefault="00A362E7" w:rsidP="00BD433C">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cooperarea cu membrii grupului;</w:t>
            </w:r>
          </w:p>
          <w:p w:rsidR="00A362E7" w:rsidRPr="005C7B21" w:rsidRDefault="00A362E7" w:rsidP="00BD433C">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 xml:space="preserve">contribuția cu idei la realizarea </w:t>
            </w:r>
            <w:r w:rsidR="006D15F2" w:rsidRPr="005C7B21">
              <w:rPr>
                <w:rFonts w:ascii="Calibri" w:hAnsi="Calibri" w:cs="Calibri"/>
                <w:lang w:val="ro-RO"/>
              </w:rPr>
              <w:t>sarcinii</w:t>
            </w:r>
            <w:r w:rsidRPr="005C7B21">
              <w:rPr>
                <w:rFonts w:ascii="Calibri" w:hAnsi="Calibri" w:cs="Calibri"/>
                <w:lang w:val="ro-RO"/>
              </w:rPr>
              <w:t>;</w:t>
            </w:r>
          </w:p>
          <w:p w:rsidR="00A362E7" w:rsidRPr="005C7B21" w:rsidRDefault="00A362E7" w:rsidP="00BD433C">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participarea activă la realizarea sarcinilor de grup</w:t>
            </w:r>
            <w:r w:rsidRPr="005C7B21">
              <w:rPr>
                <w:rFonts w:ascii="Calibri" w:hAnsi="Calibri"/>
                <w:lang w:val="ro-RO"/>
              </w:rPr>
              <w:t>.</w:t>
            </w:r>
          </w:p>
        </w:tc>
        <w:tc>
          <w:tcPr>
            <w:tcW w:w="992" w:type="dxa"/>
          </w:tcPr>
          <w:p w:rsidR="00A362E7" w:rsidRPr="005C7B21" w:rsidRDefault="00A362E7" w:rsidP="00BD433C">
            <w:pPr>
              <w:rPr>
                <w:rFonts w:ascii="Calibri" w:hAnsi="Calibri" w:cs="Calibri"/>
                <w:color w:val="000000"/>
                <w:lang w:val="ro-RO"/>
              </w:rPr>
            </w:pPr>
          </w:p>
        </w:tc>
      </w:tr>
      <w:tr w:rsidR="00A362E7" w:rsidRPr="005C7B21" w:rsidTr="00BD433C">
        <w:trPr>
          <w:trHeight w:val="20"/>
        </w:trPr>
        <w:tc>
          <w:tcPr>
            <w:tcW w:w="752" w:type="dxa"/>
          </w:tcPr>
          <w:p w:rsidR="00A362E7" w:rsidRPr="005C7B21" w:rsidRDefault="00A362E7"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1.3.</w:t>
            </w:r>
            <w:r w:rsidR="008C3D9A" w:rsidRPr="005C7B21">
              <w:rPr>
                <w:rFonts w:ascii="Calibri" w:hAnsi="Calibri" w:cs="Calibri"/>
                <w:b/>
                <w:lang w:val="ro-RO"/>
              </w:rPr>
              <w:t xml:space="preserve"> </w:t>
            </w:r>
            <w:r w:rsidRPr="005C7B21">
              <w:rPr>
                <w:rFonts w:ascii="Calibri" w:hAnsi="Calibri" w:cs="Calibri"/>
                <w:lang w:val="ro-RO"/>
              </w:rPr>
              <w:t>Sesizarea abaterilor din mesajele audiate în vederea corectării acestora</w:t>
            </w:r>
          </w:p>
          <w:p w:rsidR="00A362E7" w:rsidRPr="005C7B21" w:rsidRDefault="00A362E7"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008C3D9A" w:rsidRPr="005C7B21">
              <w:rPr>
                <w:rFonts w:ascii="Calibri" w:hAnsi="Calibri" w:cs="Calibri"/>
                <w:b/>
                <w:lang w:val="ro-RO"/>
              </w:rPr>
              <w:t xml:space="preserve"> </w:t>
            </w:r>
            <w:r w:rsidRPr="005C7B21">
              <w:rPr>
                <w:rFonts w:ascii="Calibri" w:hAnsi="Calibri" w:cs="Calibri"/>
                <w:lang w:val="ro-RO"/>
              </w:rPr>
              <w:t xml:space="preserve">Sesizarea abaterilor din </w:t>
            </w:r>
            <w:r w:rsidRPr="005C7B21">
              <w:rPr>
                <w:rFonts w:ascii="Calibri" w:hAnsi="Calibri" w:cs="Calibri"/>
                <w:lang w:val="ro-RO"/>
              </w:rPr>
              <w:lastRenderedPageBreak/>
              <w:t>textele citite în vederea corectării acestora</w:t>
            </w:r>
          </w:p>
          <w:p w:rsidR="00A362E7" w:rsidRPr="005C7B21" w:rsidRDefault="00A362E7" w:rsidP="00BD433C">
            <w:pPr>
              <w:widowControl w:val="0"/>
              <w:autoSpaceDE w:val="0"/>
              <w:autoSpaceDN w:val="0"/>
              <w:adjustRightInd w:val="0"/>
              <w:jc w:val="both"/>
              <w:rPr>
                <w:rFonts w:ascii="Calibri" w:hAnsi="Calibri" w:cs="Calibri"/>
                <w:lang w:val="ro-RO"/>
              </w:rPr>
            </w:pPr>
          </w:p>
        </w:tc>
        <w:tc>
          <w:tcPr>
            <w:tcW w:w="1560" w:type="dxa"/>
          </w:tcPr>
          <w:p w:rsidR="00A362E7" w:rsidRPr="005C7B21" w:rsidRDefault="007A08A1" w:rsidP="00BD433C">
            <w:pPr>
              <w:rPr>
                <w:rFonts w:ascii="Calibri" w:hAnsi="Calibri" w:cs="Calibri"/>
                <w:lang w:val="ro-RO"/>
              </w:rPr>
            </w:pPr>
            <w:r w:rsidRPr="005C7B21">
              <w:rPr>
                <w:rFonts w:ascii="Calibri" w:hAnsi="Calibri" w:cs="Arial"/>
                <w:color w:val="000000"/>
                <w:lang w:val="ro-RO"/>
              </w:rPr>
              <w:lastRenderedPageBreak/>
              <w:t>●</w:t>
            </w:r>
            <w:r w:rsidRPr="005C7B21">
              <w:rPr>
                <w:rFonts w:ascii="Calibri" w:hAnsi="Calibri" w:cs="Calibri"/>
                <w:lang w:val="ro-RO"/>
              </w:rPr>
              <w:t xml:space="preserve">  </w:t>
            </w:r>
            <w:r w:rsidR="00A362E7" w:rsidRPr="005C7B21">
              <w:rPr>
                <w:rFonts w:ascii="Calibri" w:hAnsi="Calibri" w:cs="Calibri"/>
                <w:lang w:val="ro-RO"/>
              </w:rPr>
              <w:t>Cuvântul – parte de propoziţie. Predicatul</w:t>
            </w:r>
            <w:r w:rsidR="00024C02" w:rsidRPr="005C7B21">
              <w:rPr>
                <w:rFonts w:ascii="Calibri" w:hAnsi="Calibri" w:cs="Calibri"/>
                <w:lang w:val="ro-RO"/>
              </w:rPr>
              <w:t xml:space="preserve"> (I)</w:t>
            </w:r>
          </w:p>
        </w:tc>
        <w:tc>
          <w:tcPr>
            <w:tcW w:w="3828" w:type="dxa"/>
          </w:tcPr>
          <w:p w:rsidR="00A362E7" w:rsidRPr="005C7B21" w:rsidRDefault="00A362E7" w:rsidP="00BD433C">
            <w:pPr>
              <w:jc w:val="both"/>
              <w:rPr>
                <w:rFonts w:ascii="Calibri" w:hAnsi="Calibri" w:cs="Calibri"/>
                <w:lang w:val="ro-RO"/>
              </w:rPr>
            </w:pPr>
            <w:r w:rsidRPr="005C7B21">
              <w:rPr>
                <w:rFonts w:ascii="Calibri" w:hAnsi="Calibri" w:cs="Calibri"/>
                <w:lang w:val="ro-RO"/>
              </w:rPr>
              <w:t xml:space="preserve"> - identificarea, orală, a unor fapte</w:t>
            </w:r>
            <w:r w:rsidR="00AD631A" w:rsidRPr="005C7B21">
              <w:rPr>
                <w:rFonts w:ascii="Calibri" w:hAnsi="Calibri" w:cs="Calibri"/>
                <w:lang w:val="ro-RO"/>
              </w:rPr>
              <w:t xml:space="preserve"> de limbă (părţi de vorbire, î</w:t>
            </w:r>
            <w:r w:rsidRPr="005C7B21">
              <w:rPr>
                <w:rFonts w:ascii="Calibri" w:hAnsi="Calibri" w:cs="Calibri"/>
                <w:lang w:val="ro-RO"/>
              </w:rPr>
              <w:t>ntr</w:t>
            </w:r>
            <w:r w:rsidR="00AD631A" w:rsidRPr="005C7B21">
              <w:rPr>
                <w:rFonts w:ascii="Calibri" w:hAnsi="Calibri" w:cs="Calibri"/>
                <w:lang w:val="ro-RO"/>
              </w:rPr>
              <w:t>e</w:t>
            </w:r>
            <w:r w:rsidRPr="005C7B21">
              <w:rPr>
                <w:rFonts w:ascii="Calibri" w:hAnsi="Calibri" w:cs="Calibri"/>
                <w:lang w:val="ro-RO"/>
              </w:rPr>
              <w:t>bări) (1.3.);</w:t>
            </w:r>
          </w:p>
          <w:p w:rsidR="00A362E7" w:rsidRPr="005C7B21" w:rsidRDefault="00A362E7" w:rsidP="00BD433C">
            <w:pPr>
              <w:jc w:val="both"/>
              <w:rPr>
                <w:rFonts w:ascii="Calibri" w:hAnsi="Calibri" w:cs="Calibri"/>
                <w:lang w:val="ro-RO"/>
              </w:rPr>
            </w:pPr>
            <w:r w:rsidRPr="005C7B21">
              <w:rPr>
                <w:rFonts w:ascii="Calibri" w:hAnsi="Calibri" w:cs="Calibri"/>
                <w:lang w:val="ro-RO"/>
              </w:rPr>
              <w:t>- observarea dezacordului şi a altor abateri (1.3.);</w:t>
            </w:r>
          </w:p>
          <w:p w:rsidR="00A362E7" w:rsidRPr="005C7B21" w:rsidRDefault="00A362E7" w:rsidP="00BD433C">
            <w:pPr>
              <w:jc w:val="both"/>
              <w:rPr>
                <w:rFonts w:ascii="Calibri" w:hAnsi="Calibri" w:cs="Calibri"/>
                <w:lang w:val="ro-RO"/>
              </w:rPr>
            </w:pPr>
            <w:r w:rsidRPr="005C7B21">
              <w:rPr>
                <w:rFonts w:ascii="Calibri" w:hAnsi="Calibri" w:cs="Calibri"/>
                <w:lang w:val="ro-RO"/>
              </w:rPr>
              <w:lastRenderedPageBreak/>
              <w:t xml:space="preserve"> -  ex</w:t>
            </w:r>
            <w:r w:rsidR="00AD631A" w:rsidRPr="005C7B21">
              <w:rPr>
                <w:rFonts w:ascii="Calibri" w:hAnsi="Calibri" w:cs="Calibri"/>
                <w:lang w:val="ro-RO"/>
              </w:rPr>
              <w:t>emplificarea unor fapte de limbă</w:t>
            </w:r>
            <w:r w:rsidRPr="005C7B21">
              <w:rPr>
                <w:rFonts w:ascii="Calibri" w:hAnsi="Calibri" w:cs="Calibri"/>
                <w:lang w:val="ro-RO"/>
              </w:rPr>
              <w:t xml:space="preserve"> (părţi de vorbire ) (1.3.);</w:t>
            </w:r>
          </w:p>
          <w:p w:rsidR="00A362E7" w:rsidRPr="005C7B21" w:rsidRDefault="00A362E7" w:rsidP="00BD433C">
            <w:pPr>
              <w:jc w:val="both"/>
              <w:rPr>
                <w:rFonts w:ascii="Calibri" w:hAnsi="Calibri" w:cs="Calibri"/>
                <w:lang w:val="ro-RO"/>
              </w:rPr>
            </w:pPr>
            <w:r w:rsidRPr="005C7B21">
              <w:rPr>
                <w:rFonts w:ascii="Calibri" w:hAnsi="Calibri" w:cs="Calibri"/>
                <w:lang w:val="ro-RO"/>
              </w:rPr>
              <w:t xml:space="preserve"> - completarea unor enunţuri (3.5.);</w:t>
            </w:r>
          </w:p>
          <w:p w:rsidR="00A362E7" w:rsidRPr="005C7B21" w:rsidRDefault="00A362E7" w:rsidP="00BD433C">
            <w:pPr>
              <w:jc w:val="both"/>
              <w:rPr>
                <w:rFonts w:ascii="Calibri" w:hAnsi="Calibri" w:cs="Calibri"/>
                <w:lang w:val="ro-RO"/>
              </w:rPr>
            </w:pPr>
            <w:r w:rsidRPr="005C7B21">
              <w:rPr>
                <w:rFonts w:ascii="Calibri" w:hAnsi="Calibri" w:cs="Calibri"/>
                <w:lang w:val="ro-RO"/>
              </w:rPr>
              <w:t xml:space="preserve"> - exemplificarea, în scris, a unor propoziţii (3.5.). </w:t>
            </w:r>
          </w:p>
          <w:p w:rsidR="00A362E7" w:rsidRPr="005C7B21" w:rsidRDefault="00A362E7" w:rsidP="00BD433C">
            <w:pPr>
              <w:widowControl w:val="0"/>
              <w:autoSpaceDE w:val="0"/>
              <w:autoSpaceDN w:val="0"/>
              <w:adjustRightInd w:val="0"/>
              <w:jc w:val="both"/>
              <w:rPr>
                <w:rFonts w:ascii="Calibri" w:hAnsi="Calibri" w:cs="Calibri"/>
                <w:lang w:val="ro-RO"/>
              </w:rPr>
            </w:pPr>
          </w:p>
        </w:tc>
        <w:tc>
          <w:tcPr>
            <w:tcW w:w="2130" w:type="dxa"/>
          </w:tcPr>
          <w:p w:rsidR="00A362E7" w:rsidRPr="005C7B21" w:rsidRDefault="00A362E7" w:rsidP="00BD433C">
            <w:pPr>
              <w:jc w:val="both"/>
              <w:rPr>
                <w:rFonts w:ascii="Calibri" w:hAnsi="Calibri" w:cs="Calibri"/>
                <w:color w:val="000000"/>
                <w:lang w:val="ro-RO"/>
              </w:rPr>
            </w:pPr>
            <w:r w:rsidRPr="005C7B21">
              <w:rPr>
                <w:rFonts w:ascii="Calibri" w:hAnsi="Calibri" w:cs="Arial"/>
                <w:color w:val="000000"/>
                <w:lang w:val="ro-RO"/>
              </w:rPr>
              <w:lastRenderedPageBreak/>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i/>
                <w:iCs/>
                <w:lang w:val="ro-RO"/>
              </w:rPr>
              <w:t xml:space="preserve">                                   </w:t>
            </w:r>
            <w:r w:rsidR="007A08A1" w:rsidRPr="005C7B21">
              <w:rPr>
                <w:rFonts w:ascii="Calibri" w:hAnsi="Calibri" w:cs="Calibri"/>
                <w:lang w:val="ro-RO"/>
              </w:rPr>
              <w:t xml:space="preserve"> manual,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362E7" w:rsidRPr="005C7B21" w:rsidRDefault="00A362E7" w:rsidP="00BD433C">
            <w:pPr>
              <w:ind w:right="-108"/>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A362E7" w:rsidRPr="005C7B21" w:rsidRDefault="00A362E7" w:rsidP="00BD433C">
            <w:pPr>
              <w:jc w:val="both"/>
              <w:rPr>
                <w:rFonts w:ascii="Calibri" w:hAnsi="Calibri" w:cs="Arial"/>
                <w:color w:val="000000"/>
                <w:lang w:val="ro-RO"/>
              </w:rPr>
            </w:pPr>
            <w:r w:rsidRPr="005C7B21">
              <w:rPr>
                <w:rFonts w:ascii="Calibri" w:hAnsi="Calibri" w:cs="Calibri"/>
                <w:color w:val="000000"/>
                <w:lang w:val="ro-RO"/>
              </w:rPr>
              <w:t>exercițiul, conversaţia, explicaţia, procedee de citire activă, ciorchinele, axa timpului</w:t>
            </w:r>
          </w:p>
        </w:tc>
        <w:tc>
          <w:tcPr>
            <w:tcW w:w="2405" w:type="dxa"/>
          </w:tcPr>
          <w:p w:rsidR="00A362E7" w:rsidRPr="005C7B21" w:rsidRDefault="00A362E7" w:rsidP="00BD433C">
            <w:pPr>
              <w:numPr>
                <w:ilvl w:val="0"/>
                <w:numId w:val="27"/>
              </w:numPr>
              <w:ind w:left="175" w:hanging="141"/>
              <w:jc w:val="both"/>
              <w:rPr>
                <w:rFonts w:ascii="Calibri" w:hAnsi="Calibri" w:cs="Calibri"/>
                <w:b/>
                <w:bCs/>
                <w:lang w:val="ro-RO"/>
              </w:rPr>
            </w:pPr>
            <w:r w:rsidRPr="005C7B21">
              <w:rPr>
                <w:rFonts w:ascii="Calibri" w:hAnsi="Calibri" w:cs="Calibri"/>
                <w:b/>
                <w:bCs/>
                <w:lang w:val="ro-RO"/>
              </w:rPr>
              <w:lastRenderedPageBreak/>
              <w:t>Tema de lucru în clasă, în grup:</w:t>
            </w:r>
          </w:p>
          <w:p w:rsidR="00A362E7" w:rsidRPr="005C7B21" w:rsidRDefault="00A362E7" w:rsidP="00BD433C">
            <w:pPr>
              <w:ind w:left="34"/>
              <w:jc w:val="both"/>
              <w:rPr>
                <w:rFonts w:ascii="Calibri" w:hAnsi="Calibri" w:cs="Calibri"/>
                <w:i/>
                <w:iCs/>
                <w:lang w:val="ro-RO"/>
              </w:rPr>
            </w:pPr>
            <w:r w:rsidRPr="005C7B21">
              <w:rPr>
                <w:rFonts w:ascii="Calibri" w:hAnsi="Calibri" w:cs="Calibri"/>
                <w:b/>
                <w:bCs/>
                <w:lang w:val="ro-RO"/>
              </w:rPr>
              <w:t xml:space="preserve"> - </w:t>
            </w:r>
            <w:r w:rsidRPr="005C7B21">
              <w:rPr>
                <w:rFonts w:ascii="Calibri" w:hAnsi="Calibri" w:cs="Calibri"/>
                <w:lang w:val="ro-RO"/>
              </w:rPr>
              <w:t xml:space="preserve">formularea de întrebări de tipul: </w:t>
            </w:r>
            <w:r w:rsidRPr="005C7B21">
              <w:rPr>
                <w:rFonts w:ascii="Calibri" w:hAnsi="Calibri"/>
                <w:lang w:val="ro-RO"/>
              </w:rPr>
              <w:t xml:space="preserve"> </w:t>
            </w:r>
            <w:r w:rsidRPr="005C7B21">
              <w:rPr>
                <w:rFonts w:ascii="Calibri" w:hAnsi="Calibri" w:cs="Calibri"/>
                <w:i/>
                <w:iCs/>
                <w:lang w:val="ro-RO"/>
              </w:rPr>
              <w:t xml:space="preserve">Când? Unde? </w:t>
            </w:r>
            <w:r w:rsidRPr="005C7B21">
              <w:rPr>
                <w:rFonts w:ascii="Calibri" w:hAnsi="Calibri" w:cs="Calibri"/>
                <w:i/>
                <w:iCs/>
                <w:lang w:val="ro-RO"/>
              </w:rPr>
              <w:lastRenderedPageBreak/>
              <w:t>Ce? Cine? Ce face?</w:t>
            </w:r>
          </w:p>
          <w:p w:rsidR="00024C02" w:rsidRPr="005C7B21" w:rsidRDefault="00024C02" w:rsidP="00BD433C">
            <w:pPr>
              <w:pStyle w:val="ListParagraph"/>
              <w:numPr>
                <w:ilvl w:val="0"/>
                <w:numId w:val="29"/>
              </w:numPr>
              <w:tabs>
                <w:tab w:val="left" w:pos="171"/>
              </w:tabs>
              <w:spacing w:after="0"/>
              <w:ind w:left="29" w:firstLine="0"/>
              <w:jc w:val="both"/>
              <w:rPr>
                <w:rFonts w:ascii="Calibri" w:hAnsi="Calibri" w:cs="Calibri"/>
                <w:sz w:val="20"/>
                <w:szCs w:val="20"/>
              </w:rPr>
            </w:pPr>
            <w:r w:rsidRPr="005C7B21">
              <w:rPr>
                <w:rFonts w:ascii="Calibri" w:hAnsi="Calibri" w:cs="Calibri"/>
                <w:b/>
                <w:bCs/>
                <w:sz w:val="20"/>
                <w:szCs w:val="20"/>
              </w:rPr>
              <w:t>Observarea sistematică</w:t>
            </w:r>
          </w:p>
          <w:p w:rsidR="00A362E7" w:rsidRPr="005C7B21" w:rsidRDefault="00A362E7" w:rsidP="00BD433C">
            <w:pPr>
              <w:pStyle w:val="ListParagraph1"/>
              <w:numPr>
                <w:ilvl w:val="1"/>
                <w:numId w:val="5"/>
              </w:numPr>
              <w:tabs>
                <w:tab w:val="left" w:pos="205"/>
                <w:tab w:val="num" w:pos="601"/>
              </w:tabs>
              <w:spacing w:after="0" w:line="240" w:lineRule="auto"/>
              <w:ind w:left="34" w:firstLine="0"/>
              <w:jc w:val="both"/>
              <w:rPr>
                <w:rFonts w:ascii="Calibri" w:hAnsi="Calibri" w:cs="Calibri"/>
                <w:b/>
                <w:bCs/>
                <w:sz w:val="20"/>
                <w:szCs w:val="20"/>
              </w:rPr>
            </w:pPr>
            <w:r w:rsidRPr="005C7B21">
              <w:rPr>
                <w:rFonts w:ascii="Calibri" w:hAnsi="Calibri" w:cs="Calibri"/>
                <w:b/>
                <w:bCs/>
                <w:sz w:val="20"/>
                <w:szCs w:val="20"/>
              </w:rPr>
              <w:t>Listă de control/ verificare:</w:t>
            </w:r>
          </w:p>
          <w:p w:rsidR="00A362E7" w:rsidRPr="005C7B21" w:rsidRDefault="00A362E7" w:rsidP="00BD433C">
            <w:pPr>
              <w:rPr>
                <w:rFonts w:ascii="Calibri" w:hAnsi="Calibri" w:cs="Calibri"/>
                <w:lang w:val="ro-RO"/>
              </w:rPr>
            </w:pPr>
            <w:r w:rsidRPr="005C7B21">
              <w:rPr>
                <w:rFonts w:ascii="Calibri" w:hAnsi="Calibri"/>
                <w:lang w:val="ro-RO"/>
              </w:rPr>
              <w:t xml:space="preserve"> </w:t>
            </w:r>
            <w:r w:rsidRPr="005C7B21">
              <w:rPr>
                <w:rFonts w:ascii="Calibri" w:hAnsi="Calibri" w:cs="Calibri"/>
                <w:lang w:val="ro-RO"/>
              </w:rPr>
              <w:t>- au fost realizate toate combinaţiile posibile din cuvintele date;</w:t>
            </w:r>
          </w:p>
          <w:p w:rsidR="00A362E7" w:rsidRPr="005C7B21" w:rsidRDefault="00A362E7" w:rsidP="00BD433C">
            <w:pPr>
              <w:rPr>
                <w:rFonts w:ascii="Calibri" w:hAnsi="Calibri" w:cs="Calibri"/>
                <w:lang w:val="ro-RO"/>
              </w:rPr>
            </w:pPr>
            <w:r w:rsidRPr="005C7B21">
              <w:rPr>
                <w:rFonts w:ascii="Calibri" w:hAnsi="Calibri" w:cs="Calibri"/>
                <w:lang w:val="ro-RO"/>
              </w:rPr>
              <w:t xml:space="preserve"> -corectitudinea</w:t>
            </w:r>
            <w:r w:rsidR="00BE4DF2" w:rsidRPr="005C7B21">
              <w:rPr>
                <w:rFonts w:ascii="Calibri" w:hAnsi="Calibri" w:cs="Calibri"/>
                <w:lang w:val="ro-RO"/>
              </w:rPr>
              <w:t xml:space="preserve"> corelaţiei cuvânt -  întrebare</w:t>
            </w:r>
            <w:r w:rsidR="006D15F2" w:rsidRPr="005C7B21">
              <w:rPr>
                <w:rFonts w:ascii="Calibri" w:hAnsi="Calibri" w:cs="Calibri"/>
                <w:lang w:val="ro-RO"/>
              </w:rPr>
              <w:t>;</w:t>
            </w:r>
          </w:p>
          <w:p w:rsidR="006D15F2" w:rsidRPr="005C7B21" w:rsidRDefault="006D15F2" w:rsidP="00BD433C">
            <w:pPr>
              <w:rPr>
                <w:rFonts w:ascii="Calibri" w:hAnsi="Calibri" w:cs="Calibri"/>
                <w:lang w:val="ro-RO"/>
              </w:rPr>
            </w:pPr>
            <w:r w:rsidRPr="005C7B21">
              <w:rPr>
                <w:rFonts w:ascii="Calibri" w:hAnsi="Calibri" w:cs="Calibri"/>
                <w:lang w:val="ro-RO"/>
              </w:rPr>
              <w:t>- creativitatea enunţurilor.</w:t>
            </w:r>
          </w:p>
        </w:tc>
        <w:tc>
          <w:tcPr>
            <w:tcW w:w="992" w:type="dxa"/>
          </w:tcPr>
          <w:p w:rsidR="00A362E7" w:rsidRPr="005C7B21" w:rsidRDefault="00A362E7"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1.3. </w:t>
            </w:r>
            <w:r w:rsidRPr="005C7B21">
              <w:rPr>
                <w:rFonts w:ascii="Calibri" w:hAnsi="Calibri" w:cs="Calibri"/>
                <w:lang w:val="ro-RO"/>
              </w:rPr>
              <w:t>Sesizarea abaterilor din mesajele audiate în vederea corectării acestora</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3.5. </w:t>
            </w:r>
            <w:r w:rsidRPr="005C7B21">
              <w:rPr>
                <w:rFonts w:ascii="Calibri" w:hAnsi="Calibri" w:cs="Calibri"/>
                <w:lang w:val="ro-RO"/>
              </w:rPr>
              <w:t>Sesizarea abaterilor din textele citite în vederea corectării acestora</w:t>
            </w:r>
          </w:p>
          <w:p w:rsidR="00024C02" w:rsidRPr="005C7B21" w:rsidRDefault="00024C02" w:rsidP="00BD433C">
            <w:pPr>
              <w:widowControl w:val="0"/>
              <w:autoSpaceDE w:val="0"/>
              <w:autoSpaceDN w:val="0"/>
              <w:adjustRightInd w:val="0"/>
              <w:jc w:val="both"/>
              <w:rPr>
                <w:rFonts w:ascii="Calibri" w:hAnsi="Calibri" w:cs="Calibri"/>
                <w:lang w:val="ro-RO"/>
              </w:rPr>
            </w:pPr>
          </w:p>
        </w:tc>
        <w:tc>
          <w:tcPr>
            <w:tcW w:w="1560" w:type="dxa"/>
          </w:tcPr>
          <w:p w:rsidR="00024C02" w:rsidRPr="005C7B21" w:rsidRDefault="00024C02" w:rsidP="00BD433C">
            <w:pPr>
              <w:rPr>
                <w:rFonts w:ascii="Calibri" w:hAnsi="Calibri" w:cs="Calibri"/>
                <w:lang w:val="ro-RO"/>
              </w:rPr>
            </w:pPr>
            <w:r w:rsidRPr="005C7B21">
              <w:rPr>
                <w:rFonts w:ascii="Calibri" w:hAnsi="Calibri" w:cs="Arial"/>
                <w:color w:val="000000"/>
                <w:lang w:val="ro-RO"/>
              </w:rPr>
              <w:t>●</w:t>
            </w:r>
            <w:r w:rsidRPr="005C7B21">
              <w:rPr>
                <w:rFonts w:ascii="Calibri" w:hAnsi="Calibri" w:cs="Calibri"/>
                <w:lang w:val="ro-RO"/>
              </w:rPr>
              <w:t xml:space="preserve">  Cuvântul – parte de propoziţie. Predicatul (II)</w:t>
            </w:r>
          </w:p>
        </w:tc>
        <w:tc>
          <w:tcPr>
            <w:tcW w:w="3828" w:type="dxa"/>
          </w:tcPr>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identificarea, orală, a unor fapte de limbă (părţi de vorbire, întrebări) (1.3.);</w:t>
            </w:r>
          </w:p>
          <w:p w:rsidR="00024C02" w:rsidRPr="005C7B21" w:rsidRDefault="00024C02" w:rsidP="00BD433C">
            <w:pPr>
              <w:jc w:val="both"/>
              <w:rPr>
                <w:rFonts w:ascii="Calibri" w:hAnsi="Calibri" w:cs="Calibri"/>
                <w:lang w:val="ro-RO"/>
              </w:rPr>
            </w:pPr>
            <w:r w:rsidRPr="005C7B21">
              <w:rPr>
                <w:rFonts w:ascii="Calibri" w:hAnsi="Calibri" w:cs="Calibri"/>
                <w:lang w:val="ro-RO"/>
              </w:rPr>
              <w:t>- observarea dezacordului şi a altor abateri (1.3.);</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exemplificarea unor fapte de limbă (părţi de vorbire ) (1.3.);</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completarea unor enunţuri (3.5.);</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exemplificarea, în scris, a unor propoziţii (3.5.). </w:t>
            </w:r>
          </w:p>
          <w:p w:rsidR="00024C02" w:rsidRPr="005C7B21" w:rsidRDefault="00024C02" w:rsidP="00BD433C">
            <w:pPr>
              <w:widowControl w:val="0"/>
              <w:autoSpaceDE w:val="0"/>
              <w:autoSpaceDN w:val="0"/>
              <w:adjustRightInd w:val="0"/>
              <w:jc w:val="both"/>
              <w:rPr>
                <w:rFonts w:ascii="Calibri" w:hAnsi="Calibri" w:cs="Calibri"/>
                <w:lang w:val="ro-RO"/>
              </w:rPr>
            </w:pPr>
          </w:p>
        </w:tc>
        <w:tc>
          <w:tcPr>
            <w:tcW w:w="2130"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i/>
                <w:iCs/>
                <w:lang w:val="ro-RO"/>
              </w:rPr>
              <w:t xml:space="preserve">                                   </w:t>
            </w:r>
            <w:r w:rsidRPr="005C7B21">
              <w:rPr>
                <w:rFonts w:ascii="Calibri" w:hAnsi="Calibri" w:cs="Calibri"/>
                <w:lang w:val="ro-RO"/>
              </w:rPr>
              <w:t xml:space="preserve"> manual,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24C02" w:rsidRPr="005C7B21" w:rsidRDefault="00024C02" w:rsidP="00BD433C">
            <w:pPr>
              <w:jc w:val="both"/>
              <w:rPr>
                <w:rFonts w:ascii="Calibri" w:hAnsi="Calibri" w:cs="Arial"/>
                <w:color w:val="000000"/>
                <w:lang w:val="ro-RO"/>
              </w:rPr>
            </w:pPr>
            <w:r w:rsidRPr="005C7B21">
              <w:rPr>
                <w:rFonts w:ascii="Calibri" w:hAnsi="Calibri" w:cs="Calibri"/>
                <w:color w:val="000000"/>
                <w:lang w:val="ro-RO"/>
              </w:rPr>
              <w:t>exercițiul, conversaţia, explicaţia, procedee de citire activă, ciorchinele, axa timpului</w:t>
            </w:r>
          </w:p>
        </w:tc>
        <w:tc>
          <w:tcPr>
            <w:tcW w:w="2405" w:type="dxa"/>
          </w:tcPr>
          <w:p w:rsidR="00024C02" w:rsidRPr="005C7B21" w:rsidRDefault="00024C02" w:rsidP="00BD433C">
            <w:pPr>
              <w:numPr>
                <w:ilvl w:val="0"/>
                <w:numId w:val="27"/>
              </w:numPr>
              <w:ind w:left="175" w:hanging="141"/>
              <w:jc w:val="both"/>
              <w:rPr>
                <w:rFonts w:ascii="Calibri" w:hAnsi="Calibri" w:cs="Calibri"/>
                <w:b/>
                <w:bCs/>
                <w:lang w:val="ro-RO"/>
              </w:rPr>
            </w:pPr>
            <w:r w:rsidRPr="005C7B21">
              <w:rPr>
                <w:rFonts w:ascii="Calibri" w:hAnsi="Calibri" w:cs="Calibri"/>
                <w:b/>
                <w:bCs/>
                <w:lang w:val="ro-RO"/>
              </w:rPr>
              <w:t>Tema pentru acasă</w:t>
            </w:r>
          </w:p>
          <w:p w:rsidR="00024C02" w:rsidRPr="005C7B21" w:rsidRDefault="00024C02" w:rsidP="00BD433C">
            <w:pPr>
              <w:rPr>
                <w:rFonts w:ascii="Calibri" w:hAnsi="Calibri" w:cs="Calibri"/>
                <w:lang w:val="ro-RO"/>
              </w:rPr>
            </w:pP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1.3. </w:t>
            </w:r>
            <w:r w:rsidRPr="005C7B21">
              <w:rPr>
                <w:rFonts w:ascii="Calibri" w:hAnsi="Calibri" w:cs="Calibri"/>
                <w:lang w:val="ro-RO"/>
              </w:rPr>
              <w:t>Sesizarea abaterilor din mesajele audiate în vederea corectării acestora</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3.5. </w:t>
            </w:r>
            <w:r w:rsidRPr="005C7B21">
              <w:rPr>
                <w:rFonts w:ascii="Calibri" w:hAnsi="Calibri" w:cs="Calibri"/>
                <w:lang w:val="ro-RO"/>
              </w:rPr>
              <w:t>Sesizarea abaterilor din textele citite în vederea corectării acestora</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4.1. </w:t>
            </w:r>
            <w:r w:rsidRPr="005C7B21">
              <w:rPr>
                <w:rFonts w:ascii="Calibri" w:hAnsi="Calibri" w:cs="Calibri"/>
                <w:lang w:val="ro-RO"/>
              </w:rPr>
              <w:t>Recunoaşterea şi remedierea greşelilor de ortografie şi de punctuaţie în redactarea de text</w:t>
            </w:r>
          </w:p>
          <w:p w:rsidR="00024C02" w:rsidRPr="005C7B21" w:rsidRDefault="00024C02" w:rsidP="00BD433C">
            <w:pPr>
              <w:widowControl w:val="0"/>
              <w:autoSpaceDE w:val="0"/>
              <w:autoSpaceDN w:val="0"/>
              <w:adjustRightInd w:val="0"/>
              <w:jc w:val="both"/>
              <w:rPr>
                <w:rFonts w:ascii="Calibri" w:hAnsi="Calibri" w:cs="Calibri"/>
                <w:lang w:val="ro-RO"/>
              </w:rPr>
            </w:pPr>
          </w:p>
        </w:tc>
        <w:tc>
          <w:tcPr>
            <w:tcW w:w="1560" w:type="dxa"/>
          </w:tcPr>
          <w:p w:rsidR="00024C02" w:rsidRPr="005C7B21" w:rsidRDefault="00024C02" w:rsidP="00BD433C">
            <w:pPr>
              <w:rPr>
                <w:rFonts w:ascii="Calibri" w:hAnsi="Calibri" w:cs="Calibri"/>
                <w:lang w:val="ro-RO"/>
              </w:rPr>
            </w:pPr>
            <w:r w:rsidRPr="005C7B21">
              <w:rPr>
                <w:rFonts w:ascii="Calibri" w:hAnsi="Calibri" w:cs="Arial"/>
                <w:color w:val="000000"/>
                <w:lang w:val="ro-RO"/>
              </w:rPr>
              <w:t>●</w:t>
            </w:r>
            <w:r w:rsidRPr="005C7B21">
              <w:rPr>
                <w:rFonts w:ascii="Calibri" w:hAnsi="Calibri" w:cs="Calibri"/>
                <w:lang w:val="ro-RO"/>
              </w:rPr>
              <w:t xml:space="preserve">  Subiectul.</w:t>
            </w:r>
          </w:p>
          <w:p w:rsidR="00024C02" w:rsidRPr="005C7B21" w:rsidRDefault="00024C02" w:rsidP="00BD433C">
            <w:pPr>
              <w:rPr>
                <w:rFonts w:ascii="Calibri" w:hAnsi="Calibri" w:cs="Calibri"/>
                <w:lang w:val="ro-RO"/>
              </w:rPr>
            </w:pPr>
          </w:p>
        </w:tc>
        <w:tc>
          <w:tcPr>
            <w:tcW w:w="3828" w:type="dxa"/>
          </w:tcPr>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familiarizarea cu noțiunile de subiect şi predicat (1.3.); </w:t>
            </w:r>
          </w:p>
          <w:p w:rsidR="00024C02" w:rsidRPr="005C7B21" w:rsidRDefault="00024C02" w:rsidP="00BD433C">
            <w:pPr>
              <w:jc w:val="both"/>
              <w:rPr>
                <w:rFonts w:ascii="Calibri" w:hAnsi="Calibri" w:cs="Calibri"/>
                <w:lang w:val="ro-RO"/>
              </w:rPr>
            </w:pPr>
            <w:r w:rsidRPr="005C7B21">
              <w:rPr>
                <w:rFonts w:ascii="Calibri" w:hAnsi="Calibri" w:cs="Calibri"/>
                <w:lang w:val="ro-RO"/>
              </w:rPr>
              <w:t>-identificarea, orală, a unor fapte de limbă (părţi de vorbire, întrebări) (1.3.);</w:t>
            </w:r>
          </w:p>
          <w:p w:rsidR="00024C02" w:rsidRPr="005C7B21" w:rsidRDefault="00024C02" w:rsidP="00BD433C">
            <w:pPr>
              <w:jc w:val="both"/>
              <w:rPr>
                <w:rFonts w:ascii="Calibri" w:hAnsi="Calibri" w:cs="Calibri"/>
                <w:lang w:val="ro-RO"/>
              </w:rPr>
            </w:pPr>
            <w:r w:rsidRPr="005C7B21">
              <w:rPr>
                <w:rFonts w:ascii="Calibri" w:hAnsi="Calibri" w:cs="Calibri"/>
                <w:lang w:val="ro-RO"/>
              </w:rPr>
              <w:t>- observarea dezacordului şi a altor abateri (1.3.);</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exemplificarea unor fapte de limbă (părţi de vorbire ) (1.3.);</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completarea unor enunţuri (3.5.);</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exemplificarea, în scris, a unor propoziţii (3.5.);</w:t>
            </w:r>
          </w:p>
          <w:p w:rsidR="00024C02" w:rsidRPr="005C7B21" w:rsidRDefault="00024C02" w:rsidP="00BD433C">
            <w:pPr>
              <w:jc w:val="both"/>
              <w:rPr>
                <w:rFonts w:ascii="Calibri" w:hAnsi="Calibri" w:cs="Calibri"/>
                <w:lang w:val="ro-RO"/>
              </w:rPr>
            </w:pPr>
            <w:r w:rsidRPr="005C7B21">
              <w:rPr>
                <w:rFonts w:ascii="Calibri" w:hAnsi="Calibri" w:cs="Calibri"/>
                <w:lang w:val="ro-RO"/>
              </w:rPr>
              <w:t>- rescrierea unor propoziţii cu predicatul potrivit (3.5.);</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enunţurilor alcătuite (4.1.).</w:t>
            </w:r>
          </w:p>
        </w:tc>
        <w:tc>
          <w:tcPr>
            <w:tcW w:w="2130"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lang w:val="ro-RO"/>
              </w:rPr>
              <w:t xml:space="preserve">manual şi </w:t>
            </w:r>
            <w:r w:rsidRPr="005C7B21">
              <w:rPr>
                <w:rFonts w:ascii="Calibri" w:hAnsi="Calibri" w:cs="Calibri"/>
                <w:i/>
                <w:iCs/>
                <w:lang w:val="ro-RO"/>
              </w:rPr>
              <w:t xml:space="preserve">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24C02" w:rsidRPr="005C7B21" w:rsidRDefault="00024C02" w:rsidP="00BD433C">
            <w:pPr>
              <w:jc w:val="both"/>
              <w:rPr>
                <w:rFonts w:ascii="Calibri" w:hAnsi="Calibri" w:cs="Calibri"/>
                <w:b/>
                <w:bCs/>
                <w:color w:val="000000"/>
                <w:lang w:val="ro-RO"/>
              </w:rPr>
            </w:pPr>
            <w:r w:rsidRPr="005C7B21">
              <w:rPr>
                <w:rFonts w:ascii="Calibri" w:hAnsi="Calibri" w:cs="Calibri"/>
                <w:color w:val="000000"/>
                <w:lang w:val="ro-RO"/>
              </w:rPr>
              <w:t xml:space="preserve">exercițiul, conversaţia, explicaţia, jocuri, compuneri gramaticale de tipul: </w:t>
            </w:r>
            <w:r w:rsidRPr="005C7B21">
              <w:rPr>
                <w:rFonts w:ascii="Calibri" w:hAnsi="Calibri" w:cs="Calibri"/>
                <w:i/>
                <w:iCs/>
                <w:color w:val="000000"/>
                <w:lang w:val="ro-RO"/>
              </w:rPr>
              <w:t>Rețeta cu … subiect și predicat!</w:t>
            </w:r>
          </w:p>
        </w:tc>
        <w:tc>
          <w:tcPr>
            <w:tcW w:w="2405" w:type="dxa"/>
          </w:tcPr>
          <w:p w:rsidR="00024C02" w:rsidRPr="005C7B21" w:rsidRDefault="00024C02" w:rsidP="00BD433C">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Temă de lucru în clasă:</w:t>
            </w:r>
          </w:p>
          <w:p w:rsidR="00024C02" w:rsidRPr="005C7B21" w:rsidRDefault="00024C02" w:rsidP="00BD433C">
            <w:pPr>
              <w:jc w:val="both"/>
              <w:rPr>
                <w:rFonts w:ascii="Calibri" w:hAnsi="Calibri" w:cs="Calibri"/>
                <w:lang w:val="ro-RO"/>
              </w:rPr>
            </w:pPr>
            <w:r w:rsidRPr="005C7B21">
              <w:rPr>
                <w:rFonts w:ascii="Calibri" w:hAnsi="Calibri" w:cs="Calibri"/>
                <w:b/>
                <w:bCs/>
                <w:lang w:val="ro-RO"/>
              </w:rPr>
              <w:t xml:space="preserve">- </w:t>
            </w:r>
            <w:r w:rsidRPr="005C7B21">
              <w:rPr>
                <w:rFonts w:ascii="Calibri" w:hAnsi="Calibri" w:cs="Calibri"/>
                <w:lang w:val="ro-RO"/>
              </w:rPr>
              <w:t>analiza subiectelor și a predicatelor</w:t>
            </w:r>
          </w:p>
          <w:p w:rsidR="00024C02" w:rsidRPr="005C7B21" w:rsidRDefault="00024C02" w:rsidP="00BD433C">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Temă de lucru pentru acasă:</w:t>
            </w:r>
          </w:p>
          <w:p w:rsidR="00024C02" w:rsidRPr="005C7B21" w:rsidRDefault="00024C02" w:rsidP="00BD433C">
            <w:pPr>
              <w:tabs>
                <w:tab w:val="left" w:pos="179"/>
              </w:tabs>
              <w:jc w:val="both"/>
              <w:rPr>
                <w:rFonts w:ascii="Calibri" w:hAnsi="Calibri" w:cs="Calibri"/>
                <w:lang w:val="ro-RO"/>
              </w:rPr>
            </w:pPr>
            <w:r w:rsidRPr="005C7B21">
              <w:rPr>
                <w:rFonts w:ascii="Calibri" w:hAnsi="Calibri" w:cs="Calibri"/>
                <w:lang w:val="ro-RO"/>
              </w:rPr>
              <w:t xml:space="preserve"> - identificare;</w:t>
            </w:r>
          </w:p>
          <w:p w:rsidR="00024C02" w:rsidRPr="005C7B21" w:rsidRDefault="00024C02" w:rsidP="00BD433C">
            <w:pPr>
              <w:tabs>
                <w:tab w:val="left" w:pos="179"/>
              </w:tabs>
              <w:jc w:val="both"/>
              <w:rPr>
                <w:rFonts w:ascii="Calibri" w:hAnsi="Calibri" w:cs="Calibri"/>
                <w:lang w:val="ro-RO"/>
              </w:rPr>
            </w:pPr>
            <w:r w:rsidRPr="005C7B21">
              <w:rPr>
                <w:rFonts w:ascii="Calibri" w:hAnsi="Calibri" w:cs="Calibri"/>
                <w:lang w:val="ro-RO"/>
              </w:rPr>
              <w:t xml:space="preserve"> - exemplificare;</w:t>
            </w:r>
          </w:p>
          <w:p w:rsidR="00024C02" w:rsidRPr="005C7B21" w:rsidRDefault="00024C02" w:rsidP="00BD433C">
            <w:pPr>
              <w:tabs>
                <w:tab w:val="left" w:pos="179"/>
              </w:tabs>
              <w:jc w:val="both"/>
              <w:rPr>
                <w:rFonts w:ascii="Calibri" w:hAnsi="Calibri" w:cs="Calibri"/>
                <w:lang w:val="ro-RO"/>
              </w:rPr>
            </w:pPr>
            <w:r w:rsidRPr="005C7B21">
              <w:rPr>
                <w:rFonts w:ascii="Calibri" w:hAnsi="Calibri" w:cs="Calibri"/>
                <w:lang w:val="ro-RO"/>
              </w:rPr>
              <w:t xml:space="preserve"> - înlocuire;</w:t>
            </w:r>
          </w:p>
          <w:p w:rsidR="00024C02" w:rsidRPr="005C7B21" w:rsidRDefault="00024C02" w:rsidP="00BD433C">
            <w:pPr>
              <w:tabs>
                <w:tab w:val="left" w:pos="179"/>
              </w:tabs>
              <w:jc w:val="both"/>
              <w:rPr>
                <w:rFonts w:ascii="Calibri" w:hAnsi="Calibri" w:cs="Calibri"/>
                <w:color w:val="000000"/>
                <w:lang w:val="ro-RO"/>
              </w:rPr>
            </w:pPr>
            <w:r w:rsidRPr="005C7B21">
              <w:rPr>
                <w:rFonts w:ascii="Calibri" w:hAnsi="Calibri" w:cs="Calibri"/>
                <w:lang w:val="ro-RO"/>
              </w:rPr>
              <w:t xml:space="preserve"> - transformare.</w:t>
            </w:r>
          </w:p>
          <w:p w:rsidR="00024C02" w:rsidRPr="005C7B21" w:rsidRDefault="00024C02" w:rsidP="00BD433C">
            <w:pPr>
              <w:jc w:val="both"/>
              <w:rPr>
                <w:rFonts w:ascii="Calibri" w:hAnsi="Calibri" w:cs="Calibri"/>
                <w:lang w:val="ro-RO"/>
              </w:rPr>
            </w:pP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1.3. </w:t>
            </w:r>
            <w:r w:rsidRPr="005C7B21">
              <w:rPr>
                <w:rFonts w:ascii="Calibri" w:hAnsi="Calibri" w:cs="Calibri"/>
                <w:lang w:val="ro-RO"/>
              </w:rPr>
              <w:t xml:space="preserve">Sesizarea abaterilor din mesajele audiate în vederea </w:t>
            </w:r>
            <w:r w:rsidRPr="005C7B21">
              <w:rPr>
                <w:rFonts w:ascii="Calibri" w:hAnsi="Calibri" w:cs="Calibri"/>
                <w:lang w:val="ro-RO"/>
              </w:rPr>
              <w:lastRenderedPageBreak/>
              <w:t>corectării acestora</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3.5. </w:t>
            </w:r>
            <w:r w:rsidRPr="005C7B21">
              <w:rPr>
                <w:rFonts w:ascii="Calibri" w:hAnsi="Calibri" w:cs="Calibri"/>
                <w:lang w:val="ro-RO"/>
              </w:rPr>
              <w:t>Sesizarea abaterilor din textele citite în vederea corectării acestora</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4.1. </w:t>
            </w:r>
            <w:r w:rsidRPr="005C7B21">
              <w:rPr>
                <w:rFonts w:ascii="Calibri" w:hAnsi="Calibri" w:cs="Calibri"/>
                <w:lang w:val="ro-RO"/>
              </w:rPr>
              <w:t>Recunoaşterea şi remedierea greşelilor de ortografie şi de punctuaţie în redactarea de text</w:t>
            </w:r>
          </w:p>
          <w:p w:rsidR="00024C02" w:rsidRPr="005C7B21" w:rsidRDefault="00024C02" w:rsidP="00BD433C">
            <w:pPr>
              <w:widowControl w:val="0"/>
              <w:autoSpaceDE w:val="0"/>
              <w:autoSpaceDN w:val="0"/>
              <w:adjustRightInd w:val="0"/>
              <w:jc w:val="both"/>
              <w:rPr>
                <w:rFonts w:ascii="Calibri" w:hAnsi="Calibri" w:cs="Calibri"/>
                <w:lang w:val="ro-RO"/>
              </w:rPr>
            </w:pPr>
          </w:p>
        </w:tc>
        <w:tc>
          <w:tcPr>
            <w:tcW w:w="1560" w:type="dxa"/>
          </w:tcPr>
          <w:p w:rsidR="00024C02" w:rsidRPr="005C7B21" w:rsidRDefault="00024C02" w:rsidP="00BD433C">
            <w:pPr>
              <w:rPr>
                <w:rFonts w:ascii="Calibri" w:hAnsi="Calibri" w:cs="Calibri"/>
                <w:lang w:val="ro-RO"/>
              </w:rPr>
            </w:pPr>
            <w:r w:rsidRPr="005C7B21">
              <w:rPr>
                <w:rFonts w:ascii="Calibri" w:hAnsi="Calibri" w:cs="Arial"/>
                <w:color w:val="000000"/>
                <w:lang w:val="ro-RO"/>
              </w:rPr>
              <w:lastRenderedPageBreak/>
              <w:t>●</w:t>
            </w:r>
            <w:r w:rsidRPr="005C7B21">
              <w:rPr>
                <w:rFonts w:ascii="Calibri" w:hAnsi="Calibri" w:cs="Calibri"/>
                <w:lang w:val="ro-RO"/>
              </w:rPr>
              <w:t xml:space="preserve">  Subiectul.</w:t>
            </w:r>
          </w:p>
          <w:p w:rsidR="00024C02" w:rsidRPr="005C7B21" w:rsidRDefault="00024C02" w:rsidP="00BD433C">
            <w:pPr>
              <w:rPr>
                <w:rFonts w:ascii="Calibri" w:hAnsi="Calibri" w:cs="Calibri"/>
                <w:lang w:val="ro-RO"/>
              </w:rPr>
            </w:pPr>
            <w:r w:rsidRPr="005C7B21">
              <w:rPr>
                <w:rFonts w:ascii="Calibri" w:hAnsi="Calibri" w:cs="Calibri"/>
                <w:lang w:val="ro-RO"/>
              </w:rPr>
              <w:t xml:space="preserve">Acordul </w:t>
            </w:r>
            <w:r w:rsidRPr="005C7B21">
              <w:rPr>
                <w:rFonts w:ascii="Calibri" w:hAnsi="Calibri" w:cs="Calibri"/>
                <w:lang w:val="ro-RO"/>
              </w:rPr>
              <w:lastRenderedPageBreak/>
              <w:t>predicatului cu subiectul</w:t>
            </w:r>
          </w:p>
        </w:tc>
        <w:tc>
          <w:tcPr>
            <w:tcW w:w="3828" w:type="dxa"/>
          </w:tcPr>
          <w:p w:rsidR="00024C02" w:rsidRPr="005C7B21" w:rsidRDefault="00024C02" w:rsidP="00BD433C">
            <w:pPr>
              <w:jc w:val="both"/>
              <w:rPr>
                <w:rFonts w:ascii="Calibri" w:hAnsi="Calibri" w:cs="Calibri"/>
                <w:lang w:val="ro-RO"/>
              </w:rPr>
            </w:pPr>
            <w:r w:rsidRPr="005C7B21">
              <w:rPr>
                <w:rFonts w:ascii="Calibri" w:hAnsi="Calibri" w:cs="Calibri"/>
                <w:lang w:val="ro-RO"/>
              </w:rPr>
              <w:lastRenderedPageBreak/>
              <w:t xml:space="preserve">- familiarizarea cu noțiunile de subiect şi predicat (1.3.); </w:t>
            </w:r>
          </w:p>
          <w:p w:rsidR="00024C02" w:rsidRPr="005C7B21" w:rsidRDefault="00024C02" w:rsidP="00BD433C">
            <w:pPr>
              <w:jc w:val="both"/>
              <w:rPr>
                <w:rFonts w:ascii="Calibri" w:hAnsi="Calibri" w:cs="Calibri"/>
                <w:lang w:val="ro-RO"/>
              </w:rPr>
            </w:pPr>
            <w:r w:rsidRPr="005C7B21">
              <w:rPr>
                <w:rFonts w:ascii="Calibri" w:hAnsi="Calibri" w:cs="Calibri"/>
                <w:lang w:val="ro-RO"/>
              </w:rPr>
              <w:lastRenderedPageBreak/>
              <w:t xml:space="preserve"> - analiza acordului dintre predicat şi subiect (3.5.);</w:t>
            </w:r>
          </w:p>
          <w:p w:rsidR="00024C02" w:rsidRPr="005C7B21" w:rsidRDefault="00024C02" w:rsidP="00BD433C">
            <w:pPr>
              <w:jc w:val="both"/>
              <w:rPr>
                <w:rFonts w:ascii="Calibri" w:hAnsi="Calibri" w:cs="Calibri"/>
                <w:lang w:val="ro-RO"/>
              </w:rPr>
            </w:pPr>
            <w:r w:rsidRPr="005C7B21">
              <w:rPr>
                <w:rFonts w:ascii="Calibri" w:hAnsi="Calibri" w:cs="Calibri"/>
                <w:lang w:val="ro-RO"/>
              </w:rPr>
              <w:t>-identificarea, orală, a unor fapte de limbă (părţi de vorbire, întrebări) (1.3.);</w:t>
            </w:r>
          </w:p>
          <w:p w:rsidR="00024C02" w:rsidRPr="005C7B21" w:rsidRDefault="00024C02" w:rsidP="00BD433C">
            <w:pPr>
              <w:jc w:val="both"/>
              <w:rPr>
                <w:rFonts w:ascii="Calibri" w:hAnsi="Calibri" w:cs="Calibri"/>
                <w:lang w:val="ro-RO"/>
              </w:rPr>
            </w:pPr>
            <w:r w:rsidRPr="005C7B21">
              <w:rPr>
                <w:rFonts w:ascii="Calibri" w:hAnsi="Calibri" w:cs="Calibri"/>
                <w:lang w:val="ro-RO"/>
              </w:rPr>
              <w:t>- observarea dezacordului şi a altor abateri (1.3.);</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exemplificarea unor fapte de limbă (părţi de vorbire ) (1.3.);</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completarea unor enunţuri (3.5.);</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exemplificarea, în scris, a unor propoziţii (3.5.);</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enunţurilor alcătuite (4.1.).</w:t>
            </w:r>
          </w:p>
        </w:tc>
        <w:tc>
          <w:tcPr>
            <w:tcW w:w="2130"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lastRenderedPageBreak/>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lang w:val="ro-RO"/>
              </w:rPr>
              <w:t xml:space="preserve">manual şi </w:t>
            </w:r>
            <w:r w:rsidRPr="005C7B21">
              <w:rPr>
                <w:rFonts w:ascii="Calibri" w:hAnsi="Calibri" w:cs="Calibri"/>
                <w:i/>
                <w:iCs/>
                <w:lang w:val="ro-RO"/>
              </w:rPr>
              <w:t xml:space="preserve">                                       </w:t>
            </w:r>
            <w:r w:rsidRPr="005C7B21">
              <w:rPr>
                <w:rFonts w:ascii="Calibri" w:hAnsi="Calibri" w:cs="Calibri"/>
                <w:i/>
                <w:iCs/>
                <w:color w:val="000000"/>
                <w:lang w:val="ro-RO"/>
              </w:rPr>
              <w:lastRenderedPageBreak/>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24C02" w:rsidRPr="005C7B21" w:rsidRDefault="00024C02" w:rsidP="00BD433C">
            <w:pPr>
              <w:jc w:val="both"/>
              <w:rPr>
                <w:rFonts w:ascii="Calibri" w:hAnsi="Calibri" w:cs="Calibri"/>
                <w:b/>
                <w:bCs/>
                <w:color w:val="000000"/>
                <w:lang w:val="ro-RO"/>
              </w:rPr>
            </w:pPr>
            <w:r w:rsidRPr="005C7B21">
              <w:rPr>
                <w:rFonts w:ascii="Calibri" w:hAnsi="Calibri" w:cs="Calibri"/>
                <w:color w:val="000000"/>
                <w:lang w:val="ro-RO"/>
              </w:rPr>
              <w:t xml:space="preserve">exercițiul, conversaţia, explicaţia, jocuri, compuneri gramaticale de tipul: </w:t>
            </w:r>
            <w:r w:rsidRPr="005C7B21">
              <w:rPr>
                <w:rFonts w:ascii="Calibri" w:hAnsi="Calibri" w:cs="Calibri"/>
                <w:i/>
                <w:iCs/>
                <w:color w:val="000000"/>
                <w:lang w:val="ro-RO"/>
              </w:rPr>
              <w:t>Rețeta cu … subiect și predicat!</w:t>
            </w:r>
          </w:p>
        </w:tc>
        <w:tc>
          <w:tcPr>
            <w:tcW w:w="2405" w:type="dxa"/>
          </w:tcPr>
          <w:p w:rsidR="00024C02" w:rsidRPr="005C7B21" w:rsidRDefault="00024C02" w:rsidP="00BD433C">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lastRenderedPageBreak/>
              <w:t>Temă de lucru în clasă:</w:t>
            </w:r>
          </w:p>
          <w:p w:rsidR="00024C02" w:rsidRPr="005C7B21" w:rsidRDefault="00024C02" w:rsidP="00BD433C">
            <w:pPr>
              <w:jc w:val="both"/>
              <w:rPr>
                <w:rFonts w:ascii="Calibri" w:hAnsi="Calibri" w:cs="Calibri"/>
                <w:lang w:val="ro-RO"/>
              </w:rPr>
            </w:pPr>
            <w:r w:rsidRPr="005C7B21">
              <w:rPr>
                <w:rFonts w:ascii="Calibri" w:hAnsi="Calibri" w:cs="Calibri"/>
                <w:b/>
                <w:bCs/>
                <w:lang w:val="ro-RO"/>
              </w:rPr>
              <w:t xml:space="preserve">- </w:t>
            </w:r>
            <w:r w:rsidRPr="005C7B21">
              <w:rPr>
                <w:rFonts w:ascii="Calibri" w:hAnsi="Calibri" w:cs="Calibri"/>
                <w:lang w:val="ro-RO"/>
              </w:rPr>
              <w:t xml:space="preserve">analiza subiectelor și a </w:t>
            </w:r>
            <w:r w:rsidRPr="005C7B21">
              <w:rPr>
                <w:rFonts w:ascii="Calibri" w:hAnsi="Calibri" w:cs="Calibri"/>
                <w:lang w:val="ro-RO"/>
              </w:rPr>
              <w:lastRenderedPageBreak/>
              <w:t>predicatelor</w:t>
            </w:r>
          </w:p>
          <w:p w:rsidR="00024C02" w:rsidRPr="005C7B21" w:rsidRDefault="00024C02" w:rsidP="00BD433C">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Temă de lucru pentru acasă:</w:t>
            </w:r>
          </w:p>
          <w:p w:rsidR="00024C02" w:rsidRPr="005C7B21" w:rsidRDefault="00024C02" w:rsidP="00BD433C">
            <w:pPr>
              <w:tabs>
                <w:tab w:val="left" w:pos="179"/>
              </w:tabs>
              <w:jc w:val="both"/>
              <w:rPr>
                <w:rFonts w:ascii="Calibri" w:hAnsi="Calibri" w:cs="Calibri"/>
                <w:lang w:val="ro-RO"/>
              </w:rPr>
            </w:pPr>
            <w:r w:rsidRPr="005C7B21">
              <w:rPr>
                <w:rFonts w:ascii="Calibri" w:hAnsi="Calibri" w:cs="Calibri"/>
                <w:lang w:val="ro-RO"/>
              </w:rPr>
              <w:t xml:space="preserve"> - identificare;</w:t>
            </w:r>
          </w:p>
          <w:p w:rsidR="00024C02" w:rsidRPr="005C7B21" w:rsidRDefault="00024C02" w:rsidP="00BD433C">
            <w:pPr>
              <w:tabs>
                <w:tab w:val="left" w:pos="179"/>
              </w:tabs>
              <w:jc w:val="both"/>
              <w:rPr>
                <w:rFonts w:ascii="Calibri" w:hAnsi="Calibri" w:cs="Calibri"/>
                <w:lang w:val="ro-RO"/>
              </w:rPr>
            </w:pPr>
            <w:r w:rsidRPr="005C7B21">
              <w:rPr>
                <w:rFonts w:ascii="Calibri" w:hAnsi="Calibri" w:cs="Calibri"/>
                <w:lang w:val="ro-RO"/>
              </w:rPr>
              <w:t xml:space="preserve"> - exemplificare;</w:t>
            </w:r>
          </w:p>
          <w:p w:rsidR="00024C02" w:rsidRPr="005C7B21" w:rsidRDefault="00024C02" w:rsidP="00BD433C">
            <w:pPr>
              <w:tabs>
                <w:tab w:val="left" w:pos="179"/>
              </w:tabs>
              <w:jc w:val="both"/>
              <w:rPr>
                <w:rFonts w:ascii="Calibri" w:hAnsi="Calibri" w:cs="Calibri"/>
                <w:lang w:val="ro-RO"/>
              </w:rPr>
            </w:pPr>
            <w:r w:rsidRPr="005C7B21">
              <w:rPr>
                <w:rFonts w:ascii="Calibri" w:hAnsi="Calibri" w:cs="Calibri"/>
                <w:lang w:val="ro-RO"/>
              </w:rPr>
              <w:t xml:space="preserve"> - înlocuire;</w:t>
            </w:r>
          </w:p>
          <w:p w:rsidR="00024C02" w:rsidRPr="005C7B21" w:rsidRDefault="00024C02" w:rsidP="00BD433C">
            <w:pPr>
              <w:tabs>
                <w:tab w:val="left" w:pos="179"/>
              </w:tabs>
              <w:jc w:val="both"/>
              <w:rPr>
                <w:rFonts w:ascii="Calibri" w:hAnsi="Calibri" w:cs="Calibri"/>
                <w:color w:val="000000"/>
                <w:lang w:val="ro-RO"/>
              </w:rPr>
            </w:pPr>
            <w:r w:rsidRPr="005C7B21">
              <w:rPr>
                <w:rFonts w:ascii="Calibri" w:hAnsi="Calibri" w:cs="Calibri"/>
                <w:lang w:val="ro-RO"/>
              </w:rPr>
              <w:t xml:space="preserve"> - transformare.</w:t>
            </w:r>
          </w:p>
          <w:p w:rsidR="00024C02" w:rsidRPr="005C7B21" w:rsidRDefault="00024C02" w:rsidP="00BD433C">
            <w:pPr>
              <w:jc w:val="both"/>
              <w:rPr>
                <w:rFonts w:ascii="Calibri" w:hAnsi="Calibri" w:cs="Calibri"/>
                <w:lang w:val="ro-RO"/>
              </w:rPr>
            </w:pP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1.3. </w:t>
            </w:r>
            <w:r w:rsidRPr="005C7B21">
              <w:rPr>
                <w:rFonts w:ascii="Calibri" w:hAnsi="Calibri" w:cs="Calibri"/>
                <w:lang w:val="ro-RO"/>
              </w:rPr>
              <w:t>Sesizarea abaterilor din mesajele audiate în vederea corectării acestora</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3.5. </w:t>
            </w:r>
            <w:r w:rsidRPr="005C7B21">
              <w:rPr>
                <w:rFonts w:ascii="Calibri" w:hAnsi="Calibri" w:cs="Calibri"/>
                <w:lang w:val="ro-RO"/>
              </w:rPr>
              <w:t>Sesizarea abaterilor din textele citite în vederea corectării acestora</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4.1. </w:t>
            </w:r>
            <w:r w:rsidRPr="005C7B21">
              <w:rPr>
                <w:rFonts w:ascii="Calibri" w:hAnsi="Calibri" w:cs="Calibri"/>
                <w:lang w:val="ro-RO"/>
              </w:rPr>
              <w:t>Recunoaşterea şi remedierea greşelilor de ortografie şi de punctuaţie în redactarea de text</w:t>
            </w:r>
          </w:p>
          <w:p w:rsidR="00024C02" w:rsidRPr="005C7B21" w:rsidRDefault="00024C02" w:rsidP="00BD433C">
            <w:pPr>
              <w:widowControl w:val="0"/>
              <w:autoSpaceDE w:val="0"/>
              <w:autoSpaceDN w:val="0"/>
              <w:adjustRightInd w:val="0"/>
              <w:jc w:val="both"/>
              <w:rPr>
                <w:rFonts w:ascii="Calibri" w:hAnsi="Calibri" w:cs="Calibri"/>
                <w:lang w:val="ro-RO"/>
              </w:rPr>
            </w:pPr>
          </w:p>
        </w:tc>
        <w:tc>
          <w:tcPr>
            <w:tcW w:w="1560" w:type="dxa"/>
          </w:tcPr>
          <w:p w:rsidR="00024C02" w:rsidRPr="005C7B21" w:rsidRDefault="00024C02" w:rsidP="00BD433C">
            <w:pPr>
              <w:rPr>
                <w:rFonts w:ascii="Calibri" w:hAnsi="Calibri" w:cs="Calibri"/>
                <w:lang w:val="ro-RO"/>
              </w:rPr>
            </w:pPr>
            <w:r w:rsidRPr="005C7B21">
              <w:rPr>
                <w:rFonts w:ascii="Calibri" w:hAnsi="Calibri" w:cs="Arial"/>
                <w:color w:val="000000"/>
                <w:lang w:val="ro-RO"/>
              </w:rPr>
              <w:t>●</w:t>
            </w:r>
            <w:r w:rsidRPr="005C7B21">
              <w:rPr>
                <w:rFonts w:ascii="Calibri" w:hAnsi="Calibri" w:cs="Calibri"/>
                <w:lang w:val="ro-RO"/>
              </w:rPr>
              <w:t xml:space="preserve"> Subiectul.</w:t>
            </w:r>
          </w:p>
          <w:p w:rsidR="00024C02" w:rsidRPr="005C7B21" w:rsidRDefault="00024C02" w:rsidP="00BD433C">
            <w:pPr>
              <w:rPr>
                <w:rFonts w:ascii="Calibri" w:hAnsi="Calibri" w:cs="Calibri"/>
                <w:lang w:val="ro-RO"/>
              </w:rPr>
            </w:pPr>
            <w:r w:rsidRPr="005C7B21">
              <w:rPr>
                <w:rFonts w:ascii="Calibri" w:hAnsi="Calibri" w:cs="Calibri"/>
                <w:lang w:val="ro-RO"/>
              </w:rPr>
              <w:t>Acordul predicatului cu subiectul</w:t>
            </w:r>
          </w:p>
        </w:tc>
        <w:tc>
          <w:tcPr>
            <w:tcW w:w="3828" w:type="dxa"/>
          </w:tcPr>
          <w:p w:rsidR="00024C02" w:rsidRPr="005C7B21" w:rsidRDefault="00024C02" w:rsidP="00BD433C">
            <w:pPr>
              <w:jc w:val="both"/>
              <w:rPr>
                <w:rFonts w:ascii="Calibri" w:hAnsi="Calibri" w:cs="Calibri"/>
                <w:lang w:val="ro-RO"/>
              </w:rPr>
            </w:pPr>
            <w:r w:rsidRPr="005C7B21">
              <w:rPr>
                <w:rFonts w:ascii="Calibri" w:hAnsi="Calibri" w:cs="Calibri"/>
                <w:lang w:val="ro-RO"/>
              </w:rPr>
              <w:t xml:space="preserve">-familiarizarea cu noțiunile de subiect şi predicat (1.3.); </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realizarea acordului dintre predicat şi subiect (3.5.);</w:t>
            </w:r>
          </w:p>
          <w:p w:rsidR="00024C02" w:rsidRPr="005C7B21" w:rsidRDefault="00024C02" w:rsidP="00BD433C">
            <w:pPr>
              <w:jc w:val="both"/>
              <w:rPr>
                <w:rFonts w:ascii="Calibri" w:hAnsi="Calibri" w:cs="Calibri"/>
                <w:lang w:val="ro-RO"/>
              </w:rPr>
            </w:pPr>
            <w:r w:rsidRPr="005C7B21">
              <w:rPr>
                <w:rFonts w:ascii="Calibri" w:hAnsi="Calibri" w:cs="Calibri"/>
                <w:lang w:val="ro-RO"/>
              </w:rPr>
              <w:t>-identificarea, orală, a unor fapte de limbă (părţi de vorbire, întrebări) (1.3.);</w:t>
            </w:r>
          </w:p>
          <w:p w:rsidR="00024C02" w:rsidRPr="005C7B21" w:rsidRDefault="00024C02" w:rsidP="00BD433C">
            <w:pPr>
              <w:jc w:val="both"/>
              <w:rPr>
                <w:rFonts w:ascii="Calibri" w:hAnsi="Calibri" w:cs="Calibri"/>
                <w:lang w:val="ro-RO"/>
              </w:rPr>
            </w:pPr>
            <w:r w:rsidRPr="005C7B21">
              <w:rPr>
                <w:rFonts w:ascii="Calibri" w:hAnsi="Calibri" w:cs="Calibri"/>
                <w:lang w:val="ro-RO"/>
              </w:rPr>
              <w:t>- observarea dezacordului şi a altor abateri (1.3.);</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exemplificarea unor fapte de limbă (părţi de vorbire ) (1.3.);</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completarea unor enunţuri (3.5.);</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exemplificarea, în scris, a unor propoziţii (3.5.).;</w:t>
            </w:r>
          </w:p>
          <w:p w:rsidR="00024C02" w:rsidRPr="005C7B21" w:rsidRDefault="00024C02" w:rsidP="00BD433C">
            <w:pPr>
              <w:jc w:val="both"/>
              <w:rPr>
                <w:rFonts w:ascii="Calibri" w:hAnsi="Calibri" w:cs="Calibri"/>
                <w:lang w:val="ro-RO"/>
              </w:rPr>
            </w:pPr>
            <w:r w:rsidRPr="005C7B21">
              <w:rPr>
                <w:rFonts w:ascii="Calibri" w:hAnsi="Calibri" w:cs="Calibri"/>
                <w:lang w:val="ro-RO"/>
              </w:rPr>
              <w:t>- rescrierea unor propoziţii cu predicatul potrivit (3.5.);</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enunţurilor alcătuite (4.1.)</w:t>
            </w:r>
          </w:p>
        </w:tc>
        <w:tc>
          <w:tcPr>
            <w:tcW w:w="2130"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lang w:val="ro-RO"/>
              </w:rPr>
              <w:t xml:space="preserve">manual,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24C02" w:rsidRPr="005C7B21" w:rsidRDefault="00024C02" w:rsidP="00BD433C">
            <w:pPr>
              <w:jc w:val="both"/>
              <w:rPr>
                <w:rFonts w:ascii="Calibri" w:hAnsi="Calibri" w:cs="Calibri"/>
                <w:b/>
                <w:bCs/>
                <w:color w:val="000000"/>
                <w:lang w:val="ro-RO"/>
              </w:rPr>
            </w:pPr>
            <w:r w:rsidRPr="005C7B21">
              <w:rPr>
                <w:rFonts w:ascii="Calibri" w:hAnsi="Calibri" w:cs="Calibri"/>
                <w:color w:val="000000"/>
                <w:lang w:val="ro-RO"/>
              </w:rPr>
              <w:t xml:space="preserve">exercițiul, conversaţia, explicaţia, jocuri, compuneri gramaticale de tipul: </w:t>
            </w:r>
            <w:r w:rsidRPr="005C7B21">
              <w:rPr>
                <w:rFonts w:ascii="Calibri" w:hAnsi="Calibri" w:cs="Calibri"/>
                <w:i/>
                <w:iCs/>
                <w:color w:val="000000"/>
                <w:lang w:val="ro-RO"/>
              </w:rPr>
              <w:t>Rețeta cu… subiect și predicat!</w:t>
            </w:r>
          </w:p>
        </w:tc>
        <w:tc>
          <w:tcPr>
            <w:tcW w:w="2405" w:type="dxa"/>
          </w:tcPr>
          <w:p w:rsidR="00024C02" w:rsidRPr="005C7B21" w:rsidRDefault="00024C02" w:rsidP="00BD433C">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Temă de lucru în clasă:</w:t>
            </w:r>
          </w:p>
          <w:p w:rsidR="00024C02" w:rsidRPr="005C7B21" w:rsidRDefault="00024C02" w:rsidP="00BD433C">
            <w:pPr>
              <w:jc w:val="both"/>
              <w:rPr>
                <w:rFonts w:ascii="Calibri" w:hAnsi="Calibri" w:cs="Calibri"/>
                <w:lang w:val="ro-RO"/>
              </w:rPr>
            </w:pPr>
            <w:r w:rsidRPr="005C7B21">
              <w:rPr>
                <w:rFonts w:ascii="Calibri" w:hAnsi="Calibri" w:cs="Calibri"/>
                <w:b/>
                <w:bCs/>
                <w:lang w:val="ro-RO"/>
              </w:rPr>
              <w:t xml:space="preserve">- </w:t>
            </w:r>
            <w:r w:rsidRPr="005C7B21">
              <w:rPr>
                <w:rFonts w:ascii="Calibri" w:hAnsi="Calibri" w:cs="Calibri"/>
                <w:lang w:val="ro-RO"/>
              </w:rPr>
              <w:t>analizarea subiectelor și a predicatelor</w:t>
            </w:r>
          </w:p>
          <w:p w:rsidR="00024C02" w:rsidRPr="005C7B21" w:rsidRDefault="00024C02" w:rsidP="00BD433C">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cs="Calibri"/>
                <w:b/>
                <w:bCs/>
                <w:lang w:val="ro-RO"/>
              </w:rPr>
              <w:t>Temă de lucru  pentru acasă:</w:t>
            </w:r>
          </w:p>
          <w:p w:rsidR="00024C02" w:rsidRPr="005C7B21" w:rsidRDefault="00024C02" w:rsidP="00BD433C">
            <w:pPr>
              <w:tabs>
                <w:tab w:val="left" w:pos="179"/>
              </w:tabs>
              <w:jc w:val="both"/>
              <w:rPr>
                <w:rFonts w:ascii="Calibri" w:hAnsi="Calibri" w:cs="Calibri"/>
                <w:color w:val="000000"/>
                <w:lang w:val="ro-RO"/>
              </w:rPr>
            </w:pPr>
            <w:r w:rsidRPr="005C7B21">
              <w:rPr>
                <w:rFonts w:ascii="Calibri" w:hAnsi="Calibri" w:cs="Calibri"/>
                <w:lang w:val="ro-RO"/>
              </w:rPr>
              <w:t>- compunere gramaticală cu părți de propoziție date</w:t>
            </w:r>
          </w:p>
          <w:p w:rsidR="00024C02" w:rsidRPr="005C7B21" w:rsidRDefault="00024C02" w:rsidP="00BD433C">
            <w:pPr>
              <w:jc w:val="both"/>
              <w:rPr>
                <w:rFonts w:ascii="Calibri" w:hAnsi="Calibri" w:cs="Calibri"/>
                <w:lang w:val="ro-RO"/>
              </w:rPr>
            </w:pP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2.2. </w:t>
            </w:r>
            <w:r w:rsidRPr="005C7B21">
              <w:rPr>
                <w:rFonts w:ascii="Calibri" w:hAnsi="Calibri" w:cs="Calibri"/>
                <w:lang w:val="ro-RO"/>
              </w:rPr>
              <w:t>Relatarea unei întâmplări imaginate pe baza unor întrebări de sprijin</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4.1. </w:t>
            </w:r>
            <w:r w:rsidRPr="005C7B21">
              <w:rPr>
                <w:rFonts w:ascii="Calibri" w:hAnsi="Calibri" w:cs="Calibri"/>
                <w:lang w:val="ro-RO"/>
              </w:rPr>
              <w:t>Recunoaşterea şi remedierea greşelilor de ortografie şi de punctuaţie în redactarea de text</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lastRenderedPageBreak/>
              <w:t xml:space="preserve">3.4. </w:t>
            </w:r>
            <w:r w:rsidRPr="005C7B21">
              <w:rPr>
                <w:rFonts w:ascii="Calibri" w:hAnsi="Calibri" w:cs="Calibri"/>
                <w:lang w:val="ro-RO"/>
              </w:rPr>
              <w:t>Evaluarea elementelor textuale care conduc la înţelegerea de profunzime în cadrul lecturii</w:t>
            </w:r>
          </w:p>
          <w:p w:rsidR="00024C02" w:rsidRPr="005C7B21" w:rsidRDefault="00024C02" w:rsidP="00BD433C">
            <w:pPr>
              <w:widowControl w:val="0"/>
              <w:autoSpaceDE w:val="0"/>
              <w:autoSpaceDN w:val="0"/>
              <w:adjustRightInd w:val="0"/>
              <w:jc w:val="both"/>
              <w:rPr>
                <w:rFonts w:ascii="Calibri" w:hAnsi="Calibri" w:cs="Calibri"/>
                <w:lang w:val="ro-RO"/>
              </w:rPr>
            </w:pPr>
          </w:p>
        </w:tc>
        <w:tc>
          <w:tcPr>
            <w:tcW w:w="1560" w:type="dxa"/>
          </w:tcPr>
          <w:p w:rsidR="00024C02" w:rsidRPr="005C7B21" w:rsidRDefault="00024C02" w:rsidP="00BD433C">
            <w:pPr>
              <w:rPr>
                <w:rFonts w:ascii="Calibri" w:hAnsi="Calibri" w:cs="Calibri"/>
                <w:lang w:val="ro-RO"/>
              </w:rPr>
            </w:pPr>
            <w:r w:rsidRPr="005C7B21">
              <w:rPr>
                <w:rFonts w:ascii="Calibri" w:hAnsi="Calibri" w:cs="Arial"/>
                <w:color w:val="000000"/>
                <w:lang w:val="ro-RO"/>
              </w:rPr>
              <w:lastRenderedPageBreak/>
              <w:t xml:space="preserve">● </w:t>
            </w:r>
            <w:r w:rsidRPr="005C7B21">
              <w:rPr>
                <w:rFonts w:ascii="Calibri" w:hAnsi="Calibri" w:cs="Calibri"/>
                <w:lang w:val="ro-RO"/>
              </w:rPr>
              <w:t>Scrierea unui text în care se prezintă</w:t>
            </w:r>
          </w:p>
          <w:p w:rsidR="00024C02" w:rsidRPr="005C7B21" w:rsidRDefault="00024C02" w:rsidP="00BD433C">
            <w:pPr>
              <w:rPr>
                <w:rFonts w:ascii="Calibri" w:hAnsi="Calibri" w:cs="Calibri"/>
                <w:lang w:val="ro-RO"/>
              </w:rPr>
            </w:pPr>
            <w:r w:rsidRPr="005C7B21">
              <w:rPr>
                <w:rFonts w:ascii="Calibri" w:hAnsi="Calibri" w:cs="Calibri"/>
                <w:lang w:val="ro-RO"/>
              </w:rPr>
              <w:t>o întâmplare trăită</w:t>
            </w:r>
          </w:p>
        </w:tc>
        <w:tc>
          <w:tcPr>
            <w:tcW w:w="3828" w:type="dxa"/>
          </w:tcPr>
          <w:p w:rsidR="00024C02" w:rsidRPr="005C7B21" w:rsidRDefault="00024C02" w:rsidP="00BD433C">
            <w:pPr>
              <w:jc w:val="both"/>
              <w:rPr>
                <w:rFonts w:ascii="Calibri" w:hAnsi="Calibri" w:cs="Calibri"/>
                <w:lang w:val="ro-RO"/>
              </w:rPr>
            </w:pPr>
            <w:r w:rsidRPr="005C7B21">
              <w:rPr>
                <w:rFonts w:ascii="Calibri" w:hAnsi="Calibri" w:cs="Calibri"/>
                <w:lang w:val="ro-RO"/>
              </w:rPr>
              <w:t>- relatarea desfășurării unor întâmplări(2.2.)</w:t>
            </w:r>
          </w:p>
          <w:p w:rsidR="00024C02" w:rsidRPr="005C7B21" w:rsidRDefault="00024C02" w:rsidP="00BD433C">
            <w:pPr>
              <w:jc w:val="both"/>
              <w:rPr>
                <w:rFonts w:ascii="Calibri" w:hAnsi="Calibri" w:cs="Calibri"/>
                <w:lang w:val="ro-RO"/>
              </w:rPr>
            </w:pPr>
            <w:r w:rsidRPr="005C7B21">
              <w:rPr>
                <w:rFonts w:ascii="Calibri" w:hAnsi="Calibri" w:cs="Calibri"/>
                <w:lang w:val="ro-RO"/>
              </w:rPr>
              <w:t>- stabiliți enunțurile potrivite pentru introducere, cuprins și încheiere (3.4.);</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explorarea modelului de text narativ (3.4.);</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ordonarea logică a unor enunţuri date (4.1.);</w:t>
            </w:r>
          </w:p>
          <w:p w:rsidR="00024C02" w:rsidRPr="005C7B21" w:rsidRDefault="00024C02" w:rsidP="00BD433C">
            <w:pPr>
              <w:jc w:val="both"/>
              <w:rPr>
                <w:rFonts w:ascii="Calibri" w:hAnsi="Calibri" w:cs="Calibri"/>
                <w:lang w:val="ro-RO"/>
              </w:rPr>
            </w:pPr>
            <w:r w:rsidRPr="005C7B21">
              <w:rPr>
                <w:rFonts w:ascii="Calibri" w:hAnsi="Calibri" w:cs="Calibri"/>
                <w:lang w:val="ro-RO"/>
              </w:rPr>
              <w:lastRenderedPageBreak/>
              <w:t xml:space="preserve">-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textelor redactate (4.1.).</w:t>
            </w:r>
          </w:p>
        </w:tc>
        <w:tc>
          <w:tcPr>
            <w:tcW w:w="2130"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lastRenderedPageBreak/>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lang w:val="ro-RO"/>
              </w:rPr>
              <w:t xml:space="preserve">manual,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24C02" w:rsidRPr="005C7B21" w:rsidRDefault="00024C02" w:rsidP="00BD433C">
            <w:pPr>
              <w:jc w:val="both"/>
              <w:rPr>
                <w:rFonts w:ascii="Calibri" w:hAnsi="Calibri" w:cs="Calibri"/>
                <w:b/>
                <w:bCs/>
                <w:color w:val="000000"/>
                <w:lang w:val="ro-RO"/>
              </w:rPr>
            </w:pPr>
            <w:r w:rsidRPr="005C7B21">
              <w:rPr>
                <w:rFonts w:ascii="Calibri" w:hAnsi="Calibri" w:cs="Calibri"/>
                <w:color w:val="000000"/>
                <w:lang w:val="ro-RO"/>
              </w:rPr>
              <w:t xml:space="preserve">exercițiul, conversaţia, explicaţia, procedee de </w:t>
            </w:r>
            <w:r w:rsidRPr="005C7B21">
              <w:rPr>
                <w:rFonts w:ascii="Calibri" w:hAnsi="Calibri" w:cs="Calibri"/>
                <w:color w:val="000000"/>
                <w:lang w:val="ro-RO"/>
              </w:rPr>
              <w:lastRenderedPageBreak/>
              <w:t>citire activă, ciorchinele, axa timpului</w:t>
            </w:r>
          </w:p>
        </w:tc>
        <w:tc>
          <w:tcPr>
            <w:tcW w:w="2405" w:type="dxa"/>
          </w:tcPr>
          <w:p w:rsidR="00024C02" w:rsidRPr="005C7B21" w:rsidRDefault="00024C02" w:rsidP="00BD433C">
            <w:pPr>
              <w:rPr>
                <w:rFonts w:ascii="Calibri" w:hAnsi="Calibri" w:cs="Calibri"/>
                <w:lang w:val="ro-RO"/>
              </w:rPr>
            </w:pPr>
            <w:r w:rsidRPr="005C7B21">
              <w:rPr>
                <w:rFonts w:ascii="Calibri" w:hAnsi="Calibri" w:cs="Arial"/>
                <w:color w:val="000000"/>
                <w:lang w:val="ro-RO"/>
              </w:rPr>
              <w:lastRenderedPageBreak/>
              <w:t xml:space="preserve">● </w:t>
            </w:r>
            <w:r w:rsidRPr="005C7B21">
              <w:rPr>
                <w:rFonts w:ascii="Calibri" w:hAnsi="Calibri" w:cs="Calibri"/>
                <w:b/>
                <w:bCs/>
                <w:lang w:val="ro-RO"/>
              </w:rPr>
              <w:t>Tema de lucru în clasă</w:t>
            </w:r>
            <w:r w:rsidRPr="005C7B21">
              <w:rPr>
                <w:rFonts w:ascii="Calibri" w:hAnsi="Calibri"/>
                <w:b/>
                <w:bCs/>
                <w:lang w:val="ro-RO"/>
              </w:rPr>
              <w:t xml:space="preserve"> </w:t>
            </w:r>
            <w:r w:rsidRPr="005C7B21">
              <w:rPr>
                <w:rFonts w:ascii="Calibri" w:hAnsi="Calibri"/>
                <w:lang w:val="ro-RO"/>
              </w:rPr>
              <w:t xml:space="preserve"> - i</w:t>
            </w:r>
            <w:r w:rsidRPr="005C7B21">
              <w:rPr>
                <w:rFonts w:ascii="Calibri" w:hAnsi="Calibri" w:cs="Calibri"/>
                <w:lang w:val="ro-RO"/>
              </w:rPr>
              <w:t>dentificarea  elementelor unui text narativ</w:t>
            </w:r>
          </w:p>
          <w:p w:rsidR="00024C02" w:rsidRPr="005C7B21" w:rsidRDefault="00024C02" w:rsidP="00BD433C">
            <w:pPr>
              <w:numPr>
                <w:ilvl w:val="1"/>
                <w:numId w:val="4"/>
              </w:numPr>
              <w:tabs>
                <w:tab w:val="clear" w:pos="360"/>
                <w:tab w:val="num" w:pos="0"/>
                <w:tab w:val="left" w:pos="179"/>
              </w:tabs>
              <w:ind w:left="0" w:firstLine="0"/>
              <w:jc w:val="both"/>
              <w:rPr>
                <w:rFonts w:ascii="Calibri" w:hAnsi="Calibri" w:cs="Calibri"/>
                <w:color w:val="000000"/>
                <w:lang w:val="ro-RO"/>
              </w:rPr>
            </w:pPr>
            <w:r w:rsidRPr="005C7B21">
              <w:rPr>
                <w:rFonts w:ascii="Calibri" w:hAnsi="Calibri"/>
                <w:lang w:val="ro-RO"/>
              </w:rPr>
              <w:t xml:space="preserve"> </w:t>
            </w:r>
            <w:r w:rsidRPr="005C7B21">
              <w:rPr>
                <w:rFonts w:ascii="Calibri" w:hAnsi="Calibri" w:cs="Calibri"/>
                <w:b/>
                <w:bCs/>
                <w:lang w:val="ro-RO"/>
              </w:rPr>
              <w:t>Temă de lucru în clasă:</w:t>
            </w:r>
          </w:p>
          <w:p w:rsidR="00024C02" w:rsidRPr="005C7B21" w:rsidRDefault="00024C02" w:rsidP="00BD433C">
            <w:pPr>
              <w:jc w:val="both"/>
              <w:rPr>
                <w:rFonts w:ascii="Calibri" w:hAnsi="Calibri"/>
                <w:lang w:val="ro-RO"/>
              </w:rPr>
            </w:pPr>
            <w:r w:rsidRPr="005C7B21">
              <w:rPr>
                <w:rFonts w:ascii="Calibri" w:hAnsi="Calibri" w:cs="Calibri"/>
                <w:b/>
                <w:bCs/>
                <w:lang w:val="ro-RO"/>
              </w:rPr>
              <w:t xml:space="preserve">- </w:t>
            </w:r>
            <w:r w:rsidRPr="005C7B21">
              <w:rPr>
                <w:rFonts w:ascii="Calibri" w:hAnsi="Calibri" w:cs="Calibri"/>
                <w:lang w:val="ro-RO"/>
              </w:rPr>
              <w:t>realizarea acordului dintre predicat si subiect</w:t>
            </w:r>
          </w:p>
          <w:p w:rsidR="00024C02" w:rsidRPr="005C7B21" w:rsidRDefault="00024C02" w:rsidP="00BD433C">
            <w:pPr>
              <w:rPr>
                <w:rFonts w:ascii="Calibri" w:hAnsi="Calibri"/>
                <w:b/>
                <w:bCs/>
                <w:lang w:val="ro-RO"/>
              </w:rPr>
            </w:pP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2.2. </w:t>
            </w:r>
            <w:r w:rsidRPr="005C7B21">
              <w:rPr>
                <w:rFonts w:ascii="Calibri" w:hAnsi="Calibri" w:cs="Calibri"/>
                <w:lang w:val="ro-RO"/>
              </w:rPr>
              <w:t>Relatarea unei întâmplări imaginate pe baza unor întrebări de sprijin</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4.1. </w:t>
            </w:r>
            <w:r w:rsidRPr="005C7B21">
              <w:rPr>
                <w:rFonts w:ascii="Calibri" w:hAnsi="Calibri" w:cs="Calibri"/>
                <w:lang w:val="ro-RO"/>
              </w:rPr>
              <w:t>Recunoaşterea şi remedierea greşelilor de ortografie şi de punctuaţie în redactarea de text</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024C02" w:rsidRPr="005C7B21" w:rsidRDefault="00024C02" w:rsidP="00BD433C">
            <w:pPr>
              <w:widowControl w:val="0"/>
              <w:autoSpaceDE w:val="0"/>
              <w:autoSpaceDN w:val="0"/>
              <w:adjustRightInd w:val="0"/>
              <w:jc w:val="both"/>
              <w:rPr>
                <w:rFonts w:ascii="Calibri" w:hAnsi="Calibri" w:cs="Calibri"/>
                <w:lang w:val="ro-RO"/>
              </w:rPr>
            </w:pPr>
          </w:p>
        </w:tc>
        <w:tc>
          <w:tcPr>
            <w:tcW w:w="1560" w:type="dxa"/>
          </w:tcPr>
          <w:p w:rsidR="00024C02" w:rsidRPr="005C7B21" w:rsidRDefault="00024C02" w:rsidP="00BD433C">
            <w:pPr>
              <w:rPr>
                <w:rFonts w:ascii="Calibri" w:hAnsi="Calibri" w:cs="Calibri"/>
                <w:lang w:val="ro-RO"/>
              </w:rPr>
            </w:pPr>
            <w:r w:rsidRPr="005C7B21">
              <w:rPr>
                <w:rFonts w:ascii="Calibri" w:hAnsi="Calibri" w:cs="Arial"/>
                <w:color w:val="000000"/>
                <w:lang w:val="ro-RO"/>
              </w:rPr>
              <w:t xml:space="preserve">● </w:t>
            </w:r>
            <w:r w:rsidRPr="005C7B21">
              <w:rPr>
                <w:rFonts w:ascii="Calibri" w:hAnsi="Calibri" w:cs="Calibri"/>
                <w:lang w:val="ro-RO"/>
              </w:rPr>
              <w:t>Scrierea unui text în care se prezintă</w:t>
            </w:r>
          </w:p>
          <w:p w:rsidR="00024C02" w:rsidRPr="005C7B21" w:rsidRDefault="00024C02" w:rsidP="00BD433C">
            <w:pPr>
              <w:rPr>
                <w:rFonts w:ascii="Calibri" w:hAnsi="Calibri" w:cs="Calibri"/>
                <w:lang w:val="ro-RO"/>
              </w:rPr>
            </w:pPr>
            <w:r w:rsidRPr="005C7B21">
              <w:rPr>
                <w:rFonts w:ascii="Calibri" w:hAnsi="Calibri" w:cs="Calibri"/>
                <w:lang w:val="ro-RO"/>
              </w:rPr>
              <w:t>o întâmplare trăită</w:t>
            </w:r>
          </w:p>
        </w:tc>
        <w:tc>
          <w:tcPr>
            <w:tcW w:w="3828" w:type="dxa"/>
          </w:tcPr>
          <w:p w:rsidR="00024C02" w:rsidRPr="005C7B21" w:rsidRDefault="00024C02" w:rsidP="00BD433C">
            <w:pPr>
              <w:jc w:val="both"/>
              <w:rPr>
                <w:rFonts w:ascii="Calibri" w:hAnsi="Calibri" w:cs="Calibri"/>
                <w:lang w:val="ro-RO"/>
              </w:rPr>
            </w:pPr>
            <w:r w:rsidRPr="005C7B21">
              <w:rPr>
                <w:rFonts w:ascii="Calibri" w:hAnsi="Calibri" w:cs="Calibri"/>
                <w:lang w:val="ro-RO"/>
              </w:rPr>
              <w:t>- relatarea desfășurării unor întâmplări(2.2.)</w:t>
            </w:r>
          </w:p>
          <w:p w:rsidR="00024C02" w:rsidRPr="005C7B21" w:rsidRDefault="00024C02" w:rsidP="00BD433C">
            <w:pPr>
              <w:jc w:val="both"/>
              <w:rPr>
                <w:rFonts w:ascii="Calibri" w:hAnsi="Calibri" w:cs="Calibri"/>
                <w:lang w:val="ro-RO"/>
              </w:rPr>
            </w:pPr>
            <w:r w:rsidRPr="005C7B21">
              <w:rPr>
                <w:rFonts w:ascii="Calibri" w:hAnsi="Calibri" w:cs="Calibri"/>
                <w:lang w:val="ro-RO"/>
              </w:rPr>
              <w:t>- stabiliți enunțurile potrivite pentru introducere, cuprins și încheiere (3.4.);</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explorarea modelului de text narativ (3.4.);</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ordonarea logică a unor enunţuri date (4.1.);</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textelor redactate (4.1.).</w:t>
            </w:r>
          </w:p>
        </w:tc>
        <w:tc>
          <w:tcPr>
            <w:tcW w:w="2130"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i/>
                <w:iCs/>
                <w:lang w:val="ro-RO"/>
              </w:rPr>
              <w:t xml:space="preserve">                                       </w:t>
            </w:r>
            <w:r w:rsidRPr="005C7B21">
              <w:rPr>
                <w:rFonts w:ascii="Calibri" w:hAnsi="Calibri" w:cs="Calibri"/>
                <w:lang w:val="ro-RO"/>
              </w:rPr>
              <w:t xml:space="preserve">manual,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24C02" w:rsidRPr="005C7B21" w:rsidRDefault="00024C02" w:rsidP="00BD433C">
            <w:pPr>
              <w:jc w:val="both"/>
              <w:rPr>
                <w:rFonts w:ascii="Calibri" w:hAnsi="Calibri" w:cs="Calibri"/>
                <w:b/>
                <w:bCs/>
                <w:color w:val="000000"/>
                <w:lang w:val="ro-RO"/>
              </w:rPr>
            </w:pPr>
            <w:r w:rsidRPr="005C7B21">
              <w:rPr>
                <w:rFonts w:ascii="Calibri" w:hAnsi="Calibri" w:cs="Calibri"/>
                <w:color w:val="000000"/>
                <w:lang w:val="ro-RO"/>
              </w:rPr>
              <w:t>exercițiul, conversaţia, explicaţia, procedee de citire activă, ciorchinele, axa timpului</w:t>
            </w:r>
          </w:p>
        </w:tc>
        <w:tc>
          <w:tcPr>
            <w:tcW w:w="2405" w:type="dxa"/>
          </w:tcPr>
          <w:p w:rsidR="00024C02" w:rsidRPr="005C7B21" w:rsidRDefault="00024C02" w:rsidP="00BD433C">
            <w:pPr>
              <w:rPr>
                <w:rFonts w:ascii="Calibri" w:hAnsi="Calibri" w:cs="Calibri"/>
                <w:lang w:val="ro-RO"/>
              </w:rPr>
            </w:pPr>
            <w:r w:rsidRPr="005C7B21">
              <w:rPr>
                <w:rFonts w:ascii="Calibri" w:hAnsi="Calibri" w:cs="Arial"/>
                <w:color w:val="000000"/>
                <w:lang w:val="ro-RO"/>
              </w:rPr>
              <w:t xml:space="preserve">● </w:t>
            </w:r>
            <w:r w:rsidRPr="005C7B21">
              <w:rPr>
                <w:rFonts w:ascii="Calibri" w:hAnsi="Calibri" w:cs="Calibri"/>
                <w:b/>
                <w:bCs/>
                <w:lang w:val="ro-RO"/>
              </w:rPr>
              <w:t xml:space="preserve">Tema de lucru în clasă  </w:t>
            </w:r>
            <w:r w:rsidRPr="005C7B21">
              <w:rPr>
                <w:rFonts w:ascii="Calibri" w:hAnsi="Calibri" w:cs="Calibri"/>
                <w:lang w:val="ro-RO"/>
              </w:rPr>
              <w:t xml:space="preserve">  - scrierea un text în care se prezintă o întâmplare trăită</w:t>
            </w:r>
          </w:p>
          <w:p w:rsidR="00024C02" w:rsidRPr="005C7B21" w:rsidRDefault="00024C02" w:rsidP="00BD433C">
            <w:pPr>
              <w:pStyle w:val="ListParagraph1"/>
              <w:numPr>
                <w:ilvl w:val="1"/>
                <w:numId w:val="5"/>
              </w:numPr>
              <w:tabs>
                <w:tab w:val="left" w:pos="205"/>
                <w:tab w:val="num" w:pos="601"/>
              </w:tabs>
              <w:spacing w:after="0" w:line="240" w:lineRule="auto"/>
              <w:ind w:left="34" w:firstLine="0"/>
              <w:jc w:val="both"/>
              <w:rPr>
                <w:rFonts w:ascii="Calibri" w:hAnsi="Calibri" w:cs="Calibri"/>
                <w:b/>
                <w:bCs/>
                <w:sz w:val="20"/>
                <w:szCs w:val="20"/>
              </w:rPr>
            </w:pPr>
            <w:r w:rsidRPr="005C7B21">
              <w:rPr>
                <w:rFonts w:ascii="Calibri" w:hAnsi="Calibri" w:cs="Calibri"/>
                <w:b/>
                <w:sz w:val="20"/>
                <w:szCs w:val="20"/>
              </w:rPr>
              <w:t>Listă de control/ verificare:</w:t>
            </w:r>
          </w:p>
          <w:p w:rsidR="00024C02" w:rsidRPr="005C7B21" w:rsidRDefault="00024C02" w:rsidP="00BD433C">
            <w:pPr>
              <w:rPr>
                <w:rFonts w:ascii="Calibri" w:hAnsi="Calibri" w:cs="Calibri"/>
                <w:lang w:val="ro-RO"/>
              </w:rPr>
            </w:pPr>
            <w:r w:rsidRPr="005C7B21">
              <w:rPr>
                <w:rFonts w:ascii="Calibri" w:hAnsi="Calibri" w:cs="Calibri"/>
                <w:b/>
                <w:bCs/>
                <w:lang w:val="ro-RO"/>
              </w:rPr>
              <w:t xml:space="preserve"> </w:t>
            </w:r>
            <w:r w:rsidRPr="005C7B21">
              <w:rPr>
                <w:rFonts w:ascii="Calibri" w:hAnsi="Calibri" w:cs="Calibri"/>
                <w:lang w:val="ro-RO"/>
              </w:rPr>
              <w:t>-  folosirea  pronumelor și verbelor la persoana I, singular și plural;</w:t>
            </w:r>
          </w:p>
          <w:p w:rsidR="00024C02" w:rsidRPr="005C7B21" w:rsidRDefault="00024C02" w:rsidP="00BD433C">
            <w:pPr>
              <w:rPr>
                <w:rFonts w:ascii="Calibri" w:hAnsi="Calibri" w:cs="Calibri"/>
                <w:i/>
                <w:iCs/>
                <w:lang w:val="ro-RO"/>
              </w:rPr>
            </w:pPr>
            <w:r w:rsidRPr="005C7B21">
              <w:rPr>
                <w:rFonts w:ascii="Calibri" w:hAnsi="Calibri" w:cs="Calibri"/>
                <w:lang w:val="ro-RO"/>
              </w:rPr>
              <w:t xml:space="preserve"> -  precizarea, în introducere, aspectelor referitoare la  </w:t>
            </w:r>
            <w:r w:rsidRPr="005C7B21">
              <w:rPr>
                <w:rFonts w:ascii="Calibri" w:hAnsi="Calibri" w:cs="Calibri"/>
                <w:i/>
                <w:iCs/>
                <w:lang w:val="ro-RO"/>
              </w:rPr>
              <w:t>când,</w:t>
            </w:r>
          </w:p>
          <w:p w:rsidR="00024C02" w:rsidRPr="005C7B21" w:rsidRDefault="00024C02" w:rsidP="00BD433C">
            <w:pPr>
              <w:rPr>
                <w:rFonts w:ascii="Calibri" w:hAnsi="Calibri" w:cs="Calibri"/>
                <w:lang w:val="ro-RO"/>
              </w:rPr>
            </w:pPr>
            <w:r w:rsidRPr="005C7B21">
              <w:rPr>
                <w:rFonts w:ascii="Calibri" w:hAnsi="Calibri" w:cs="Calibri"/>
                <w:i/>
                <w:iCs/>
                <w:lang w:val="ro-RO"/>
              </w:rPr>
              <w:t>unde, cine</w:t>
            </w:r>
            <w:r w:rsidRPr="005C7B21">
              <w:rPr>
                <w:rFonts w:ascii="Calibri" w:hAnsi="Calibri" w:cs="Calibri"/>
                <w:lang w:val="ro-RO"/>
              </w:rPr>
              <w:t xml:space="preserve"> participă la întâmplări;</w:t>
            </w:r>
          </w:p>
          <w:p w:rsidR="00024C02" w:rsidRPr="005C7B21" w:rsidRDefault="00024C02" w:rsidP="00BD433C">
            <w:pPr>
              <w:rPr>
                <w:rFonts w:ascii="Calibri" w:hAnsi="Calibri" w:cs="Calibri"/>
                <w:lang w:val="ro-RO"/>
              </w:rPr>
            </w:pPr>
            <w:r w:rsidRPr="005C7B21">
              <w:rPr>
                <w:rFonts w:ascii="Calibri" w:hAnsi="Calibri" w:cs="Calibri"/>
                <w:lang w:val="ro-RO"/>
              </w:rPr>
              <w:t xml:space="preserve"> - introducerea în cuprins, a unor  secvenţe descriptive;</w:t>
            </w:r>
          </w:p>
          <w:p w:rsidR="00024C02" w:rsidRPr="005C7B21" w:rsidRDefault="00024C02" w:rsidP="00BD433C">
            <w:pPr>
              <w:rPr>
                <w:rFonts w:ascii="Calibri" w:hAnsi="Calibri" w:cs="Calibri"/>
                <w:lang w:val="ro-RO"/>
              </w:rPr>
            </w:pPr>
            <w:r w:rsidRPr="005C7B21">
              <w:rPr>
                <w:rFonts w:ascii="Calibri" w:hAnsi="Calibri" w:cs="Calibri"/>
                <w:lang w:val="ro-RO"/>
              </w:rPr>
              <w:t xml:space="preserve"> -  folosirea liniei de dialog sau a ghilimelelor;</w:t>
            </w:r>
          </w:p>
          <w:p w:rsidR="00024C02" w:rsidRPr="005C7B21" w:rsidRDefault="00024C02" w:rsidP="00BD433C">
            <w:pPr>
              <w:rPr>
                <w:rFonts w:ascii="Calibri" w:hAnsi="Calibri" w:cs="Calibri"/>
                <w:lang w:val="ro-RO"/>
              </w:rPr>
            </w:pPr>
            <w:r w:rsidRPr="005C7B21">
              <w:rPr>
                <w:rFonts w:ascii="Calibri" w:hAnsi="Calibri" w:cs="Calibri"/>
                <w:lang w:val="ro-RO"/>
              </w:rPr>
              <w:t xml:space="preserve"> -  folosirea de cuvinte adecvate pentru a lega faptele între ele: </w:t>
            </w:r>
            <w:r w:rsidRPr="005C7B21">
              <w:rPr>
                <w:rFonts w:ascii="Calibri" w:hAnsi="Calibri" w:cs="Calibri"/>
                <w:i/>
                <w:lang w:val="ro-RO"/>
              </w:rPr>
              <w:t xml:space="preserve">deodată, apoi, atunci </w:t>
            </w:r>
            <w:r w:rsidRPr="005C7B21">
              <w:rPr>
                <w:rFonts w:ascii="Calibri" w:hAnsi="Calibri" w:cs="Calibri"/>
                <w:lang w:val="ro-RO"/>
              </w:rPr>
              <w:t>etc.;</w:t>
            </w:r>
          </w:p>
          <w:p w:rsidR="00024C02" w:rsidRPr="005C7B21" w:rsidRDefault="00024C02" w:rsidP="00BD433C">
            <w:pPr>
              <w:rPr>
                <w:rFonts w:ascii="Calibri" w:hAnsi="Calibri" w:cs="Calibri"/>
                <w:lang w:val="ro-RO"/>
              </w:rPr>
            </w:pPr>
            <w:r w:rsidRPr="005C7B21">
              <w:rPr>
                <w:rFonts w:ascii="Calibri" w:hAnsi="Calibri" w:cs="Calibri"/>
                <w:lang w:val="ro-RO"/>
              </w:rPr>
              <w:t xml:space="preserve"> -  formularea unei  concluzii, precizarea </w:t>
            </w:r>
          </w:p>
          <w:p w:rsidR="00024C02" w:rsidRPr="005C7B21" w:rsidRDefault="00024C02" w:rsidP="00BD433C">
            <w:pPr>
              <w:rPr>
                <w:rFonts w:ascii="Calibri" w:hAnsi="Calibri"/>
                <w:b/>
                <w:bCs/>
                <w:lang w:val="ro-RO"/>
              </w:rPr>
            </w:pPr>
            <w:r w:rsidRPr="005C7B21">
              <w:rPr>
                <w:rFonts w:ascii="Calibri" w:hAnsi="Calibri" w:cs="Calibri"/>
                <w:lang w:val="ro-RO"/>
              </w:rPr>
              <w:t>emoţiilor, impresiilor.</w:t>
            </w: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2.2. </w:t>
            </w:r>
            <w:r w:rsidRPr="005C7B21">
              <w:rPr>
                <w:rFonts w:ascii="Calibri" w:hAnsi="Calibri" w:cs="Calibri"/>
                <w:lang w:val="ro-RO"/>
              </w:rPr>
              <w:t>Relatarea unei întâmplări imaginate pe baza unor întrebări de sprijin</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4.1</w:t>
            </w:r>
            <w:r w:rsidRPr="005C7B21">
              <w:rPr>
                <w:rFonts w:ascii="Calibri" w:hAnsi="Calibri" w:cs="Calibri"/>
                <w:lang w:val="ro-RO"/>
              </w:rPr>
              <w:t xml:space="preserve">. Recunoaşterea şi remedierea greşelilor de ortografie şi de punctuaţie în </w:t>
            </w:r>
            <w:r w:rsidRPr="005C7B21">
              <w:rPr>
                <w:rFonts w:ascii="Calibri" w:hAnsi="Calibri" w:cs="Calibri"/>
                <w:lang w:val="ro-RO"/>
              </w:rPr>
              <w:lastRenderedPageBreak/>
              <w:t>redactarea de text</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024C02" w:rsidRPr="005C7B21" w:rsidRDefault="00024C02" w:rsidP="00BD433C">
            <w:pPr>
              <w:widowControl w:val="0"/>
              <w:autoSpaceDE w:val="0"/>
              <w:autoSpaceDN w:val="0"/>
              <w:adjustRightInd w:val="0"/>
              <w:jc w:val="both"/>
              <w:rPr>
                <w:rFonts w:ascii="Calibri" w:hAnsi="Calibri" w:cs="Calibri"/>
                <w:lang w:val="ro-RO"/>
              </w:rPr>
            </w:pPr>
          </w:p>
          <w:p w:rsidR="00024C02" w:rsidRPr="005C7B21" w:rsidRDefault="00024C02" w:rsidP="00BD433C">
            <w:pPr>
              <w:widowControl w:val="0"/>
              <w:autoSpaceDE w:val="0"/>
              <w:autoSpaceDN w:val="0"/>
              <w:adjustRightInd w:val="0"/>
              <w:jc w:val="both"/>
              <w:rPr>
                <w:rFonts w:ascii="Calibri" w:hAnsi="Calibri" w:cs="Calibri"/>
                <w:lang w:val="ro-RO"/>
              </w:rPr>
            </w:pPr>
          </w:p>
        </w:tc>
        <w:tc>
          <w:tcPr>
            <w:tcW w:w="1560" w:type="dxa"/>
          </w:tcPr>
          <w:p w:rsidR="00024C02" w:rsidRPr="005C7B21" w:rsidRDefault="00024C02" w:rsidP="00BD433C">
            <w:pPr>
              <w:rPr>
                <w:rFonts w:ascii="Calibri" w:hAnsi="Calibri" w:cs="Calibri"/>
                <w:color w:val="000000"/>
                <w:lang w:val="ro-RO"/>
              </w:rPr>
            </w:pPr>
            <w:r w:rsidRPr="005C7B21">
              <w:rPr>
                <w:rFonts w:ascii="Calibri" w:hAnsi="Calibri" w:cs="Arial"/>
                <w:color w:val="000000"/>
                <w:lang w:val="ro-RO"/>
              </w:rPr>
              <w:lastRenderedPageBreak/>
              <w:t xml:space="preserve">● </w:t>
            </w:r>
            <w:r w:rsidRPr="005C7B21">
              <w:rPr>
                <w:rFonts w:ascii="Calibri" w:hAnsi="Calibri" w:cs="Calibri"/>
                <w:color w:val="000000"/>
                <w:lang w:val="ro-RO"/>
              </w:rPr>
              <w:t>Scrierea unui text în care se prezintă întâmplări imaginate</w:t>
            </w:r>
          </w:p>
        </w:tc>
        <w:tc>
          <w:tcPr>
            <w:tcW w:w="3828" w:type="dxa"/>
          </w:tcPr>
          <w:p w:rsidR="00024C02" w:rsidRPr="005C7B21" w:rsidRDefault="00024C02" w:rsidP="00BD433C">
            <w:pPr>
              <w:jc w:val="both"/>
              <w:rPr>
                <w:rFonts w:ascii="Calibri" w:hAnsi="Calibri" w:cs="Calibri"/>
                <w:lang w:val="ro-RO"/>
              </w:rPr>
            </w:pPr>
            <w:r w:rsidRPr="005C7B21">
              <w:rPr>
                <w:rFonts w:ascii="Calibri" w:hAnsi="Calibri" w:cs="Calibri"/>
                <w:lang w:val="ro-RO"/>
              </w:rPr>
              <w:t>- relatarea desfășurării unor întâmplări (2.2.)</w:t>
            </w:r>
          </w:p>
          <w:p w:rsidR="00024C02" w:rsidRPr="005C7B21" w:rsidRDefault="00024C02" w:rsidP="00BD433C">
            <w:pPr>
              <w:jc w:val="both"/>
              <w:rPr>
                <w:rFonts w:ascii="Calibri" w:hAnsi="Calibri" w:cs="Calibri"/>
                <w:lang w:val="ro-RO"/>
              </w:rPr>
            </w:pPr>
            <w:r w:rsidRPr="005C7B21">
              <w:rPr>
                <w:rFonts w:ascii="Calibri" w:hAnsi="Calibri" w:cs="Calibri"/>
                <w:lang w:val="ro-RO"/>
              </w:rPr>
              <w:t>- stabilirea enunțurilor potrivite pentru introducere, cuprins și încheiere. (3.4.);</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explorarea modelului de text narativ (3.4.);</w:t>
            </w:r>
          </w:p>
          <w:p w:rsidR="00024C02" w:rsidRPr="005C7B21" w:rsidRDefault="00024C02" w:rsidP="00BD433C">
            <w:pPr>
              <w:jc w:val="both"/>
              <w:rPr>
                <w:rFonts w:ascii="Calibri" w:hAnsi="Calibri" w:cs="Calibri"/>
                <w:lang w:val="ro-RO"/>
              </w:rPr>
            </w:pPr>
            <w:r w:rsidRPr="005C7B21">
              <w:rPr>
                <w:rFonts w:ascii="Calibri" w:hAnsi="Calibri" w:cs="Calibri"/>
                <w:lang w:val="ro-RO"/>
              </w:rPr>
              <w:lastRenderedPageBreak/>
              <w:t xml:space="preserve"> - ordonarea logică a unor enunţuri date (4.1.);</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xml:space="preserve">-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textelor redactate (4.1.).</w:t>
            </w:r>
          </w:p>
        </w:tc>
        <w:tc>
          <w:tcPr>
            <w:tcW w:w="2130"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lastRenderedPageBreak/>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lang w:val="ro-RO"/>
              </w:rPr>
              <w:t xml:space="preserve">manual,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24C02" w:rsidRPr="005C7B21" w:rsidRDefault="00024C02" w:rsidP="00BD433C">
            <w:pPr>
              <w:jc w:val="both"/>
              <w:rPr>
                <w:rFonts w:ascii="Calibri" w:hAnsi="Calibri" w:cs="Arial"/>
                <w:color w:val="000000"/>
                <w:lang w:val="ro-RO"/>
              </w:rPr>
            </w:pPr>
            <w:r w:rsidRPr="005C7B21">
              <w:rPr>
                <w:rFonts w:ascii="Calibri" w:hAnsi="Calibri" w:cs="Calibri"/>
                <w:color w:val="000000"/>
                <w:lang w:val="ro-RO"/>
              </w:rPr>
              <w:t xml:space="preserve">exercițiul, conversaţia, </w:t>
            </w:r>
            <w:r w:rsidRPr="005C7B21">
              <w:rPr>
                <w:rFonts w:ascii="Calibri" w:hAnsi="Calibri" w:cs="Calibri"/>
                <w:color w:val="000000"/>
                <w:lang w:val="ro-RO"/>
              </w:rPr>
              <w:lastRenderedPageBreak/>
              <w:t>explicaţia, procedee de citire activă, ciorchinele, axa timpului</w:t>
            </w:r>
          </w:p>
        </w:tc>
        <w:tc>
          <w:tcPr>
            <w:tcW w:w="2405" w:type="dxa"/>
          </w:tcPr>
          <w:p w:rsidR="00024C02" w:rsidRPr="005C7B21" w:rsidRDefault="00024C02" w:rsidP="00BD433C">
            <w:pPr>
              <w:jc w:val="both"/>
              <w:rPr>
                <w:rFonts w:ascii="Calibri" w:hAnsi="Calibri" w:cs="Calibri"/>
                <w:b/>
                <w:bCs/>
                <w:color w:val="000000"/>
                <w:lang w:val="ro-RO"/>
              </w:rPr>
            </w:pPr>
            <w:r w:rsidRPr="005C7B21">
              <w:rPr>
                <w:rFonts w:ascii="Calibri" w:hAnsi="Calibri" w:cs="Arial"/>
                <w:b/>
                <w:bCs/>
                <w:color w:val="000000"/>
                <w:lang w:val="ro-RO"/>
              </w:rPr>
              <w:lastRenderedPageBreak/>
              <w:t>●</w:t>
            </w:r>
            <w:r w:rsidRPr="005C7B21">
              <w:rPr>
                <w:rFonts w:ascii="Calibri" w:hAnsi="Calibri" w:cs="Calibri"/>
                <w:b/>
                <w:bCs/>
                <w:color w:val="000000"/>
                <w:lang w:val="ro-RO"/>
              </w:rPr>
              <w:t xml:space="preserve"> Tema de lucru în clasă</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scrierea  unui text în care sunt prezentate întâmplări imaginate</w:t>
            </w:r>
          </w:p>
          <w:p w:rsidR="00024C02" w:rsidRPr="005C7B21" w:rsidRDefault="00024C02" w:rsidP="00BD433C">
            <w:pPr>
              <w:jc w:val="both"/>
              <w:rPr>
                <w:rFonts w:ascii="Calibri" w:hAnsi="Calibri" w:cs="Calibri"/>
                <w:color w:val="000000"/>
                <w:lang w:val="ro-RO"/>
              </w:rPr>
            </w:pPr>
          </w:p>
          <w:p w:rsidR="00024C02" w:rsidRPr="005C7B21" w:rsidRDefault="00024C02" w:rsidP="00BD433C">
            <w:pPr>
              <w:pStyle w:val="ListParagraph1"/>
              <w:numPr>
                <w:ilvl w:val="1"/>
                <w:numId w:val="5"/>
              </w:numPr>
              <w:tabs>
                <w:tab w:val="left" w:pos="205"/>
                <w:tab w:val="num" w:pos="601"/>
              </w:tabs>
              <w:spacing w:after="0" w:line="240" w:lineRule="auto"/>
              <w:ind w:left="34" w:firstLine="0"/>
              <w:jc w:val="both"/>
              <w:rPr>
                <w:rFonts w:ascii="Calibri" w:hAnsi="Calibri" w:cs="Calibri"/>
                <w:b/>
                <w:bCs/>
                <w:sz w:val="20"/>
                <w:szCs w:val="20"/>
              </w:rPr>
            </w:pPr>
            <w:r w:rsidRPr="005C7B21">
              <w:rPr>
                <w:rFonts w:ascii="Calibri" w:hAnsi="Calibri" w:cs="Calibri"/>
                <w:b/>
                <w:bCs/>
                <w:sz w:val="20"/>
                <w:szCs w:val="20"/>
              </w:rPr>
              <w:t xml:space="preserve">Listă de control/ </w:t>
            </w:r>
            <w:r w:rsidRPr="005C7B21">
              <w:rPr>
                <w:rFonts w:ascii="Calibri" w:hAnsi="Calibri" w:cs="Calibri"/>
                <w:b/>
                <w:bCs/>
                <w:sz w:val="20"/>
                <w:szCs w:val="20"/>
              </w:rPr>
              <w:lastRenderedPageBreak/>
              <w:t>verificare:</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este precizat  locul întâmplărilor;</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timpul;</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personajele;</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cauza întâmplărilor;</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întâmplările;</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finalul.</w:t>
            </w:r>
          </w:p>
          <w:p w:rsidR="00024C02" w:rsidRPr="005C7B21" w:rsidRDefault="00024C02" w:rsidP="00BD433C">
            <w:pPr>
              <w:jc w:val="both"/>
              <w:rPr>
                <w:rFonts w:ascii="Calibri" w:hAnsi="Calibri" w:cs="Arial"/>
                <w:color w:val="000000"/>
                <w:lang w:val="ro-RO"/>
              </w:rPr>
            </w:pP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2.2.</w:t>
            </w:r>
            <w:r w:rsidRPr="005C7B21">
              <w:rPr>
                <w:rFonts w:ascii="Calibri" w:hAnsi="Calibri" w:cs="Calibri"/>
                <w:lang w:val="ro-RO"/>
              </w:rPr>
              <w:t xml:space="preserve"> Relatarea unei întâmplări imaginate pe baza unor întrebări de sprijin</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4.1. </w:t>
            </w:r>
            <w:r w:rsidRPr="005C7B21">
              <w:rPr>
                <w:rFonts w:ascii="Calibri" w:hAnsi="Calibri" w:cs="Calibri"/>
                <w:lang w:val="ro-RO"/>
              </w:rPr>
              <w:t>Recunoaşterea şi remedierea greşelilor de ortografie şi de punctuaţie în redactarea de text</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024C02" w:rsidRPr="005C7B21" w:rsidRDefault="00024C02" w:rsidP="00BD433C">
            <w:pPr>
              <w:widowControl w:val="0"/>
              <w:autoSpaceDE w:val="0"/>
              <w:autoSpaceDN w:val="0"/>
              <w:adjustRightInd w:val="0"/>
              <w:jc w:val="both"/>
              <w:rPr>
                <w:rFonts w:ascii="Calibri" w:hAnsi="Calibri" w:cs="Calibri"/>
                <w:lang w:val="ro-RO"/>
              </w:rPr>
            </w:pPr>
          </w:p>
          <w:p w:rsidR="00024C02" w:rsidRPr="005C7B21" w:rsidRDefault="00024C02" w:rsidP="00BD433C">
            <w:pPr>
              <w:widowControl w:val="0"/>
              <w:autoSpaceDE w:val="0"/>
              <w:autoSpaceDN w:val="0"/>
              <w:adjustRightInd w:val="0"/>
              <w:jc w:val="both"/>
              <w:rPr>
                <w:rFonts w:ascii="Calibri" w:hAnsi="Calibri" w:cs="Calibri"/>
                <w:lang w:val="ro-RO"/>
              </w:rPr>
            </w:pPr>
          </w:p>
        </w:tc>
        <w:tc>
          <w:tcPr>
            <w:tcW w:w="1560" w:type="dxa"/>
          </w:tcPr>
          <w:p w:rsidR="00024C02" w:rsidRPr="005C7B21" w:rsidRDefault="00024C02" w:rsidP="00BD433C">
            <w:pPr>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color w:val="000000"/>
                <w:lang w:val="ro-RO"/>
              </w:rPr>
              <w:t>Scrierea unui text în care se prezintă întâmplări imaginate</w:t>
            </w:r>
          </w:p>
        </w:tc>
        <w:tc>
          <w:tcPr>
            <w:tcW w:w="3828" w:type="dxa"/>
          </w:tcPr>
          <w:p w:rsidR="00024C02" w:rsidRPr="005C7B21" w:rsidRDefault="00024C02" w:rsidP="00BD433C">
            <w:pPr>
              <w:jc w:val="both"/>
              <w:rPr>
                <w:rFonts w:ascii="Calibri" w:hAnsi="Calibri" w:cs="Calibri"/>
                <w:lang w:val="ro-RO"/>
              </w:rPr>
            </w:pPr>
            <w:r w:rsidRPr="005C7B21">
              <w:rPr>
                <w:rFonts w:ascii="Calibri" w:hAnsi="Calibri" w:cs="Calibri"/>
                <w:lang w:val="ro-RO"/>
              </w:rPr>
              <w:t>- relatarea desfășurării unor întâmplări (2.2.)</w:t>
            </w:r>
          </w:p>
          <w:p w:rsidR="00024C02" w:rsidRPr="005C7B21" w:rsidRDefault="00024C02" w:rsidP="00BD433C">
            <w:pPr>
              <w:jc w:val="both"/>
              <w:rPr>
                <w:rFonts w:ascii="Calibri" w:hAnsi="Calibri" w:cs="Calibri"/>
                <w:lang w:val="ro-RO"/>
              </w:rPr>
            </w:pPr>
            <w:r w:rsidRPr="005C7B21">
              <w:rPr>
                <w:rFonts w:ascii="Calibri" w:hAnsi="Calibri" w:cs="Calibri"/>
                <w:lang w:val="ro-RO"/>
              </w:rPr>
              <w:t>- stabilirea enunțurilor potrivite pentru introducere, cuprins și încheiere. (3.4.);</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explorarea modelului de text narativ (3.4.);</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ordonarea logică a unor enunţuri date (4.1.);</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xml:space="preserve">-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textelor redactate (4.1.).</w:t>
            </w:r>
          </w:p>
        </w:tc>
        <w:tc>
          <w:tcPr>
            <w:tcW w:w="2130"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024C02" w:rsidRPr="005C7B21" w:rsidRDefault="00024C02" w:rsidP="00BD433C">
            <w:pPr>
              <w:jc w:val="both"/>
              <w:rPr>
                <w:rFonts w:ascii="Calibri" w:hAnsi="Calibri" w:cs="Calibri"/>
                <w:color w:val="000000"/>
                <w:lang w:val="ro-RO"/>
              </w:rPr>
            </w:pPr>
            <w:r w:rsidRPr="005C7B21">
              <w:rPr>
                <w:rFonts w:ascii="Calibri" w:hAnsi="Calibri" w:cs="Calibri"/>
                <w:lang w:val="ro-RO"/>
              </w:rPr>
              <w:t xml:space="preserve">manual,  </w:t>
            </w:r>
            <w:r w:rsidRPr="005C7B21">
              <w:rPr>
                <w:rFonts w:ascii="Calibri" w:hAnsi="Calibri" w:cs="Calibri"/>
                <w:i/>
                <w:iCs/>
                <w:color w:val="000000"/>
                <w:lang w:val="ro-RO"/>
              </w:rPr>
              <w:t xml:space="preserve">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24C02" w:rsidRPr="005C7B21" w:rsidRDefault="00024C02" w:rsidP="00BD433C">
            <w:pPr>
              <w:jc w:val="both"/>
              <w:rPr>
                <w:rFonts w:ascii="Calibri" w:hAnsi="Calibri" w:cs="Arial"/>
                <w:color w:val="000000"/>
                <w:lang w:val="ro-RO"/>
              </w:rPr>
            </w:pPr>
            <w:r w:rsidRPr="005C7B21">
              <w:rPr>
                <w:rFonts w:ascii="Calibri" w:hAnsi="Calibri" w:cs="Calibri"/>
                <w:color w:val="000000"/>
                <w:lang w:val="ro-RO"/>
              </w:rPr>
              <w:t>exercițiul, conversaţia, explicaţia, procedee de citire activă, ciorchinele, axa timpului</w:t>
            </w:r>
          </w:p>
        </w:tc>
        <w:tc>
          <w:tcPr>
            <w:tcW w:w="2405"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Tema de lucru în clasă</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scrierea  unui text în care sunt prezentate întâmplări imaginate</w:t>
            </w:r>
          </w:p>
          <w:p w:rsidR="00024C02" w:rsidRPr="005C7B21" w:rsidRDefault="00024C02" w:rsidP="00BD433C">
            <w:pPr>
              <w:jc w:val="both"/>
              <w:rPr>
                <w:rFonts w:ascii="Calibri" w:hAnsi="Calibri" w:cs="Calibri"/>
                <w:color w:val="000000"/>
                <w:lang w:val="ro-RO"/>
              </w:rPr>
            </w:pPr>
          </w:p>
          <w:p w:rsidR="00024C02" w:rsidRPr="005C7B21" w:rsidRDefault="00024C02" w:rsidP="00BD433C">
            <w:pPr>
              <w:pStyle w:val="ListParagraph1"/>
              <w:numPr>
                <w:ilvl w:val="1"/>
                <w:numId w:val="5"/>
              </w:numPr>
              <w:tabs>
                <w:tab w:val="left" w:pos="205"/>
                <w:tab w:val="num" w:pos="601"/>
              </w:tabs>
              <w:spacing w:after="0" w:line="240" w:lineRule="auto"/>
              <w:ind w:left="34" w:firstLine="0"/>
              <w:jc w:val="both"/>
              <w:rPr>
                <w:rFonts w:ascii="Calibri" w:hAnsi="Calibri" w:cs="Calibri"/>
                <w:b/>
                <w:bCs/>
                <w:sz w:val="20"/>
                <w:szCs w:val="20"/>
              </w:rPr>
            </w:pPr>
            <w:r w:rsidRPr="005C7B21">
              <w:rPr>
                <w:rFonts w:ascii="Calibri" w:hAnsi="Calibri" w:cs="Calibri"/>
                <w:b/>
                <w:bCs/>
                <w:sz w:val="20"/>
                <w:szCs w:val="20"/>
              </w:rPr>
              <w:t>Listă de control/ verificare:</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este precizat  locul  întâmplărilor;</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timpul;</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personajele;</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cauza întâmplărilor;</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întâmplările;</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finalul.</w:t>
            </w:r>
          </w:p>
          <w:p w:rsidR="00024C02" w:rsidRPr="005C7B21" w:rsidRDefault="00024C02" w:rsidP="00BD433C">
            <w:pPr>
              <w:jc w:val="both"/>
              <w:rPr>
                <w:rFonts w:ascii="Calibri" w:hAnsi="Calibri" w:cs="Arial"/>
                <w:color w:val="000000"/>
                <w:lang w:val="ro-RO"/>
              </w:rPr>
            </w:pP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numPr>
                <w:ilvl w:val="0"/>
                <w:numId w:val="32"/>
              </w:numPr>
              <w:spacing w:after="0" w:line="240" w:lineRule="auto"/>
              <w:rPr>
                <w:rFonts w:ascii="Calibri" w:hAnsi="Calibri" w:cs="Calibri"/>
                <w:color w:val="000000"/>
                <w:sz w:val="20"/>
                <w:szCs w:val="20"/>
              </w:rPr>
            </w:pP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1.3. </w:t>
            </w:r>
            <w:r w:rsidRPr="005C7B21">
              <w:rPr>
                <w:rFonts w:ascii="Calibri" w:hAnsi="Calibri" w:cs="Calibri"/>
                <w:lang w:val="ro-RO"/>
              </w:rPr>
              <w:t xml:space="preserve">Sesizarea abaterilor din mesajele audiate în vederea corectării acestora </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2.2. </w:t>
            </w:r>
            <w:r w:rsidRPr="005C7B21">
              <w:rPr>
                <w:rFonts w:ascii="Calibri" w:hAnsi="Calibri" w:cs="Calibri"/>
                <w:lang w:val="ro-RO"/>
              </w:rPr>
              <w:t>Relatarea unei întâmplări imaginate pe baza unor întrebări de sprijin</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2.4. </w:t>
            </w:r>
            <w:r w:rsidRPr="005C7B21">
              <w:rPr>
                <w:rFonts w:ascii="Calibri" w:hAnsi="Calibri" w:cs="Calibri"/>
                <w:lang w:val="ro-RO"/>
              </w:rPr>
              <w:t>Iniţierea şi menţinerea unei interacţiuni în vederea rezolvării de</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lang w:val="ro-RO"/>
              </w:rPr>
              <w:t>probleme individuale sau de grup</w:t>
            </w:r>
          </w:p>
          <w:p w:rsidR="00024C02" w:rsidRPr="005C7B21" w:rsidRDefault="00024C02" w:rsidP="00BD433C">
            <w:pPr>
              <w:widowControl w:val="0"/>
              <w:autoSpaceDE w:val="0"/>
              <w:autoSpaceDN w:val="0"/>
              <w:adjustRightInd w:val="0"/>
              <w:jc w:val="both"/>
              <w:rPr>
                <w:rFonts w:ascii="Calibri" w:hAnsi="Calibri" w:cs="Calibri"/>
                <w:lang w:val="ro-RO"/>
              </w:rPr>
            </w:pPr>
          </w:p>
        </w:tc>
        <w:tc>
          <w:tcPr>
            <w:tcW w:w="1560" w:type="dxa"/>
          </w:tcPr>
          <w:p w:rsidR="00024C02" w:rsidRPr="005C7B21" w:rsidRDefault="00024C02" w:rsidP="00BD433C">
            <w:pPr>
              <w:rPr>
                <w:rFonts w:ascii="Calibri" w:hAnsi="Calibri"/>
                <w:lang w:val="ro-RO"/>
              </w:rPr>
            </w:pPr>
            <w:r w:rsidRPr="005C7B21">
              <w:rPr>
                <w:rFonts w:ascii="Calibri" w:hAnsi="Calibri" w:cs="Arial"/>
                <w:color w:val="000000"/>
                <w:lang w:val="ro-RO"/>
              </w:rPr>
              <w:t xml:space="preserve">● </w:t>
            </w:r>
            <w:r w:rsidRPr="005C7B21">
              <w:rPr>
                <w:rFonts w:ascii="Calibri" w:hAnsi="Calibri" w:cs="Calibri"/>
                <w:lang w:val="ro-RO"/>
              </w:rPr>
              <w:t>Ascultăm şi comunicăm</w:t>
            </w:r>
          </w:p>
        </w:tc>
        <w:tc>
          <w:tcPr>
            <w:tcW w:w="3828" w:type="dxa"/>
          </w:tcPr>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formularea unor  întrebări, pornind de la textul audiat: </w:t>
            </w:r>
            <w:r w:rsidRPr="005C7B21">
              <w:rPr>
                <w:rFonts w:ascii="Calibri" w:hAnsi="Calibri" w:cs="Calibri"/>
                <w:i/>
                <w:lang w:val="ro-RO"/>
              </w:rPr>
              <w:t>Ce?, Cine?, Unde?, Când?, Cum?, De ce?</w:t>
            </w:r>
            <w:r w:rsidRPr="005C7B21">
              <w:rPr>
                <w:rFonts w:ascii="Calibri" w:hAnsi="Calibri" w:cs="Calibri"/>
                <w:lang w:val="ro-RO"/>
              </w:rPr>
              <w:t xml:space="preserve"> (2.2.);</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stabilirea valorii de adevăr a unor enunţuri audiate (2.2.);</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participarea la interacţiuni de grup pentru rezolvarea unor sarcini (2.4.);</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completarea corectă a unor enunţuri gramaticale (1.3.).</w:t>
            </w:r>
          </w:p>
        </w:tc>
        <w:tc>
          <w:tcPr>
            <w:tcW w:w="2130"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roofErr w:type="spellStart"/>
            <w:r w:rsidRPr="005C7B21">
              <w:rPr>
                <w:rFonts w:ascii="Calibri" w:hAnsi="Calibri" w:cs="Calibri"/>
                <w:lang w:val="ro-RO"/>
              </w:rPr>
              <w:t>manuaL</w:t>
            </w:r>
            <w:proofErr w:type="spellEnd"/>
            <w:r w:rsidRPr="005C7B21">
              <w:rPr>
                <w:rFonts w:ascii="Calibri" w:hAnsi="Calibri" w:cs="Calibri"/>
                <w:lang w:val="ro-RO"/>
              </w:rPr>
              <w:t xml:space="preserve">, CD </w:t>
            </w:r>
            <w:r w:rsidRPr="005C7B21">
              <w:rPr>
                <w:rFonts w:ascii="Calibri" w:hAnsi="Calibri" w:cs="Calibri"/>
                <w:i/>
                <w:iCs/>
                <w:lang w:val="ro-RO"/>
              </w:rPr>
              <w:t xml:space="preserve">                                </w:t>
            </w:r>
            <w:r w:rsidRPr="005C7B21">
              <w:rPr>
                <w:rFonts w:ascii="Calibri" w:hAnsi="Calibri" w:cs="Calibri"/>
                <w:color w:val="000000"/>
                <w:lang w:val="ro-RO"/>
              </w:rPr>
              <w:t>– Editura Intuitext</w:t>
            </w:r>
          </w:p>
          <w:p w:rsidR="00024C02" w:rsidRPr="005C7B21" w:rsidRDefault="00024C02" w:rsidP="00BD433C">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24C02" w:rsidRPr="005C7B21" w:rsidRDefault="00024C02" w:rsidP="00BD433C">
            <w:pPr>
              <w:jc w:val="both"/>
              <w:rPr>
                <w:rFonts w:ascii="Calibri" w:hAnsi="Calibri" w:cs="Calibri"/>
                <w:color w:val="000000"/>
                <w:lang w:val="ro-RO"/>
              </w:rPr>
            </w:pPr>
            <w:r w:rsidRPr="005C7B21">
              <w:rPr>
                <w:rFonts w:ascii="Calibri" w:hAnsi="Calibri" w:cs="Calibri"/>
                <w:color w:val="000000"/>
                <w:lang w:val="ro-RO"/>
              </w:rPr>
              <w:t xml:space="preserve">exercițiul, conversaţia, euristică şi </w:t>
            </w:r>
            <w:proofErr w:type="spellStart"/>
            <w:r w:rsidRPr="005C7B21">
              <w:rPr>
                <w:rFonts w:ascii="Calibri" w:hAnsi="Calibri" w:cs="Calibri"/>
                <w:color w:val="000000"/>
                <w:lang w:val="ro-RO"/>
              </w:rPr>
              <w:t>examinatorie</w:t>
            </w:r>
            <w:proofErr w:type="spellEnd"/>
          </w:p>
          <w:p w:rsidR="00024C02" w:rsidRPr="005C7B21" w:rsidRDefault="00024C02" w:rsidP="00BD433C">
            <w:pPr>
              <w:jc w:val="both"/>
              <w:rPr>
                <w:rFonts w:ascii="Calibri" w:hAnsi="Calibri" w:cs="Arial"/>
                <w:color w:val="000000"/>
                <w:lang w:val="ro-RO"/>
              </w:rPr>
            </w:pPr>
          </w:p>
        </w:tc>
        <w:tc>
          <w:tcPr>
            <w:tcW w:w="2405" w:type="dxa"/>
          </w:tcPr>
          <w:p w:rsidR="00024C02" w:rsidRPr="005C7B21" w:rsidRDefault="00024C02" w:rsidP="00BD433C">
            <w:pPr>
              <w:ind w:right="-108"/>
              <w:jc w:val="both"/>
              <w:rPr>
                <w:rFonts w:ascii="Calibri" w:hAnsi="Calibri" w:cs="Calibri"/>
                <w:b/>
                <w:bCs/>
                <w:lang w:val="ro-RO"/>
              </w:rPr>
            </w:pPr>
            <w:r w:rsidRPr="005C7B21">
              <w:rPr>
                <w:rFonts w:ascii="Calibri" w:hAnsi="Calibri" w:cs="Arial"/>
                <w:color w:val="000000"/>
                <w:lang w:val="ro-RO"/>
              </w:rPr>
              <w:t xml:space="preserve">● </w:t>
            </w:r>
            <w:r w:rsidRPr="005C7B21">
              <w:rPr>
                <w:rFonts w:ascii="Calibri" w:hAnsi="Calibri" w:cs="Calibri"/>
                <w:b/>
                <w:bCs/>
                <w:lang w:val="ro-RO"/>
              </w:rPr>
              <w:t>Observarea sistematică:</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comportamentul de receptor</w:t>
            </w:r>
          </w:p>
          <w:p w:rsidR="00024C02" w:rsidRPr="005C7B21" w:rsidRDefault="00024C02" w:rsidP="00BD433C">
            <w:pPr>
              <w:pStyle w:val="ListParagraph1"/>
              <w:numPr>
                <w:ilvl w:val="1"/>
                <w:numId w:val="5"/>
              </w:numPr>
              <w:tabs>
                <w:tab w:val="num" w:pos="601"/>
              </w:tabs>
              <w:spacing w:after="0" w:line="240" w:lineRule="auto"/>
              <w:ind w:hanging="43"/>
              <w:jc w:val="both"/>
              <w:rPr>
                <w:rFonts w:ascii="Calibri" w:hAnsi="Calibri" w:cs="Calibri"/>
                <w:b/>
                <w:bCs/>
                <w:sz w:val="20"/>
                <w:szCs w:val="20"/>
              </w:rPr>
            </w:pPr>
            <w:r w:rsidRPr="005C7B21">
              <w:rPr>
                <w:rFonts w:ascii="Calibri" w:hAnsi="Calibri" w:cs="Calibri"/>
                <w:b/>
                <w:bCs/>
                <w:sz w:val="20"/>
                <w:szCs w:val="20"/>
              </w:rPr>
              <w:t>Listă de control/ verificare:</w:t>
            </w:r>
          </w:p>
          <w:p w:rsidR="00024C02" w:rsidRPr="005C7B21" w:rsidRDefault="00024C02" w:rsidP="00BD433C">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manifestarea atitudinii de ascultător;</w:t>
            </w:r>
          </w:p>
          <w:p w:rsidR="00024C02" w:rsidRPr="005C7B21" w:rsidRDefault="00024C02" w:rsidP="00BD433C">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consemnarea  unor elemente de detaliu din textul audiat;</w:t>
            </w:r>
          </w:p>
          <w:p w:rsidR="00024C02" w:rsidRPr="005C7B21" w:rsidRDefault="00024C02" w:rsidP="00BD433C">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precizarea valorii de adevăr a unor informaţii.</w:t>
            </w: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spacing w:after="0" w:line="240" w:lineRule="auto"/>
              <w:ind w:left="0"/>
              <w:jc w:val="center"/>
              <w:rPr>
                <w:rFonts w:ascii="Calibri" w:hAnsi="Calibri" w:cs="Calibri"/>
                <w:color w:val="000000"/>
                <w:sz w:val="20"/>
                <w:szCs w:val="20"/>
              </w:rPr>
            </w:pPr>
            <w:r w:rsidRPr="005C7B21">
              <w:rPr>
                <w:rFonts w:ascii="Calibri" w:hAnsi="Calibri" w:cs="Calibri"/>
                <w:color w:val="000000"/>
                <w:sz w:val="20"/>
                <w:szCs w:val="20"/>
              </w:rPr>
              <w:t>1</w:t>
            </w:r>
            <w:r w:rsidR="00BD433C" w:rsidRPr="005C7B21">
              <w:rPr>
                <w:rFonts w:ascii="Calibri" w:hAnsi="Calibri" w:cs="Calibri"/>
                <w:color w:val="000000"/>
                <w:sz w:val="20"/>
                <w:szCs w:val="20"/>
              </w:rPr>
              <w:t>3</w:t>
            </w:r>
            <w:r w:rsidRPr="005C7B21">
              <w:rPr>
                <w:rFonts w:ascii="Calibri" w:hAnsi="Calibri" w:cs="Calibri"/>
                <w:color w:val="000000"/>
                <w:sz w:val="20"/>
                <w:szCs w:val="20"/>
              </w:rPr>
              <w:t>.</w:t>
            </w: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3.2. </w:t>
            </w:r>
            <w:r w:rsidRPr="005C7B21">
              <w:rPr>
                <w:rFonts w:ascii="Calibri" w:hAnsi="Calibri" w:cs="Calibri"/>
                <w:lang w:val="ro-RO"/>
              </w:rPr>
              <w:t xml:space="preserve">Asocierea elementelor </w:t>
            </w:r>
            <w:r w:rsidRPr="005C7B21">
              <w:rPr>
                <w:rFonts w:ascii="Calibri" w:hAnsi="Calibri" w:cs="Calibri"/>
                <w:lang w:val="ro-RO"/>
              </w:rPr>
              <w:lastRenderedPageBreak/>
              <w:t>descoperite în textul citit cu experienţe proprii</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3.5. </w:t>
            </w:r>
            <w:r w:rsidRPr="005C7B21">
              <w:rPr>
                <w:rFonts w:ascii="Calibri" w:hAnsi="Calibri" w:cs="Calibri"/>
                <w:lang w:val="ro-RO"/>
              </w:rPr>
              <w:t>Sesizarea abaterilor din textele citite în vederea corectării acestora</w:t>
            </w:r>
          </w:p>
          <w:p w:rsidR="00024C02" w:rsidRPr="005C7B21" w:rsidRDefault="00024C02" w:rsidP="00BD433C">
            <w:pPr>
              <w:jc w:val="both"/>
              <w:rPr>
                <w:rFonts w:ascii="Calibri" w:hAnsi="Calibri" w:cs="Calibri"/>
                <w:color w:val="000000"/>
                <w:lang w:val="ro-RO"/>
              </w:rPr>
            </w:pPr>
          </w:p>
        </w:tc>
        <w:tc>
          <w:tcPr>
            <w:tcW w:w="1560" w:type="dxa"/>
          </w:tcPr>
          <w:p w:rsidR="00024C02" w:rsidRPr="005C7B21" w:rsidRDefault="00024C02" w:rsidP="00BD433C">
            <w:pPr>
              <w:pStyle w:val="ListParagraph1"/>
              <w:numPr>
                <w:ilvl w:val="0"/>
                <w:numId w:val="14"/>
              </w:numPr>
              <w:tabs>
                <w:tab w:val="left" w:pos="151"/>
              </w:tabs>
              <w:spacing w:after="0" w:line="240" w:lineRule="auto"/>
              <w:rPr>
                <w:rFonts w:ascii="Calibri" w:hAnsi="Calibri" w:cs="Calibri"/>
                <w:b/>
                <w:bCs/>
                <w:sz w:val="20"/>
                <w:szCs w:val="20"/>
              </w:rPr>
            </w:pPr>
            <w:r w:rsidRPr="005C7B21">
              <w:rPr>
                <w:rFonts w:ascii="Calibri" w:hAnsi="Calibri" w:cs="Calibri"/>
                <w:b/>
                <w:bCs/>
                <w:sz w:val="20"/>
                <w:szCs w:val="20"/>
              </w:rPr>
              <w:lastRenderedPageBreak/>
              <w:t>Recapitulare</w:t>
            </w:r>
          </w:p>
          <w:p w:rsidR="00024C02" w:rsidRPr="005C7B21" w:rsidRDefault="00024C02" w:rsidP="00BD433C">
            <w:pPr>
              <w:rPr>
                <w:rFonts w:ascii="Calibri" w:hAnsi="Calibri" w:cs="Calibri"/>
                <w:lang w:val="ro-RO"/>
              </w:rPr>
            </w:pPr>
            <w:r w:rsidRPr="005C7B21">
              <w:rPr>
                <w:rFonts w:ascii="Calibri" w:hAnsi="Calibri" w:cs="Calibri"/>
                <w:lang w:val="ro-RO"/>
              </w:rPr>
              <w:lastRenderedPageBreak/>
              <w:t xml:space="preserve">- Textul literar narativ </w:t>
            </w:r>
          </w:p>
          <w:p w:rsidR="00024C02" w:rsidRPr="005C7B21" w:rsidRDefault="00024C02" w:rsidP="00BD433C">
            <w:pPr>
              <w:rPr>
                <w:rFonts w:ascii="Calibri" w:hAnsi="Calibri" w:cs="Arial"/>
                <w:lang w:val="ro-RO"/>
              </w:rPr>
            </w:pPr>
            <w:r w:rsidRPr="005C7B21">
              <w:rPr>
                <w:rFonts w:ascii="Calibri" w:hAnsi="Calibri" w:cs="Calibri"/>
                <w:lang w:val="ro-RO"/>
              </w:rPr>
              <w:t xml:space="preserve">- Intuirea relaţiilor simple </w:t>
            </w:r>
            <w:r w:rsidRPr="005C7B21">
              <w:rPr>
                <w:rFonts w:ascii="Calibri" w:hAnsi="Calibri" w:cs="Arial"/>
                <w:lang w:val="ro-RO"/>
              </w:rPr>
              <w:t>dintre cuvinte: subiect -</w:t>
            </w:r>
          </w:p>
          <w:p w:rsidR="00024C02" w:rsidRPr="005C7B21" w:rsidRDefault="00024C02" w:rsidP="00BD433C">
            <w:pPr>
              <w:rPr>
                <w:rFonts w:ascii="Calibri" w:hAnsi="Calibri" w:cs="Arial"/>
                <w:lang w:val="ro-RO"/>
              </w:rPr>
            </w:pPr>
            <w:r w:rsidRPr="005C7B21">
              <w:rPr>
                <w:rFonts w:ascii="Calibri" w:hAnsi="Calibri" w:cs="Arial"/>
                <w:lang w:val="ro-RO"/>
              </w:rPr>
              <w:t>predicat</w:t>
            </w:r>
          </w:p>
          <w:p w:rsidR="00024C02" w:rsidRPr="005C7B21" w:rsidRDefault="00024C02" w:rsidP="00BD433C">
            <w:pPr>
              <w:rPr>
                <w:rFonts w:ascii="Calibri" w:hAnsi="Calibri" w:cs="Arial"/>
                <w:lang w:val="ro-RO"/>
              </w:rPr>
            </w:pPr>
            <w:r w:rsidRPr="005C7B21">
              <w:rPr>
                <w:rFonts w:ascii="Calibri" w:hAnsi="Calibri" w:cs="Arial"/>
                <w:spacing w:val="1"/>
                <w:w w:val="99"/>
                <w:position w:val="1"/>
                <w:lang w:val="ro-RO"/>
              </w:rPr>
              <w:t>- Re</w:t>
            </w:r>
            <w:r w:rsidRPr="005C7B21">
              <w:rPr>
                <w:rFonts w:ascii="Calibri" w:hAnsi="Calibri" w:cs="Arial"/>
                <w:spacing w:val="-1"/>
                <w:w w:val="99"/>
                <w:position w:val="1"/>
                <w:lang w:val="ro-RO"/>
              </w:rPr>
              <w:t>l</w:t>
            </w:r>
            <w:r w:rsidRPr="005C7B21">
              <w:rPr>
                <w:rFonts w:ascii="Calibri" w:hAnsi="Calibri" w:cs="Arial"/>
                <w:w w:val="99"/>
                <w:position w:val="1"/>
                <w:lang w:val="ro-RO"/>
              </w:rPr>
              <w:t>at</w:t>
            </w:r>
            <w:r w:rsidRPr="005C7B21">
              <w:rPr>
                <w:rFonts w:ascii="Calibri" w:hAnsi="Calibri" w:cs="Arial"/>
                <w:spacing w:val="-1"/>
                <w:w w:val="99"/>
                <w:position w:val="1"/>
                <w:lang w:val="ro-RO"/>
              </w:rPr>
              <w:t>a</w:t>
            </w:r>
            <w:r w:rsidRPr="005C7B21">
              <w:rPr>
                <w:rFonts w:ascii="Calibri" w:hAnsi="Calibri" w:cs="Arial"/>
                <w:spacing w:val="3"/>
                <w:w w:val="99"/>
                <w:position w:val="1"/>
                <w:lang w:val="ro-RO"/>
              </w:rPr>
              <w:t>r</w:t>
            </w:r>
            <w:r w:rsidRPr="005C7B21">
              <w:rPr>
                <w:rFonts w:ascii="Calibri" w:hAnsi="Calibri" w:cs="Arial"/>
                <w:w w:val="99"/>
                <w:position w:val="1"/>
                <w:lang w:val="ro-RO"/>
              </w:rPr>
              <w:t>ea</w:t>
            </w:r>
            <w:r w:rsidRPr="005C7B21">
              <w:rPr>
                <w:rFonts w:ascii="Calibri" w:hAnsi="Calibri" w:cs="Arial"/>
                <w:spacing w:val="-1"/>
                <w:position w:val="1"/>
                <w:lang w:val="ro-RO"/>
              </w:rPr>
              <w:t xml:space="preserve"> </w:t>
            </w:r>
            <w:r w:rsidRPr="005C7B21">
              <w:rPr>
                <w:rFonts w:ascii="Calibri" w:hAnsi="Calibri" w:cs="Arial"/>
                <w:spacing w:val="2"/>
                <w:w w:val="99"/>
                <w:position w:val="1"/>
                <w:lang w:val="ro-RO"/>
              </w:rPr>
              <w:t>u</w:t>
            </w:r>
            <w:r w:rsidRPr="005C7B21">
              <w:rPr>
                <w:rFonts w:ascii="Calibri" w:hAnsi="Calibri" w:cs="Arial"/>
                <w:w w:val="99"/>
                <w:position w:val="1"/>
                <w:lang w:val="ro-RO"/>
              </w:rPr>
              <w:t>n</w:t>
            </w:r>
            <w:r w:rsidRPr="005C7B21">
              <w:rPr>
                <w:rFonts w:ascii="Calibri" w:hAnsi="Calibri" w:cs="Arial"/>
                <w:spacing w:val="1"/>
                <w:w w:val="99"/>
                <w:position w:val="1"/>
                <w:lang w:val="ro-RO"/>
              </w:rPr>
              <w:t>e</w:t>
            </w:r>
            <w:r w:rsidRPr="005C7B21">
              <w:rPr>
                <w:rFonts w:ascii="Calibri" w:hAnsi="Calibri" w:cs="Arial"/>
                <w:w w:val="99"/>
                <w:position w:val="1"/>
                <w:lang w:val="ro-RO"/>
              </w:rPr>
              <w:t>i</w:t>
            </w:r>
            <w:r w:rsidRPr="005C7B21">
              <w:rPr>
                <w:rFonts w:ascii="Calibri" w:hAnsi="Calibri" w:cs="Arial"/>
                <w:spacing w:val="-1"/>
                <w:position w:val="1"/>
                <w:lang w:val="ro-RO"/>
              </w:rPr>
              <w:t xml:space="preserve"> </w:t>
            </w:r>
            <w:r w:rsidRPr="005C7B21">
              <w:rPr>
                <w:rFonts w:ascii="Calibri" w:hAnsi="Calibri" w:cs="Arial"/>
                <w:w w:val="99"/>
                <w:position w:val="1"/>
                <w:lang w:val="ro-RO"/>
              </w:rPr>
              <w:t>î</w:t>
            </w:r>
            <w:r w:rsidRPr="005C7B21">
              <w:rPr>
                <w:rFonts w:ascii="Calibri" w:hAnsi="Calibri" w:cs="Arial"/>
                <w:spacing w:val="-1"/>
                <w:w w:val="99"/>
                <w:position w:val="1"/>
                <w:lang w:val="ro-RO"/>
              </w:rPr>
              <w:t>n</w:t>
            </w:r>
            <w:r w:rsidRPr="005C7B21">
              <w:rPr>
                <w:rFonts w:ascii="Calibri" w:hAnsi="Calibri" w:cs="Arial"/>
                <w:spacing w:val="2"/>
                <w:w w:val="99"/>
                <w:position w:val="1"/>
                <w:lang w:val="ro-RO"/>
              </w:rPr>
              <w:t>t</w:t>
            </w:r>
            <w:r w:rsidRPr="005C7B21">
              <w:rPr>
                <w:rFonts w:ascii="Calibri" w:hAnsi="Calibri" w:cs="Arial"/>
                <w:w w:val="99"/>
                <w:position w:val="1"/>
                <w:lang w:val="ro-RO"/>
              </w:rPr>
              <w:t>â</w:t>
            </w:r>
            <w:r w:rsidRPr="005C7B21">
              <w:rPr>
                <w:rFonts w:ascii="Calibri" w:hAnsi="Calibri" w:cs="Arial"/>
                <w:spacing w:val="4"/>
                <w:w w:val="99"/>
                <w:position w:val="1"/>
                <w:lang w:val="ro-RO"/>
              </w:rPr>
              <w:t>m</w:t>
            </w:r>
            <w:r w:rsidRPr="005C7B21">
              <w:rPr>
                <w:rFonts w:ascii="Calibri" w:hAnsi="Calibri" w:cs="Arial"/>
                <w:w w:val="99"/>
                <w:position w:val="1"/>
                <w:lang w:val="ro-RO"/>
              </w:rPr>
              <w:t>p</w:t>
            </w:r>
            <w:r w:rsidRPr="005C7B21">
              <w:rPr>
                <w:rFonts w:ascii="Calibri" w:hAnsi="Calibri" w:cs="Arial"/>
                <w:spacing w:val="-1"/>
                <w:w w:val="99"/>
                <w:position w:val="1"/>
                <w:lang w:val="ro-RO"/>
              </w:rPr>
              <w:t>l</w:t>
            </w:r>
            <w:r w:rsidRPr="005C7B21">
              <w:rPr>
                <w:rFonts w:ascii="Calibri" w:hAnsi="Calibri" w:cs="Arial"/>
                <w:w w:val="99"/>
                <w:position w:val="1"/>
                <w:lang w:val="ro-RO"/>
              </w:rPr>
              <w:t>ări</w:t>
            </w:r>
            <w:r w:rsidRPr="005C7B21">
              <w:rPr>
                <w:rFonts w:ascii="Calibri" w:hAnsi="Calibri" w:cs="Arial"/>
                <w:spacing w:val="-1"/>
                <w:position w:val="1"/>
                <w:lang w:val="ro-RO"/>
              </w:rPr>
              <w:t xml:space="preserve"> trăite sau </w:t>
            </w:r>
            <w:r w:rsidRPr="005C7B21">
              <w:rPr>
                <w:rFonts w:ascii="Calibri" w:hAnsi="Calibri" w:cs="Arial"/>
                <w:spacing w:val="-1"/>
                <w:w w:val="99"/>
                <w:position w:val="1"/>
                <w:lang w:val="ro-RO"/>
              </w:rPr>
              <w:t>i</w:t>
            </w:r>
            <w:r w:rsidRPr="005C7B21">
              <w:rPr>
                <w:rFonts w:ascii="Calibri" w:hAnsi="Calibri" w:cs="Arial"/>
                <w:spacing w:val="4"/>
                <w:w w:val="99"/>
                <w:position w:val="1"/>
                <w:lang w:val="ro-RO"/>
              </w:rPr>
              <w:t>m</w:t>
            </w:r>
            <w:r w:rsidRPr="005C7B21">
              <w:rPr>
                <w:rFonts w:ascii="Calibri" w:hAnsi="Calibri" w:cs="Arial"/>
                <w:w w:val="99"/>
                <w:position w:val="1"/>
                <w:lang w:val="ro-RO"/>
              </w:rPr>
              <w:t>a</w:t>
            </w:r>
            <w:r w:rsidRPr="005C7B21">
              <w:rPr>
                <w:rFonts w:ascii="Calibri" w:hAnsi="Calibri" w:cs="Arial"/>
                <w:spacing w:val="-1"/>
                <w:w w:val="99"/>
                <w:position w:val="1"/>
                <w:lang w:val="ro-RO"/>
              </w:rPr>
              <w:t>g</w:t>
            </w:r>
            <w:r w:rsidRPr="005C7B21">
              <w:rPr>
                <w:rFonts w:ascii="Calibri" w:hAnsi="Calibri" w:cs="Arial"/>
                <w:spacing w:val="1"/>
                <w:w w:val="99"/>
                <w:position w:val="1"/>
                <w:lang w:val="ro-RO"/>
              </w:rPr>
              <w:t>i</w:t>
            </w:r>
            <w:r w:rsidRPr="005C7B21">
              <w:rPr>
                <w:rFonts w:ascii="Calibri" w:hAnsi="Calibri" w:cs="Arial"/>
                <w:w w:val="99"/>
                <w:position w:val="1"/>
                <w:lang w:val="ro-RO"/>
              </w:rPr>
              <w:t>n</w:t>
            </w:r>
            <w:r w:rsidRPr="005C7B21">
              <w:rPr>
                <w:rFonts w:ascii="Calibri" w:hAnsi="Calibri" w:cs="Arial"/>
                <w:spacing w:val="-1"/>
                <w:w w:val="99"/>
                <w:position w:val="1"/>
                <w:lang w:val="ro-RO"/>
              </w:rPr>
              <w:t>a</w:t>
            </w:r>
            <w:r w:rsidRPr="005C7B21">
              <w:rPr>
                <w:rFonts w:ascii="Calibri" w:hAnsi="Calibri" w:cs="Arial"/>
                <w:w w:val="99"/>
                <w:position w:val="1"/>
                <w:lang w:val="ro-RO"/>
              </w:rPr>
              <w:t>te</w:t>
            </w:r>
          </w:p>
          <w:p w:rsidR="00024C02" w:rsidRPr="005C7B21" w:rsidRDefault="00024C02" w:rsidP="00BD433C">
            <w:pPr>
              <w:jc w:val="both"/>
              <w:rPr>
                <w:rFonts w:ascii="Calibri" w:hAnsi="Calibri" w:cs="Calibri"/>
                <w:lang w:val="ro-RO"/>
              </w:rPr>
            </w:pP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w:t>
            </w:r>
          </w:p>
          <w:p w:rsidR="00024C02" w:rsidRPr="005C7B21" w:rsidRDefault="00024C02" w:rsidP="00BD433C">
            <w:pPr>
              <w:rPr>
                <w:rFonts w:ascii="Calibri" w:hAnsi="Calibri" w:cs="Calibri"/>
                <w:lang w:val="ro-RO"/>
              </w:rPr>
            </w:pPr>
          </w:p>
          <w:p w:rsidR="00024C02" w:rsidRPr="005C7B21" w:rsidRDefault="00024C02" w:rsidP="00BD433C">
            <w:pPr>
              <w:rPr>
                <w:rFonts w:ascii="Calibri" w:hAnsi="Calibri" w:cs="Calibri"/>
                <w:color w:val="000000"/>
                <w:lang w:val="ro-RO"/>
              </w:rPr>
            </w:pPr>
            <w:r w:rsidRPr="005C7B21">
              <w:rPr>
                <w:rFonts w:ascii="Calibri" w:hAnsi="Calibri" w:cs="Calibri"/>
                <w:color w:val="000000"/>
                <w:lang w:val="ro-RO"/>
              </w:rPr>
              <w:t xml:space="preserve"> </w:t>
            </w:r>
          </w:p>
        </w:tc>
        <w:tc>
          <w:tcPr>
            <w:tcW w:w="3828" w:type="dxa"/>
          </w:tcPr>
          <w:p w:rsidR="00024C02" w:rsidRPr="005C7B21" w:rsidRDefault="00024C02" w:rsidP="00BD433C">
            <w:pPr>
              <w:numPr>
                <w:ilvl w:val="0"/>
                <w:numId w:val="9"/>
              </w:numPr>
              <w:tabs>
                <w:tab w:val="left" w:pos="174"/>
              </w:tabs>
              <w:ind w:left="0" w:firstLine="0"/>
              <w:jc w:val="both"/>
              <w:rPr>
                <w:rFonts w:ascii="Calibri" w:hAnsi="Calibri" w:cs="Calibri"/>
                <w:lang w:val="ro-RO"/>
              </w:rPr>
            </w:pPr>
            <w:r w:rsidRPr="005C7B21">
              <w:rPr>
                <w:rFonts w:ascii="Calibri" w:hAnsi="Calibri" w:cs="Calibri"/>
                <w:lang w:val="ro-RO"/>
              </w:rPr>
              <w:lastRenderedPageBreak/>
              <w:t xml:space="preserve">utilizarea metodelor de gândire critică în </w:t>
            </w:r>
            <w:r w:rsidRPr="005C7B21">
              <w:rPr>
                <w:rFonts w:ascii="Calibri" w:hAnsi="Calibri" w:cs="Calibri"/>
                <w:lang w:val="ro-RO"/>
              </w:rPr>
              <w:lastRenderedPageBreak/>
              <w:t xml:space="preserve">analiza textului, poziționarea pe </w:t>
            </w:r>
            <w:r w:rsidRPr="005C7B21">
              <w:rPr>
                <w:rFonts w:ascii="Calibri" w:hAnsi="Calibri" w:cs="Calibri"/>
                <w:i/>
                <w:iCs/>
                <w:lang w:val="ro-RO"/>
              </w:rPr>
              <w:t>axa timpului</w:t>
            </w:r>
            <w:r w:rsidRPr="005C7B21">
              <w:rPr>
                <w:rFonts w:ascii="Calibri" w:hAnsi="Calibri" w:cs="Calibri"/>
                <w:lang w:val="ro-RO"/>
              </w:rPr>
              <w:t xml:space="preserve"> a întâmplărilor din text</w:t>
            </w:r>
            <w:r w:rsidRPr="005C7B21">
              <w:rPr>
                <w:rFonts w:ascii="Calibri" w:hAnsi="Calibri" w:cs="Calibri"/>
                <w:i/>
                <w:iCs/>
                <w:lang w:val="ro-RO"/>
              </w:rPr>
              <w:t xml:space="preserve"> </w:t>
            </w:r>
            <w:r w:rsidRPr="005C7B21">
              <w:rPr>
                <w:rFonts w:ascii="Calibri" w:hAnsi="Calibri" w:cs="Calibri"/>
                <w:lang w:val="ro-RO"/>
              </w:rPr>
              <w:t>(3.4.);</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formularea unor răspunsuri personale şi motivarea  cu ajutorul întâmplărilor din text (3.2.);</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observarea dezacordului dintre predicat şi subiect  (3.5.);</w:t>
            </w:r>
          </w:p>
          <w:p w:rsidR="00024C02" w:rsidRPr="005C7B21" w:rsidRDefault="00024C02" w:rsidP="00BD433C">
            <w:pPr>
              <w:numPr>
                <w:ilvl w:val="0"/>
                <w:numId w:val="9"/>
              </w:numPr>
              <w:tabs>
                <w:tab w:val="left" w:pos="174"/>
              </w:tabs>
              <w:ind w:left="0" w:firstLine="0"/>
              <w:jc w:val="both"/>
              <w:rPr>
                <w:rFonts w:ascii="Calibri" w:hAnsi="Calibri" w:cs="Calibri"/>
                <w:lang w:val="ro-RO"/>
              </w:rPr>
            </w:pPr>
            <w:r w:rsidRPr="005C7B21">
              <w:rPr>
                <w:rFonts w:ascii="Calibri" w:hAnsi="Calibri" w:cs="Calibri"/>
                <w:lang w:val="ro-RO"/>
              </w:rPr>
              <w:t>întocmirea planului de idei principale al textului prin ordonarea ideilor principale  date (3.4);</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xml:space="preserve">- imaginarea unor întâmplări pentru continuarea textului, cu remedierea </w:t>
            </w:r>
            <w:proofErr w:type="spellStart"/>
            <w:r w:rsidRPr="005C7B21">
              <w:rPr>
                <w:rFonts w:ascii="Calibri" w:hAnsi="Calibri" w:cs="Calibri"/>
                <w:lang w:val="ro-RO"/>
              </w:rPr>
              <w:t>evetualelor</w:t>
            </w:r>
            <w:proofErr w:type="spellEnd"/>
            <w:r w:rsidRPr="005C7B21">
              <w:rPr>
                <w:rFonts w:ascii="Calibri" w:hAnsi="Calibri" w:cs="Calibri"/>
                <w:lang w:val="ro-RO"/>
              </w:rPr>
              <w:t xml:space="preserve"> greşeli (4.1.). </w:t>
            </w:r>
          </w:p>
          <w:p w:rsidR="00024C02" w:rsidRPr="005C7B21" w:rsidRDefault="00024C02" w:rsidP="00BD433C">
            <w:pPr>
              <w:tabs>
                <w:tab w:val="left" w:pos="174"/>
              </w:tabs>
              <w:jc w:val="both"/>
              <w:rPr>
                <w:rFonts w:ascii="Calibri" w:hAnsi="Calibri" w:cs="Calibri"/>
                <w:lang w:val="ro-RO"/>
              </w:rPr>
            </w:pPr>
          </w:p>
        </w:tc>
        <w:tc>
          <w:tcPr>
            <w:tcW w:w="2130" w:type="dxa"/>
          </w:tcPr>
          <w:p w:rsidR="00024C02" w:rsidRPr="005C7B21" w:rsidRDefault="00024C02" w:rsidP="00BD433C">
            <w:pPr>
              <w:jc w:val="both"/>
              <w:rPr>
                <w:rFonts w:ascii="Calibri" w:hAnsi="Calibri" w:cs="Calibri"/>
                <w:color w:val="000000"/>
                <w:lang w:val="ro-RO"/>
              </w:rPr>
            </w:pPr>
            <w:r w:rsidRPr="005C7B21">
              <w:rPr>
                <w:rFonts w:ascii="Calibri" w:hAnsi="Calibri" w:cs="Arial"/>
                <w:color w:val="000000"/>
                <w:lang w:val="ro-RO"/>
              </w:rPr>
              <w:lastRenderedPageBreak/>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color w:val="000000"/>
                <w:lang w:val="ro-RO"/>
              </w:rPr>
              <w:lastRenderedPageBreak/>
              <w:t xml:space="preserve">text suport: </w:t>
            </w:r>
            <w:r w:rsidRPr="005C7B21">
              <w:rPr>
                <w:rFonts w:ascii="Calibri" w:hAnsi="Calibri" w:cs="Calibri"/>
                <w:i/>
                <w:iCs/>
                <w:color w:val="000000"/>
                <w:lang w:val="ro-RO"/>
              </w:rPr>
              <w:t xml:space="preserve">La şcoala lui </w:t>
            </w:r>
            <w:proofErr w:type="spellStart"/>
            <w:r w:rsidRPr="005C7B21">
              <w:rPr>
                <w:rFonts w:ascii="Calibri" w:hAnsi="Calibri" w:cs="Calibri"/>
                <w:i/>
                <w:iCs/>
                <w:color w:val="000000"/>
                <w:lang w:val="ro-RO"/>
              </w:rPr>
              <w:t>Mildred</w:t>
            </w:r>
            <w:proofErr w:type="spellEnd"/>
            <w:r w:rsidRPr="005C7B21">
              <w:rPr>
                <w:rFonts w:ascii="Calibri" w:hAnsi="Calibri" w:cs="Calibri"/>
                <w:i/>
                <w:iCs/>
                <w:color w:val="000000"/>
                <w:lang w:val="ro-RO"/>
              </w:rPr>
              <w:t xml:space="preserve"> şi </w:t>
            </w:r>
            <w:proofErr w:type="spellStart"/>
            <w:r w:rsidRPr="005C7B21">
              <w:rPr>
                <w:rFonts w:ascii="Calibri" w:hAnsi="Calibri" w:cs="Calibri"/>
                <w:i/>
                <w:iCs/>
                <w:color w:val="000000"/>
                <w:lang w:val="ro-RO"/>
              </w:rPr>
              <w:t>Madi</w:t>
            </w:r>
            <w:proofErr w:type="spellEnd"/>
            <w:r w:rsidRPr="005C7B21">
              <w:rPr>
                <w:rFonts w:ascii="Calibri" w:hAnsi="Calibri" w:cs="Calibri"/>
                <w:color w:val="000000"/>
                <w:lang w:val="ro-RO"/>
              </w:rPr>
              <w:t xml:space="preserve">, după </w:t>
            </w:r>
            <w:proofErr w:type="spellStart"/>
            <w:r w:rsidRPr="005C7B21">
              <w:rPr>
                <w:rFonts w:ascii="Calibri" w:hAnsi="Calibri" w:cs="Calibri"/>
                <w:color w:val="000000"/>
                <w:lang w:val="ro-RO"/>
              </w:rPr>
              <w:t>Jill</w:t>
            </w:r>
            <w:proofErr w:type="spellEnd"/>
            <w:r w:rsidRPr="005C7B21">
              <w:rPr>
                <w:rFonts w:ascii="Calibri" w:hAnsi="Calibri" w:cs="Calibri"/>
                <w:color w:val="000000"/>
                <w:lang w:val="ro-RO"/>
              </w:rPr>
              <w:t xml:space="preserve"> </w:t>
            </w:r>
            <w:proofErr w:type="spellStart"/>
            <w:r w:rsidRPr="005C7B21">
              <w:rPr>
                <w:rFonts w:ascii="Calibri" w:hAnsi="Calibri" w:cs="Calibri"/>
                <w:color w:val="000000"/>
                <w:lang w:val="ro-RO"/>
              </w:rPr>
              <w:t>Murphi</w:t>
            </w:r>
            <w:proofErr w:type="spellEnd"/>
            <w:r w:rsidRPr="005C7B21">
              <w:rPr>
                <w:rFonts w:ascii="Calibri" w:hAnsi="Calibri" w:cs="Calibri"/>
                <w:color w:val="000000"/>
                <w:lang w:val="ro-RO"/>
              </w:rPr>
              <w:t>, manual şi</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24C02" w:rsidRPr="005C7B21" w:rsidRDefault="00024C02" w:rsidP="00BD433C">
            <w:pPr>
              <w:tabs>
                <w:tab w:val="left" w:pos="33"/>
              </w:tabs>
              <w:ind w:right="-108"/>
              <w:jc w:val="both"/>
              <w:rPr>
                <w:rFonts w:ascii="Calibri" w:hAnsi="Calibri" w:cs="Calibri"/>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r w:rsidRPr="005C7B21">
              <w:rPr>
                <w:rFonts w:ascii="Calibri" w:hAnsi="Calibri" w:cs="Calibri"/>
                <w:i/>
                <w:iCs/>
                <w:color w:val="000000"/>
                <w:lang w:val="ro-RO"/>
              </w:rPr>
              <w:t xml:space="preserve"> </w:t>
            </w:r>
            <w:r w:rsidRPr="005C7B21">
              <w:rPr>
                <w:rFonts w:ascii="Calibri" w:hAnsi="Calibri" w:cs="Calibri"/>
                <w:lang w:val="ro-RO"/>
              </w:rPr>
              <w:t xml:space="preserve"> </w:t>
            </w:r>
          </w:p>
          <w:p w:rsidR="00024C02" w:rsidRPr="005C7B21" w:rsidRDefault="00024C02" w:rsidP="00BD433C">
            <w:pPr>
              <w:tabs>
                <w:tab w:val="left" w:pos="33"/>
              </w:tabs>
              <w:ind w:right="34"/>
              <w:jc w:val="both"/>
              <w:rPr>
                <w:rFonts w:ascii="Calibri" w:hAnsi="Calibri" w:cs="Calibri"/>
                <w:color w:val="000000"/>
                <w:lang w:val="ro-RO"/>
              </w:rPr>
            </w:pPr>
            <w:r w:rsidRPr="005C7B21">
              <w:rPr>
                <w:rFonts w:ascii="Calibri" w:hAnsi="Calibri" w:cs="Calibri"/>
                <w:color w:val="000000"/>
                <w:lang w:val="ro-RO"/>
              </w:rPr>
              <w:t>procedee de citire activă, conversaţia, explicaţia, exercițiul, ciorchinele, harta textului</w:t>
            </w:r>
          </w:p>
        </w:tc>
        <w:tc>
          <w:tcPr>
            <w:tcW w:w="2405" w:type="dxa"/>
          </w:tcPr>
          <w:p w:rsidR="00024C02" w:rsidRPr="005C7B21" w:rsidRDefault="00024C02" w:rsidP="00BD433C">
            <w:pPr>
              <w:pStyle w:val="BodyText"/>
              <w:tabs>
                <w:tab w:val="left" w:pos="179"/>
              </w:tabs>
              <w:rPr>
                <w:rFonts w:ascii="Calibri" w:hAnsi="Calibri" w:cs="Calibri"/>
                <w:color w:val="000000"/>
                <w:sz w:val="20"/>
                <w:szCs w:val="20"/>
                <w:lang w:val="ro-RO"/>
              </w:rPr>
            </w:pPr>
            <w:r w:rsidRPr="005C7B21">
              <w:rPr>
                <w:rFonts w:ascii="Calibri" w:hAnsi="Calibri" w:cs="Arial"/>
                <w:color w:val="000000"/>
                <w:sz w:val="20"/>
                <w:szCs w:val="20"/>
                <w:lang w:val="ro-RO"/>
              </w:rPr>
              <w:lastRenderedPageBreak/>
              <w:t>●</w:t>
            </w:r>
            <w:r w:rsidRPr="005C7B21">
              <w:rPr>
                <w:rFonts w:ascii="Calibri" w:hAnsi="Calibri" w:cs="Calibri"/>
                <w:color w:val="000000"/>
                <w:sz w:val="20"/>
                <w:szCs w:val="20"/>
                <w:lang w:val="ro-RO"/>
              </w:rPr>
              <w:t xml:space="preserve"> </w:t>
            </w:r>
            <w:r w:rsidRPr="005C7B21">
              <w:rPr>
                <w:rFonts w:ascii="Calibri" w:hAnsi="Calibri" w:cs="Calibri"/>
                <w:b/>
                <w:bCs/>
                <w:color w:val="000000"/>
                <w:sz w:val="20"/>
                <w:szCs w:val="20"/>
                <w:lang w:val="ro-RO"/>
              </w:rPr>
              <w:t>Temă de lucru în clasă:</w:t>
            </w:r>
            <w:r w:rsidRPr="005C7B21">
              <w:rPr>
                <w:rFonts w:ascii="Calibri" w:hAnsi="Calibri" w:cs="Calibri"/>
                <w:color w:val="000000"/>
                <w:sz w:val="20"/>
                <w:szCs w:val="20"/>
                <w:lang w:val="ro-RO"/>
              </w:rPr>
              <w:t xml:space="preserve"> </w:t>
            </w:r>
          </w:p>
          <w:p w:rsidR="00024C02" w:rsidRPr="005C7B21" w:rsidRDefault="00024C02" w:rsidP="00BD433C">
            <w:pPr>
              <w:pStyle w:val="BodyText"/>
              <w:tabs>
                <w:tab w:val="left" w:pos="179"/>
              </w:tabs>
              <w:rPr>
                <w:rFonts w:ascii="Calibri" w:hAnsi="Calibri" w:cs="Calibri"/>
                <w:color w:val="000000"/>
                <w:sz w:val="20"/>
                <w:szCs w:val="20"/>
                <w:lang w:val="ro-RO"/>
              </w:rPr>
            </w:pPr>
            <w:r w:rsidRPr="005C7B21">
              <w:rPr>
                <w:rFonts w:ascii="Calibri" w:hAnsi="Calibri" w:cs="Calibri"/>
                <w:color w:val="000000"/>
                <w:sz w:val="20"/>
                <w:szCs w:val="20"/>
                <w:lang w:val="ro-RO"/>
              </w:rPr>
              <w:lastRenderedPageBreak/>
              <w:t>redactarea unui text în care se prezintă o întâmplare trăită</w:t>
            </w:r>
          </w:p>
          <w:p w:rsidR="00024C02" w:rsidRPr="005C7B21" w:rsidRDefault="00024C02" w:rsidP="00BD433C">
            <w:pPr>
              <w:pStyle w:val="BodyText"/>
              <w:tabs>
                <w:tab w:val="left" w:pos="179"/>
              </w:tabs>
              <w:rPr>
                <w:rFonts w:ascii="Calibri" w:hAnsi="Calibri" w:cs="Calibri"/>
                <w:color w:val="000000"/>
                <w:sz w:val="20"/>
                <w:szCs w:val="20"/>
                <w:lang w:val="ro-RO"/>
              </w:rPr>
            </w:pPr>
            <w:r w:rsidRPr="005C7B21">
              <w:rPr>
                <w:rFonts w:ascii="Calibri" w:hAnsi="Calibri" w:cs="Arial"/>
                <w:b/>
                <w:bCs/>
                <w:color w:val="000000"/>
                <w:sz w:val="20"/>
                <w:szCs w:val="20"/>
                <w:lang w:val="ro-RO"/>
              </w:rPr>
              <w:t>●</w:t>
            </w:r>
            <w:r w:rsidRPr="005C7B21">
              <w:rPr>
                <w:rFonts w:ascii="Calibri" w:hAnsi="Calibri" w:cs="Calibri"/>
                <w:b/>
                <w:bCs/>
                <w:color w:val="000000"/>
                <w:sz w:val="20"/>
                <w:szCs w:val="20"/>
                <w:lang w:val="ro-RO"/>
              </w:rPr>
              <w:t xml:space="preserve"> Autoevaluarea</w:t>
            </w:r>
            <w:r w:rsidRPr="005C7B21">
              <w:rPr>
                <w:rFonts w:ascii="Calibri" w:hAnsi="Calibri" w:cs="Calibri"/>
                <w:color w:val="000000"/>
                <w:sz w:val="20"/>
                <w:szCs w:val="20"/>
                <w:lang w:val="ro-RO"/>
              </w:rPr>
              <w:t>:</w:t>
            </w:r>
          </w:p>
          <w:p w:rsidR="00024C02" w:rsidRPr="005C7B21" w:rsidRDefault="00024C02" w:rsidP="00BD433C">
            <w:pPr>
              <w:pStyle w:val="BodyText"/>
              <w:tabs>
                <w:tab w:val="left" w:pos="179"/>
              </w:tabs>
              <w:rPr>
                <w:rFonts w:ascii="Calibri" w:hAnsi="Calibri" w:cs="Calibri"/>
                <w:color w:val="000000"/>
                <w:sz w:val="20"/>
                <w:szCs w:val="20"/>
                <w:lang w:val="ro-RO"/>
              </w:rPr>
            </w:pPr>
            <w:r w:rsidRPr="005C7B21">
              <w:rPr>
                <w:rFonts w:ascii="Calibri" w:hAnsi="Calibri" w:cs="Calibri"/>
                <w:color w:val="000000"/>
                <w:sz w:val="20"/>
                <w:szCs w:val="20"/>
                <w:lang w:val="ro-RO"/>
              </w:rPr>
              <w:t xml:space="preserve"> scrierea pe baza unor criterii date:</w:t>
            </w:r>
          </w:p>
          <w:p w:rsidR="00024C02" w:rsidRPr="005C7B21" w:rsidRDefault="00024C02" w:rsidP="00BD433C">
            <w:pPr>
              <w:pStyle w:val="BodyText"/>
              <w:numPr>
                <w:ilvl w:val="0"/>
                <w:numId w:val="3"/>
              </w:numPr>
              <w:tabs>
                <w:tab w:val="left" w:pos="179"/>
              </w:tabs>
              <w:rPr>
                <w:rFonts w:ascii="Calibri" w:hAnsi="Calibri" w:cs="Calibri"/>
                <w:color w:val="000000"/>
                <w:sz w:val="20"/>
                <w:szCs w:val="20"/>
                <w:lang w:val="ro-RO"/>
              </w:rPr>
            </w:pPr>
            <w:r w:rsidRPr="005C7B21">
              <w:rPr>
                <w:rFonts w:ascii="Calibri" w:hAnsi="Calibri" w:cs="Calibri"/>
                <w:color w:val="000000"/>
                <w:sz w:val="20"/>
                <w:szCs w:val="20"/>
                <w:lang w:val="ro-RO"/>
              </w:rPr>
              <w:t xml:space="preserve">utilizarea cuvintelor </w:t>
            </w:r>
          </w:p>
          <w:p w:rsidR="00024C02" w:rsidRPr="005C7B21" w:rsidRDefault="00024C02" w:rsidP="00BD433C">
            <w:pPr>
              <w:pStyle w:val="BodyText"/>
              <w:tabs>
                <w:tab w:val="left" w:pos="179"/>
              </w:tabs>
              <w:rPr>
                <w:rFonts w:ascii="Calibri" w:hAnsi="Calibri" w:cs="Calibri"/>
                <w:color w:val="000000"/>
                <w:sz w:val="20"/>
                <w:szCs w:val="20"/>
                <w:lang w:val="ro-RO"/>
              </w:rPr>
            </w:pPr>
            <w:r w:rsidRPr="005C7B21">
              <w:rPr>
                <w:rFonts w:ascii="Calibri" w:hAnsi="Calibri" w:cs="Calibri"/>
                <w:color w:val="000000"/>
                <w:sz w:val="20"/>
                <w:szCs w:val="20"/>
                <w:lang w:val="ro-RO"/>
              </w:rPr>
              <w:t>specifice relatării unei experiențe proprii;</w:t>
            </w:r>
          </w:p>
          <w:p w:rsidR="00024C02" w:rsidRPr="005C7B21" w:rsidRDefault="00024C02" w:rsidP="00BD433C">
            <w:pPr>
              <w:pStyle w:val="BodyText"/>
              <w:numPr>
                <w:ilvl w:val="0"/>
                <w:numId w:val="3"/>
              </w:numPr>
              <w:tabs>
                <w:tab w:val="left" w:pos="179"/>
              </w:tabs>
              <w:rPr>
                <w:rFonts w:ascii="Calibri" w:hAnsi="Calibri" w:cs="Calibri"/>
                <w:sz w:val="20"/>
                <w:szCs w:val="20"/>
                <w:lang w:val="ro-RO"/>
              </w:rPr>
            </w:pPr>
            <w:r w:rsidRPr="005C7B21">
              <w:rPr>
                <w:rFonts w:ascii="Calibri" w:hAnsi="Calibri" w:cs="Calibri"/>
                <w:sz w:val="20"/>
                <w:szCs w:val="20"/>
                <w:lang w:val="ro-RO"/>
              </w:rPr>
              <w:t xml:space="preserve">utilizarea conectorilor </w:t>
            </w:r>
          </w:p>
          <w:p w:rsidR="00024C02" w:rsidRPr="005C7B21" w:rsidRDefault="00024C02" w:rsidP="00BD433C">
            <w:pPr>
              <w:pStyle w:val="BodyText"/>
              <w:tabs>
                <w:tab w:val="left" w:pos="179"/>
              </w:tabs>
              <w:rPr>
                <w:rFonts w:ascii="Calibri" w:hAnsi="Calibri" w:cs="Calibri"/>
                <w:sz w:val="20"/>
                <w:szCs w:val="20"/>
                <w:lang w:val="ro-RO"/>
              </w:rPr>
            </w:pPr>
            <w:r w:rsidRPr="005C7B21">
              <w:rPr>
                <w:rFonts w:ascii="Calibri" w:hAnsi="Calibri" w:cs="Calibri"/>
                <w:sz w:val="20"/>
                <w:szCs w:val="20"/>
                <w:lang w:val="ro-RO"/>
              </w:rPr>
              <w:t>între idei;</w:t>
            </w:r>
          </w:p>
          <w:p w:rsidR="00024C02" w:rsidRPr="005C7B21" w:rsidRDefault="00024C02" w:rsidP="00BD433C">
            <w:pPr>
              <w:pStyle w:val="BodyText"/>
              <w:numPr>
                <w:ilvl w:val="0"/>
                <w:numId w:val="3"/>
              </w:numPr>
              <w:tabs>
                <w:tab w:val="left" w:pos="179"/>
              </w:tabs>
              <w:rPr>
                <w:rFonts w:ascii="Calibri" w:hAnsi="Calibri" w:cs="Calibri"/>
                <w:sz w:val="20"/>
                <w:szCs w:val="20"/>
                <w:lang w:val="ro-RO"/>
              </w:rPr>
            </w:pPr>
            <w:r w:rsidRPr="005C7B21">
              <w:rPr>
                <w:rFonts w:ascii="Calibri" w:hAnsi="Calibri" w:cs="Calibri"/>
                <w:sz w:val="20"/>
                <w:szCs w:val="20"/>
                <w:lang w:val="ro-RO"/>
              </w:rPr>
              <w:t xml:space="preserve">respectarea structurii </w:t>
            </w:r>
          </w:p>
          <w:p w:rsidR="00024C02" w:rsidRPr="005C7B21" w:rsidRDefault="00024C02" w:rsidP="00BD433C">
            <w:pPr>
              <w:pStyle w:val="BodyText"/>
              <w:tabs>
                <w:tab w:val="left" w:pos="179"/>
              </w:tabs>
              <w:rPr>
                <w:rFonts w:ascii="Calibri" w:hAnsi="Calibri" w:cs="Calibri"/>
                <w:sz w:val="20"/>
                <w:szCs w:val="20"/>
                <w:lang w:val="ro-RO"/>
              </w:rPr>
            </w:pPr>
            <w:r w:rsidRPr="005C7B21">
              <w:rPr>
                <w:rFonts w:ascii="Calibri" w:hAnsi="Calibri" w:cs="Calibri"/>
                <w:sz w:val="20"/>
                <w:szCs w:val="20"/>
                <w:lang w:val="ro-RO"/>
              </w:rPr>
              <w:t>textului (introducere, cuprins, încheiere);</w:t>
            </w:r>
          </w:p>
          <w:p w:rsidR="00024C02" w:rsidRPr="005C7B21" w:rsidRDefault="00024C02" w:rsidP="00BD433C">
            <w:pPr>
              <w:pStyle w:val="BodyText"/>
              <w:numPr>
                <w:ilvl w:val="0"/>
                <w:numId w:val="3"/>
              </w:numPr>
              <w:tabs>
                <w:tab w:val="left" w:pos="179"/>
              </w:tabs>
              <w:rPr>
                <w:rFonts w:ascii="Calibri" w:hAnsi="Calibri" w:cs="Calibri"/>
                <w:sz w:val="20"/>
                <w:szCs w:val="20"/>
                <w:lang w:val="ro-RO"/>
              </w:rPr>
            </w:pPr>
            <w:r w:rsidRPr="005C7B21">
              <w:rPr>
                <w:rFonts w:ascii="Calibri" w:hAnsi="Calibri" w:cs="Calibri"/>
                <w:sz w:val="20"/>
                <w:szCs w:val="20"/>
                <w:lang w:val="ro-RO"/>
              </w:rPr>
              <w:t xml:space="preserve">aşezarea corectă a </w:t>
            </w:r>
          </w:p>
          <w:p w:rsidR="00024C02" w:rsidRPr="005C7B21" w:rsidRDefault="00024C02" w:rsidP="00BD433C">
            <w:pPr>
              <w:pStyle w:val="BodyText"/>
              <w:tabs>
                <w:tab w:val="left" w:pos="179"/>
              </w:tabs>
              <w:rPr>
                <w:rFonts w:ascii="Calibri" w:hAnsi="Calibri" w:cs="Calibri"/>
                <w:sz w:val="20"/>
                <w:szCs w:val="20"/>
                <w:lang w:val="ro-RO"/>
              </w:rPr>
            </w:pPr>
            <w:r w:rsidRPr="005C7B21">
              <w:rPr>
                <w:rFonts w:ascii="Calibri" w:hAnsi="Calibri" w:cs="Calibri"/>
                <w:sz w:val="20"/>
                <w:szCs w:val="20"/>
                <w:lang w:val="ro-RO"/>
              </w:rPr>
              <w:t>textului în pagină.</w:t>
            </w: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spacing w:after="0" w:line="240" w:lineRule="auto"/>
              <w:ind w:left="0"/>
              <w:jc w:val="center"/>
              <w:rPr>
                <w:rFonts w:ascii="Calibri" w:hAnsi="Calibri" w:cs="Calibri"/>
                <w:color w:val="000000"/>
                <w:sz w:val="20"/>
                <w:szCs w:val="20"/>
              </w:rPr>
            </w:pPr>
            <w:r w:rsidRPr="005C7B21">
              <w:rPr>
                <w:rFonts w:ascii="Calibri" w:hAnsi="Calibri" w:cs="Calibri"/>
                <w:color w:val="000000"/>
                <w:sz w:val="20"/>
                <w:szCs w:val="20"/>
              </w:rPr>
              <w:lastRenderedPageBreak/>
              <w:t>1</w:t>
            </w:r>
            <w:r w:rsidR="00BD433C" w:rsidRPr="005C7B21">
              <w:rPr>
                <w:rFonts w:ascii="Calibri" w:hAnsi="Calibri" w:cs="Calibri"/>
                <w:color w:val="000000"/>
                <w:sz w:val="20"/>
                <w:szCs w:val="20"/>
              </w:rPr>
              <w:t>4</w:t>
            </w:r>
            <w:r w:rsidRPr="005C7B21">
              <w:rPr>
                <w:rFonts w:ascii="Calibri" w:hAnsi="Calibri" w:cs="Calibri"/>
                <w:color w:val="000000"/>
                <w:sz w:val="20"/>
                <w:szCs w:val="20"/>
              </w:rPr>
              <w:t>.</w:t>
            </w: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3.2. </w:t>
            </w:r>
            <w:r w:rsidRPr="005C7B21">
              <w:rPr>
                <w:rFonts w:ascii="Calibri" w:hAnsi="Calibri" w:cs="Calibri"/>
                <w:lang w:val="ro-RO"/>
              </w:rPr>
              <w:t>Asocierea elementelor descoperite în textul citit cu experienţe proprii</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3.5. </w:t>
            </w:r>
            <w:r w:rsidRPr="005C7B21">
              <w:rPr>
                <w:rFonts w:ascii="Calibri" w:hAnsi="Calibri" w:cs="Calibri"/>
                <w:lang w:val="ro-RO"/>
              </w:rPr>
              <w:t>Sesizarea abaterilor din textele citite în vederea corectării acestora</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4.1. </w:t>
            </w:r>
            <w:r w:rsidRPr="005C7B21">
              <w:rPr>
                <w:rFonts w:ascii="Calibri" w:hAnsi="Calibri" w:cs="Calibri"/>
                <w:lang w:val="ro-RO"/>
              </w:rPr>
              <w:t>Recunoaşterea şi remedierea greşelilor de ortografie şi de</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lang w:val="ro-RO"/>
              </w:rPr>
              <w:t>punctuaţie în redactarea de text</w:t>
            </w:r>
          </w:p>
        </w:tc>
        <w:tc>
          <w:tcPr>
            <w:tcW w:w="1560" w:type="dxa"/>
          </w:tcPr>
          <w:p w:rsidR="00024C02" w:rsidRPr="005C7B21" w:rsidRDefault="00024C02" w:rsidP="00BD433C">
            <w:pPr>
              <w:rPr>
                <w:rFonts w:ascii="Calibri" w:hAnsi="Calibri" w:cs="Calibri"/>
                <w:b/>
                <w:bCs/>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lang w:val="ro-RO"/>
              </w:rPr>
              <w:t xml:space="preserve">Evaluare </w:t>
            </w:r>
          </w:p>
          <w:p w:rsidR="00024C02" w:rsidRPr="005C7B21" w:rsidRDefault="00024C02" w:rsidP="00BD433C">
            <w:pPr>
              <w:jc w:val="both"/>
              <w:rPr>
                <w:rFonts w:ascii="Calibri" w:hAnsi="Calibri" w:cs="Calibri"/>
                <w:lang w:val="ro-RO"/>
              </w:rPr>
            </w:pPr>
            <w:r w:rsidRPr="005C7B21">
              <w:rPr>
                <w:rFonts w:ascii="Calibri" w:hAnsi="Calibri" w:cs="Calibri"/>
                <w:lang w:val="ro-RO"/>
              </w:rPr>
              <w:t xml:space="preserve"> - Textul în care se prezintă un portret</w:t>
            </w:r>
          </w:p>
          <w:p w:rsidR="00024C02" w:rsidRPr="005C7B21" w:rsidRDefault="00024C02" w:rsidP="00BD433C">
            <w:pPr>
              <w:rPr>
                <w:rFonts w:ascii="Calibri" w:hAnsi="Calibri" w:cs="Calibri"/>
                <w:lang w:val="ro-RO"/>
              </w:rPr>
            </w:pPr>
            <w:r w:rsidRPr="005C7B21">
              <w:rPr>
                <w:rFonts w:ascii="Calibri" w:hAnsi="Calibri" w:cs="Calibri"/>
                <w:lang w:val="ro-RO"/>
              </w:rPr>
              <w:t xml:space="preserve">  - Scrierea  unui text </w:t>
            </w:r>
          </w:p>
          <w:p w:rsidR="00024C02" w:rsidRPr="005C7B21" w:rsidRDefault="00024C02" w:rsidP="00BD433C">
            <w:pPr>
              <w:rPr>
                <w:rFonts w:ascii="Calibri" w:hAnsi="Calibri" w:cs="Calibri"/>
                <w:lang w:val="ro-RO"/>
              </w:rPr>
            </w:pPr>
            <w:r w:rsidRPr="005C7B21">
              <w:rPr>
                <w:rFonts w:ascii="Calibri" w:hAnsi="Calibri" w:cs="Calibri"/>
                <w:lang w:val="ro-RO"/>
              </w:rPr>
              <w:t xml:space="preserve">  - Intuirea relaţiilor simple dintre cuvinte: </w:t>
            </w:r>
          </w:p>
          <w:p w:rsidR="00024C02" w:rsidRPr="005C7B21" w:rsidRDefault="00024C02" w:rsidP="00BD433C">
            <w:pPr>
              <w:jc w:val="both"/>
              <w:rPr>
                <w:rFonts w:ascii="Calibri" w:hAnsi="Calibri" w:cs="Calibri"/>
                <w:lang w:val="ro-RO"/>
              </w:rPr>
            </w:pPr>
            <w:r w:rsidRPr="005C7B21">
              <w:rPr>
                <w:rFonts w:ascii="Calibri" w:hAnsi="Calibri" w:cs="Calibri"/>
                <w:lang w:val="ro-RO"/>
              </w:rPr>
              <w:t>predicat-subiect</w:t>
            </w:r>
          </w:p>
          <w:p w:rsidR="00024C02" w:rsidRPr="005C7B21" w:rsidRDefault="00024C02" w:rsidP="00BD433C">
            <w:pPr>
              <w:jc w:val="both"/>
              <w:rPr>
                <w:rFonts w:ascii="Calibri" w:hAnsi="Calibri" w:cs="Calibri"/>
                <w:lang w:val="ro-RO"/>
              </w:rPr>
            </w:pPr>
          </w:p>
          <w:p w:rsidR="00024C02" w:rsidRPr="005C7B21" w:rsidRDefault="00024C02" w:rsidP="00BD433C">
            <w:pPr>
              <w:rPr>
                <w:rFonts w:ascii="Calibri" w:hAnsi="Calibri" w:cs="Calibri"/>
                <w:color w:val="000000"/>
                <w:lang w:val="ro-RO"/>
              </w:rPr>
            </w:pPr>
          </w:p>
        </w:tc>
        <w:tc>
          <w:tcPr>
            <w:tcW w:w="3828" w:type="dxa"/>
          </w:tcPr>
          <w:p w:rsidR="00024C02" w:rsidRPr="005C7B21" w:rsidRDefault="00024C02" w:rsidP="00BD433C">
            <w:pPr>
              <w:shd w:val="clear" w:color="auto" w:fill="FFFFFF"/>
              <w:jc w:val="both"/>
              <w:rPr>
                <w:rFonts w:ascii="Calibri" w:hAnsi="Calibri" w:cs="Calibri"/>
                <w:b/>
                <w:bCs/>
                <w:lang w:val="ro-RO"/>
              </w:rPr>
            </w:pPr>
            <w:proofErr w:type="spellStart"/>
            <w:r w:rsidRPr="005C7B21">
              <w:rPr>
                <w:rFonts w:ascii="Calibri" w:hAnsi="Calibri" w:cs="Calibri"/>
                <w:b/>
                <w:bCs/>
                <w:lang w:val="ro-RO"/>
              </w:rPr>
              <w:t>Itemii</w:t>
            </w:r>
            <w:proofErr w:type="spellEnd"/>
            <w:r w:rsidRPr="005C7B21">
              <w:rPr>
                <w:rFonts w:ascii="Calibri" w:hAnsi="Calibri" w:cs="Calibri"/>
                <w:b/>
                <w:bCs/>
                <w:lang w:val="ro-RO"/>
              </w:rPr>
              <w:t xml:space="preserve"> de evaluare vizează:</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xml:space="preserve"> - formularea unor răspunsuri personale şi motivarea  cu ajutorul întâmplărilor din text (3.2.);</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folosirea metodelor gândirii critice pentru explorarea textelor care prezintă un portret (3.4.);</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completarea unor informaţii sau categorii gramaticale (3.5.);</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xml:space="preserve"> -  scrierea semnelor de punctuație (3.5.);</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xml:space="preserve"> - observarea dezacordului sau a altor abateri (3.5.);</w:t>
            </w:r>
          </w:p>
          <w:p w:rsidR="00024C02" w:rsidRPr="005C7B21" w:rsidRDefault="00024C02" w:rsidP="00BD433C">
            <w:pPr>
              <w:tabs>
                <w:tab w:val="left" w:pos="174"/>
              </w:tabs>
              <w:jc w:val="both"/>
              <w:rPr>
                <w:rFonts w:ascii="Calibri" w:hAnsi="Calibri" w:cs="Calibri"/>
                <w:lang w:val="ro-RO"/>
              </w:rPr>
            </w:pPr>
            <w:r w:rsidRPr="005C7B21">
              <w:rPr>
                <w:rFonts w:ascii="Calibri" w:hAnsi="Calibri" w:cs="Calibri"/>
                <w:lang w:val="ro-RO"/>
              </w:rPr>
              <w:t xml:space="preserve"> - scrierea unei întâmplări imaginate cu remedierea </w:t>
            </w:r>
            <w:proofErr w:type="spellStart"/>
            <w:r w:rsidRPr="005C7B21">
              <w:rPr>
                <w:rFonts w:ascii="Calibri" w:hAnsi="Calibri" w:cs="Calibri"/>
                <w:lang w:val="ro-RO"/>
              </w:rPr>
              <w:t>evetualelor</w:t>
            </w:r>
            <w:proofErr w:type="spellEnd"/>
            <w:r w:rsidRPr="005C7B21">
              <w:rPr>
                <w:rFonts w:ascii="Calibri" w:hAnsi="Calibri" w:cs="Calibri"/>
                <w:lang w:val="ro-RO"/>
              </w:rPr>
              <w:t xml:space="preserve"> greşeli (4.1.) .</w:t>
            </w:r>
          </w:p>
          <w:p w:rsidR="00024C02" w:rsidRPr="005C7B21" w:rsidRDefault="00024C02" w:rsidP="00BD433C">
            <w:pPr>
              <w:tabs>
                <w:tab w:val="left" w:pos="174"/>
              </w:tabs>
              <w:jc w:val="both"/>
              <w:rPr>
                <w:rFonts w:ascii="Calibri" w:hAnsi="Calibri" w:cs="Calibri"/>
                <w:lang w:val="ro-RO"/>
              </w:rPr>
            </w:pPr>
          </w:p>
        </w:tc>
        <w:tc>
          <w:tcPr>
            <w:tcW w:w="2130" w:type="dxa"/>
          </w:tcPr>
          <w:p w:rsidR="00024C02" w:rsidRPr="005C7B21" w:rsidRDefault="00024C02" w:rsidP="00BD433C">
            <w:pPr>
              <w:pStyle w:val="BodyText"/>
              <w:numPr>
                <w:ilvl w:val="0"/>
                <w:numId w:val="7"/>
              </w:numPr>
              <w:tabs>
                <w:tab w:val="clear" w:pos="360"/>
                <w:tab w:val="num" w:pos="175"/>
              </w:tabs>
              <w:ind w:left="0" w:firstLine="0"/>
              <w:jc w:val="left"/>
              <w:rPr>
                <w:rFonts w:ascii="Calibri" w:hAnsi="Calibri" w:cs="Calibri"/>
                <w:b/>
                <w:bCs/>
                <w:sz w:val="20"/>
                <w:szCs w:val="20"/>
                <w:lang w:val="ro-RO"/>
              </w:rPr>
            </w:pPr>
            <w:r w:rsidRPr="005C7B21">
              <w:rPr>
                <w:rFonts w:ascii="Calibri" w:hAnsi="Calibri" w:cs="Calibri"/>
                <w:b/>
                <w:bCs/>
                <w:sz w:val="20"/>
                <w:szCs w:val="20"/>
                <w:lang w:val="ro-RO"/>
              </w:rPr>
              <w:t>Resurse materiale:</w:t>
            </w:r>
          </w:p>
          <w:p w:rsidR="00024C02" w:rsidRPr="005C7B21" w:rsidRDefault="00024C02" w:rsidP="00BD433C">
            <w:pPr>
              <w:pStyle w:val="BodyText"/>
              <w:tabs>
                <w:tab w:val="left" w:pos="187"/>
              </w:tabs>
              <w:ind w:left="360" w:hanging="185"/>
              <w:jc w:val="left"/>
              <w:rPr>
                <w:rFonts w:ascii="Calibri" w:hAnsi="Calibri" w:cs="Calibri"/>
                <w:sz w:val="20"/>
                <w:szCs w:val="20"/>
                <w:lang w:val="ro-RO"/>
              </w:rPr>
            </w:pPr>
            <w:r w:rsidRPr="005C7B21">
              <w:rPr>
                <w:rFonts w:ascii="Calibri" w:hAnsi="Calibri" w:cs="Calibri"/>
                <w:sz w:val="20"/>
                <w:szCs w:val="20"/>
                <w:lang w:val="ro-RO"/>
              </w:rPr>
              <w:t>fişe de evaluare</w:t>
            </w:r>
            <w:r w:rsidRPr="005C7B21">
              <w:rPr>
                <w:rFonts w:ascii="Calibri" w:hAnsi="Calibri" w:cs="Calibri"/>
                <w:b/>
                <w:bCs/>
                <w:sz w:val="20"/>
                <w:szCs w:val="20"/>
                <w:lang w:val="ro-RO"/>
              </w:rPr>
              <w:t xml:space="preserve"> </w:t>
            </w:r>
          </w:p>
          <w:p w:rsidR="00024C02" w:rsidRPr="005C7B21" w:rsidRDefault="00024C02" w:rsidP="00BD433C">
            <w:pPr>
              <w:pStyle w:val="BodyText"/>
              <w:numPr>
                <w:ilvl w:val="0"/>
                <w:numId w:val="14"/>
              </w:numPr>
              <w:tabs>
                <w:tab w:val="clear" w:pos="360"/>
                <w:tab w:val="num" w:pos="33"/>
                <w:tab w:val="left" w:pos="187"/>
              </w:tabs>
              <w:ind w:left="33" w:right="-108" w:hanging="33"/>
              <w:jc w:val="left"/>
              <w:rPr>
                <w:rFonts w:ascii="Calibri" w:hAnsi="Calibri" w:cs="Calibri"/>
                <w:sz w:val="20"/>
                <w:szCs w:val="20"/>
                <w:lang w:val="ro-RO"/>
              </w:rPr>
            </w:pPr>
            <w:r w:rsidRPr="005C7B21">
              <w:rPr>
                <w:rFonts w:ascii="Calibri" w:hAnsi="Calibri" w:cs="Calibri"/>
                <w:b/>
                <w:bCs/>
                <w:sz w:val="20"/>
                <w:szCs w:val="20"/>
                <w:lang w:val="ro-RO"/>
              </w:rPr>
              <w:t>Resurse procedurale</w:t>
            </w:r>
            <w:r w:rsidRPr="005C7B21">
              <w:rPr>
                <w:rFonts w:ascii="Calibri" w:hAnsi="Calibri" w:cs="Calibri"/>
                <w:sz w:val="20"/>
                <w:szCs w:val="20"/>
                <w:lang w:val="ro-RO"/>
              </w:rPr>
              <w:t>: conversaţia, exerciţiul</w:t>
            </w:r>
          </w:p>
          <w:p w:rsidR="00024C02" w:rsidRPr="005C7B21" w:rsidRDefault="00024C02" w:rsidP="00BD433C">
            <w:pPr>
              <w:rPr>
                <w:rFonts w:ascii="Calibri" w:hAnsi="Calibri" w:cs="Calibri"/>
                <w:color w:val="000000"/>
                <w:lang w:val="ro-RO"/>
              </w:rPr>
            </w:pPr>
          </w:p>
        </w:tc>
        <w:tc>
          <w:tcPr>
            <w:tcW w:w="2405" w:type="dxa"/>
          </w:tcPr>
          <w:p w:rsidR="00024C02" w:rsidRPr="005C7B21" w:rsidRDefault="00024C02" w:rsidP="00BD433C">
            <w:pPr>
              <w:pStyle w:val="BodyText"/>
              <w:jc w:val="left"/>
              <w:rPr>
                <w:rFonts w:ascii="Calibri" w:hAnsi="Calibri" w:cs="Calibri"/>
                <w:b/>
                <w:bCs/>
                <w:sz w:val="20"/>
                <w:szCs w:val="20"/>
                <w:lang w:val="ro-RO"/>
              </w:rPr>
            </w:pPr>
            <w:r w:rsidRPr="005C7B21">
              <w:rPr>
                <w:rFonts w:ascii="Calibri" w:hAnsi="Calibri" w:cs="Arial"/>
                <w:color w:val="000000"/>
                <w:sz w:val="20"/>
                <w:szCs w:val="20"/>
                <w:lang w:val="ro-RO"/>
              </w:rPr>
              <w:t>●</w:t>
            </w:r>
            <w:r w:rsidRPr="005C7B21">
              <w:rPr>
                <w:rFonts w:ascii="Calibri" w:hAnsi="Calibri" w:cs="Calibri"/>
                <w:color w:val="000000"/>
                <w:sz w:val="20"/>
                <w:szCs w:val="20"/>
                <w:lang w:val="ro-RO"/>
              </w:rPr>
              <w:t xml:space="preserve"> </w:t>
            </w:r>
            <w:r w:rsidRPr="005C7B21">
              <w:rPr>
                <w:rFonts w:ascii="Calibri" w:hAnsi="Calibri" w:cs="Calibri"/>
                <w:b/>
                <w:bCs/>
                <w:sz w:val="20"/>
                <w:szCs w:val="20"/>
                <w:lang w:val="ro-RO"/>
              </w:rPr>
              <w:t>Proba scrisă</w:t>
            </w:r>
          </w:p>
          <w:p w:rsidR="00024C02" w:rsidRPr="005C7B21" w:rsidRDefault="00024C02" w:rsidP="00BD433C">
            <w:pPr>
              <w:pStyle w:val="BodyText"/>
              <w:ind w:left="360"/>
              <w:jc w:val="left"/>
              <w:rPr>
                <w:rFonts w:ascii="Calibri" w:hAnsi="Calibri" w:cs="Calibri"/>
                <w:color w:val="000000"/>
                <w:sz w:val="20"/>
                <w:szCs w:val="20"/>
                <w:lang w:val="ro-RO"/>
              </w:rPr>
            </w:pPr>
          </w:p>
        </w:tc>
        <w:tc>
          <w:tcPr>
            <w:tcW w:w="992" w:type="dxa"/>
          </w:tcPr>
          <w:p w:rsidR="00024C02" w:rsidRPr="005C7B21" w:rsidRDefault="00024C02" w:rsidP="00BD433C">
            <w:pPr>
              <w:rPr>
                <w:rFonts w:ascii="Calibri" w:hAnsi="Calibri" w:cs="Calibri"/>
                <w:color w:val="000000"/>
                <w:lang w:val="ro-RO"/>
              </w:rPr>
            </w:pPr>
          </w:p>
        </w:tc>
      </w:tr>
      <w:tr w:rsidR="00024C02" w:rsidRPr="005C7B21" w:rsidTr="00BD433C">
        <w:trPr>
          <w:trHeight w:val="20"/>
        </w:trPr>
        <w:tc>
          <w:tcPr>
            <w:tcW w:w="752" w:type="dxa"/>
          </w:tcPr>
          <w:p w:rsidR="00024C02" w:rsidRPr="005C7B21" w:rsidRDefault="00024C02" w:rsidP="00BD433C">
            <w:pPr>
              <w:pStyle w:val="ListParagraph"/>
              <w:spacing w:line="240" w:lineRule="auto"/>
              <w:ind w:left="0"/>
              <w:jc w:val="center"/>
              <w:rPr>
                <w:rFonts w:ascii="Calibri" w:hAnsi="Calibri" w:cs="Calibri"/>
                <w:color w:val="000000"/>
                <w:sz w:val="20"/>
                <w:szCs w:val="20"/>
              </w:rPr>
            </w:pPr>
            <w:r w:rsidRPr="005C7B21">
              <w:rPr>
                <w:rFonts w:ascii="Calibri" w:hAnsi="Calibri" w:cs="Calibri"/>
                <w:color w:val="000000"/>
                <w:sz w:val="20"/>
                <w:szCs w:val="20"/>
              </w:rPr>
              <w:t>1</w:t>
            </w:r>
            <w:r w:rsidR="00BD433C" w:rsidRPr="005C7B21">
              <w:rPr>
                <w:rFonts w:ascii="Calibri" w:hAnsi="Calibri" w:cs="Calibri"/>
                <w:color w:val="000000"/>
                <w:sz w:val="20"/>
                <w:szCs w:val="20"/>
              </w:rPr>
              <w:t>5</w:t>
            </w:r>
            <w:r w:rsidRPr="005C7B21">
              <w:rPr>
                <w:rFonts w:ascii="Calibri" w:hAnsi="Calibri" w:cs="Calibri"/>
                <w:color w:val="000000"/>
                <w:sz w:val="20"/>
                <w:szCs w:val="20"/>
              </w:rPr>
              <w:t>.</w:t>
            </w:r>
          </w:p>
        </w:tc>
        <w:tc>
          <w:tcPr>
            <w:tcW w:w="2758" w:type="dxa"/>
          </w:tcPr>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3.2. </w:t>
            </w:r>
            <w:r w:rsidRPr="005C7B21">
              <w:rPr>
                <w:rFonts w:ascii="Calibri" w:hAnsi="Calibri" w:cs="Calibri"/>
                <w:lang w:val="ro-RO"/>
              </w:rPr>
              <w:t>Asocierea elementelor descoperite în textul citit cu experienţe proprii</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 xml:space="preserve">Evaluarea elementelor textuale care conduc la înţelegerea de profunzime în </w:t>
            </w:r>
            <w:r w:rsidRPr="005C7B21">
              <w:rPr>
                <w:rFonts w:ascii="Calibri" w:hAnsi="Calibri" w:cs="Calibri"/>
                <w:lang w:val="ro-RO"/>
              </w:rPr>
              <w:lastRenderedPageBreak/>
              <w:t>cadrul lecturii</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Pr="005C7B21">
              <w:rPr>
                <w:rFonts w:ascii="Calibri" w:hAnsi="Calibri" w:cs="Calibri"/>
                <w:lang w:val="ro-RO"/>
              </w:rPr>
              <w:t>Sesizarea abaterilor din textele citite în vederea corectării acestora</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b/>
                <w:lang w:val="ro-RO"/>
              </w:rPr>
              <w:t>4.1.</w:t>
            </w:r>
            <w:r w:rsidRPr="005C7B21">
              <w:rPr>
                <w:rFonts w:ascii="Calibri" w:hAnsi="Calibri" w:cs="Calibri"/>
                <w:lang w:val="ro-RO"/>
              </w:rPr>
              <w:t>Recunoaşterea şi remedierea greşelilor de ortografie şi de</w:t>
            </w:r>
          </w:p>
          <w:p w:rsidR="00024C02" w:rsidRPr="005C7B21" w:rsidRDefault="00024C02" w:rsidP="00BD433C">
            <w:pPr>
              <w:widowControl w:val="0"/>
              <w:autoSpaceDE w:val="0"/>
              <w:autoSpaceDN w:val="0"/>
              <w:adjustRightInd w:val="0"/>
              <w:jc w:val="both"/>
              <w:rPr>
                <w:rFonts w:ascii="Calibri" w:hAnsi="Calibri" w:cs="Calibri"/>
                <w:lang w:val="ro-RO"/>
              </w:rPr>
            </w:pPr>
            <w:r w:rsidRPr="005C7B21">
              <w:rPr>
                <w:rFonts w:ascii="Calibri" w:hAnsi="Calibri" w:cs="Calibri"/>
                <w:lang w:val="ro-RO"/>
              </w:rPr>
              <w:t>punctuaţie în redactarea de text</w:t>
            </w:r>
          </w:p>
        </w:tc>
        <w:tc>
          <w:tcPr>
            <w:tcW w:w="1560" w:type="dxa"/>
          </w:tcPr>
          <w:p w:rsidR="00024C02" w:rsidRPr="005C7B21" w:rsidRDefault="00024C02" w:rsidP="00BD433C">
            <w:pPr>
              <w:rPr>
                <w:rFonts w:ascii="Calibri" w:hAnsi="Calibri" w:cs="Calibri"/>
                <w:lang w:val="ro-RO"/>
              </w:rPr>
            </w:pPr>
            <w:r w:rsidRPr="005C7B21">
              <w:rPr>
                <w:rFonts w:ascii="Calibri" w:hAnsi="Calibri" w:cs="Calibri"/>
                <w:lang w:val="ro-RO"/>
              </w:rPr>
              <w:lastRenderedPageBreak/>
              <w:t xml:space="preserve"> -  Textul în care se prezintă un portret</w:t>
            </w:r>
          </w:p>
          <w:p w:rsidR="00024C02" w:rsidRPr="005C7B21" w:rsidRDefault="00024C02" w:rsidP="00BD433C">
            <w:pPr>
              <w:rPr>
                <w:rFonts w:ascii="Calibri" w:hAnsi="Calibri" w:cs="Calibri"/>
                <w:lang w:val="ro-RO"/>
              </w:rPr>
            </w:pPr>
            <w:r w:rsidRPr="005C7B21">
              <w:rPr>
                <w:rFonts w:ascii="Calibri" w:hAnsi="Calibri" w:cs="Calibri"/>
                <w:lang w:val="ro-RO"/>
              </w:rPr>
              <w:t xml:space="preserve">- Scrierea  unui text </w:t>
            </w:r>
          </w:p>
          <w:p w:rsidR="00024C02" w:rsidRPr="005C7B21" w:rsidRDefault="00024C02" w:rsidP="00BD433C">
            <w:pPr>
              <w:rPr>
                <w:rFonts w:ascii="Calibri" w:hAnsi="Calibri" w:cs="Calibri"/>
                <w:lang w:val="ro-RO"/>
              </w:rPr>
            </w:pPr>
            <w:r w:rsidRPr="005C7B21">
              <w:rPr>
                <w:rFonts w:ascii="Calibri" w:hAnsi="Calibri" w:cs="Calibri"/>
                <w:lang w:val="ro-RO"/>
              </w:rPr>
              <w:t xml:space="preserve">  - Intuirea </w:t>
            </w:r>
            <w:r w:rsidRPr="005C7B21">
              <w:rPr>
                <w:rFonts w:ascii="Calibri" w:hAnsi="Calibri" w:cs="Calibri"/>
                <w:lang w:val="ro-RO"/>
              </w:rPr>
              <w:lastRenderedPageBreak/>
              <w:t xml:space="preserve">relaţiilor simple dintre cuvinte: </w:t>
            </w:r>
          </w:p>
          <w:p w:rsidR="00024C02" w:rsidRPr="005C7B21" w:rsidRDefault="00024C02" w:rsidP="00BD433C">
            <w:pPr>
              <w:jc w:val="both"/>
              <w:rPr>
                <w:rFonts w:ascii="Calibri" w:hAnsi="Calibri" w:cs="Calibri"/>
                <w:lang w:val="ro-RO"/>
              </w:rPr>
            </w:pPr>
            <w:r w:rsidRPr="005C7B21">
              <w:rPr>
                <w:rFonts w:ascii="Calibri" w:hAnsi="Calibri" w:cs="Calibri"/>
                <w:lang w:val="ro-RO"/>
              </w:rPr>
              <w:t>predicat-subiect</w:t>
            </w:r>
          </w:p>
          <w:p w:rsidR="00024C02" w:rsidRPr="005C7B21" w:rsidRDefault="00024C02" w:rsidP="00BD433C">
            <w:pPr>
              <w:jc w:val="both"/>
              <w:rPr>
                <w:rFonts w:ascii="Calibri" w:hAnsi="Calibri" w:cs="Calibri"/>
                <w:color w:val="000000"/>
                <w:lang w:val="ro-RO"/>
              </w:rPr>
            </w:pPr>
          </w:p>
        </w:tc>
        <w:tc>
          <w:tcPr>
            <w:tcW w:w="3828" w:type="dxa"/>
          </w:tcPr>
          <w:p w:rsidR="00024C02" w:rsidRPr="005C7B21" w:rsidRDefault="00024C02" w:rsidP="00BD433C">
            <w:pPr>
              <w:shd w:val="clear" w:color="auto" w:fill="FFFFFF"/>
              <w:tabs>
                <w:tab w:val="left" w:pos="252"/>
              </w:tabs>
              <w:jc w:val="both"/>
              <w:rPr>
                <w:rFonts w:ascii="Calibri" w:hAnsi="Calibri" w:cs="Calibri"/>
                <w:b/>
                <w:bCs/>
                <w:lang w:val="ro-RO"/>
              </w:rPr>
            </w:pPr>
            <w:r w:rsidRPr="005C7B21">
              <w:rPr>
                <w:rFonts w:ascii="Calibri" w:hAnsi="Calibri" w:cs="Calibri"/>
                <w:b/>
                <w:bCs/>
                <w:lang w:val="ro-RO"/>
              </w:rPr>
              <w:lastRenderedPageBreak/>
              <w:t>Ameliorare-dezvoltare</w:t>
            </w:r>
          </w:p>
          <w:p w:rsidR="00024C02" w:rsidRPr="005C7B21" w:rsidRDefault="00024C02" w:rsidP="00BD433C">
            <w:pPr>
              <w:shd w:val="clear" w:color="auto" w:fill="FFFFFF"/>
              <w:tabs>
                <w:tab w:val="left" w:pos="252"/>
              </w:tabs>
              <w:jc w:val="both"/>
              <w:rPr>
                <w:rFonts w:ascii="Calibri" w:hAnsi="Calibri" w:cs="Calibri"/>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lang w:val="ro-RO"/>
              </w:rPr>
              <w:t>Activităţile de învăţare cu caracter ameliorativ se vor stabili în funcţie de problemele (</w:t>
            </w:r>
            <w:proofErr w:type="spellStart"/>
            <w:r w:rsidRPr="005C7B21">
              <w:rPr>
                <w:rFonts w:ascii="Calibri" w:hAnsi="Calibri" w:cs="Calibri"/>
                <w:lang w:val="ro-RO"/>
              </w:rPr>
              <w:t>individuale/ale</w:t>
            </w:r>
            <w:proofErr w:type="spellEnd"/>
            <w:r w:rsidRPr="005C7B21">
              <w:rPr>
                <w:rFonts w:ascii="Calibri" w:hAnsi="Calibri" w:cs="Calibri"/>
                <w:lang w:val="ro-RO"/>
              </w:rPr>
              <w:t xml:space="preserve"> majorităţii elevilor) ce vor fi identificate după evaluarea </w:t>
            </w:r>
            <w:proofErr w:type="spellStart"/>
            <w:r w:rsidRPr="005C7B21">
              <w:rPr>
                <w:rFonts w:ascii="Calibri" w:hAnsi="Calibri" w:cs="Calibri"/>
                <w:lang w:val="ro-RO"/>
              </w:rPr>
              <w:t>sumativă</w:t>
            </w:r>
            <w:proofErr w:type="spellEnd"/>
            <w:r w:rsidRPr="005C7B21">
              <w:rPr>
                <w:rFonts w:ascii="Calibri" w:hAnsi="Calibri" w:cs="Calibri"/>
                <w:lang w:val="ro-RO"/>
              </w:rPr>
              <w:t>.</w:t>
            </w:r>
          </w:p>
          <w:p w:rsidR="00024C02" w:rsidRPr="005C7B21" w:rsidRDefault="00024C02" w:rsidP="00BD433C">
            <w:pPr>
              <w:pStyle w:val="ListParagraph"/>
              <w:tabs>
                <w:tab w:val="left" w:pos="346"/>
              </w:tabs>
              <w:spacing w:line="240" w:lineRule="auto"/>
              <w:ind w:left="0"/>
              <w:jc w:val="both"/>
              <w:rPr>
                <w:rFonts w:ascii="Calibri" w:hAnsi="Calibri" w:cs="Calibri"/>
                <w:color w:val="000000"/>
                <w:sz w:val="20"/>
                <w:szCs w:val="20"/>
              </w:rPr>
            </w:pPr>
            <w:r w:rsidRPr="005C7B21">
              <w:rPr>
                <w:rFonts w:ascii="Calibri" w:hAnsi="Calibri" w:cs="Arial"/>
                <w:color w:val="000000"/>
                <w:sz w:val="20"/>
                <w:szCs w:val="20"/>
              </w:rPr>
              <w:lastRenderedPageBreak/>
              <w:t>●</w:t>
            </w:r>
            <w:r w:rsidRPr="005C7B21">
              <w:rPr>
                <w:rFonts w:ascii="Calibri" w:hAnsi="Calibri" w:cs="Calibri"/>
                <w:color w:val="000000"/>
                <w:sz w:val="20"/>
                <w:szCs w:val="20"/>
              </w:rPr>
              <w:t xml:space="preserve"> </w:t>
            </w:r>
            <w:r w:rsidRPr="005C7B21">
              <w:rPr>
                <w:rFonts w:ascii="Calibri" w:hAnsi="Calibri" w:cs="Calibri"/>
                <w:sz w:val="20"/>
                <w:szCs w:val="20"/>
              </w:rPr>
              <w:t xml:space="preserve">Activităţile de dezvoltare vor avea un grad ridicat de dificultate şi vor fi stabilite pentru elevii care vor demonstra realizarea tuturor obiectivelor de evaluare vizate prin proba de evaluare </w:t>
            </w:r>
            <w:proofErr w:type="spellStart"/>
            <w:r w:rsidRPr="005C7B21">
              <w:rPr>
                <w:rFonts w:ascii="Calibri" w:hAnsi="Calibri" w:cs="Calibri"/>
                <w:sz w:val="20"/>
                <w:szCs w:val="20"/>
              </w:rPr>
              <w:t>sumativă</w:t>
            </w:r>
            <w:proofErr w:type="spellEnd"/>
            <w:r w:rsidRPr="005C7B21">
              <w:rPr>
                <w:rFonts w:ascii="Calibri" w:hAnsi="Calibri" w:cs="Calibri"/>
                <w:i/>
                <w:iCs/>
                <w:sz w:val="20"/>
                <w:szCs w:val="20"/>
              </w:rPr>
              <w:t>.</w:t>
            </w:r>
          </w:p>
        </w:tc>
        <w:tc>
          <w:tcPr>
            <w:tcW w:w="2130" w:type="dxa"/>
          </w:tcPr>
          <w:p w:rsidR="00024C02" w:rsidRPr="005C7B21" w:rsidRDefault="00024C02" w:rsidP="00BD433C">
            <w:pPr>
              <w:pStyle w:val="BodyText"/>
              <w:numPr>
                <w:ilvl w:val="0"/>
                <w:numId w:val="13"/>
              </w:numPr>
              <w:tabs>
                <w:tab w:val="clear" w:pos="360"/>
                <w:tab w:val="num" w:pos="175"/>
              </w:tabs>
              <w:ind w:left="0" w:firstLine="0"/>
              <w:jc w:val="left"/>
              <w:rPr>
                <w:rFonts w:ascii="Calibri" w:hAnsi="Calibri" w:cs="Calibri"/>
                <w:sz w:val="20"/>
                <w:szCs w:val="20"/>
                <w:lang w:val="ro-RO"/>
              </w:rPr>
            </w:pPr>
            <w:r w:rsidRPr="005C7B21">
              <w:rPr>
                <w:rFonts w:ascii="Calibri" w:hAnsi="Calibri" w:cs="Calibri"/>
                <w:b/>
                <w:bCs/>
                <w:sz w:val="20"/>
                <w:szCs w:val="20"/>
                <w:lang w:val="ro-RO"/>
              </w:rPr>
              <w:lastRenderedPageBreak/>
              <w:t>Resurse materiale:</w:t>
            </w:r>
            <w:r w:rsidRPr="005C7B21">
              <w:rPr>
                <w:rFonts w:ascii="Calibri" w:hAnsi="Calibri" w:cs="Calibri"/>
                <w:sz w:val="20"/>
                <w:szCs w:val="20"/>
                <w:lang w:val="ro-RO"/>
              </w:rPr>
              <w:t xml:space="preserve"> </w:t>
            </w:r>
          </w:p>
          <w:p w:rsidR="00024C02" w:rsidRPr="005C7B21" w:rsidRDefault="00024C02" w:rsidP="00BD433C">
            <w:pPr>
              <w:pStyle w:val="BodyText"/>
              <w:jc w:val="left"/>
              <w:rPr>
                <w:rFonts w:ascii="Calibri" w:hAnsi="Calibri" w:cs="Calibri"/>
                <w:i/>
                <w:iCs/>
                <w:sz w:val="20"/>
                <w:szCs w:val="20"/>
                <w:lang w:val="ro-RO"/>
              </w:rPr>
            </w:pPr>
            <w:r w:rsidRPr="005C7B21">
              <w:rPr>
                <w:rFonts w:ascii="Calibri" w:hAnsi="Calibri" w:cs="Calibri"/>
                <w:sz w:val="20"/>
                <w:szCs w:val="20"/>
                <w:lang w:val="ro-RO"/>
              </w:rPr>
              <w:t>fişe de ameliorare şi  dezvoltare, manual şi</w:t>
            </w:r>
            <w:r w:rsidRPr="005C7B21">
              <w:rPr>
                <w:rFonts w:ascii="Calibri" w:hAnsi="Calibri" w:cs="Calibri"/>
                <w:i/>
                <w:iCs/>
                <w:color w:val="000000"/>
                <w:sz w:val="20"/>
                <w:szCs w:val="20"/>
                <w:lang w:val="ro-RO"/>
              </w:rPr>
              <w:t xml:space="preserve"> Culegere de exerciții clasa a </w:t>
            </w:r>
            <w:proofErr w:type="spellStart"/>
            <w:r w:rsidRPr="005C7B21">
              <w:rPr>
                <w:rFonts w:ascii="Calibri" w:hAnsi="Calibri" w:cs="Calibri"/>
                <w:i/>
                <w:iCs/>
                <w:color w:val="000000"/>
                <w:sz w:val="20"/>
                <w:szCs w:val="20"/>
                <w:lang w:val="ro-RO"/>
              </w:rPr>
              <w:t>IV-a</w:t>
            </w:r>
            <w:proofErr w:type="spellEnd"/>
            <w:r w:rsidRPr="005C7B21">
              <w:rPr>
                <w:rFonts w:ascii="Calibri" w:hAnsi="Calibri" w:cs="Calibri"/>
                <w:color w:val="000000"/>
                <w:sz w:val="20"/>
                <w:szCs w:val="20"/>
                <w:lang w:val="ro-RO"/>
              </w:rPr>
              <w:t xml:space="preserve"> – Editura Intuitext</w:t>
            </w:r>
          </w:p>
          <w:p w:rsidR="00024C02" w:rsidRPr="005C7B21" w:rsidRDefault="00024C02" w:rsidP="00BD433C">
            <w:pPr>
              <w:numPr>
                <w:ilvl w:val="0"/>
                <w:numId w:val="13"/>
              </w:numPr>
              <w:tabs>
                <w:tab w:val="num" w:pos="176"/>
              </w:tabs>
              <w:ind w:left="0" w:right="-108" w:firstLine="0"/>
              <w:rPr>
                <w:rFonts w:ascii="Calibri" w:hAnsi="Calibri" w:cs="Calibri"/>
                <w:lang w:val="ro-RO"/>
              </w:rPr>
            </w:pPr>
            <w:r w:rsidRPr="005C7B21">
              <w:rPr>
                <w:rFonts w:ascii="Calibri" w:hAnsi="Calibri" w:cs="Calibri"/>
                <w:b/>
                <w:bCs/>
                <w:lang w:val="ro-RO"/>
              </w:rPr>
              <w:lastRenderedPageBreak/>
              <w:t>Resurse procedurale:</w:t>
            </w:r>
            <w:r w:rsidRPr="005C7B21">
              <w:rPr>
                <w:rFonts w:ascii="Calibri" w:hAnsi="Calibri" w:cs="Calibri"/>
                <w:lang w:val="ro-RO"/>
              </w:rPr>
              <w:t xml:space="preserve"> </w:t>
            </w:r>
          </w:p>
          <w:p w:rsidR="00024C02" w:rsidRPr="005C7B21" w:rsidRDefault="00024C02" w:rsidP="00BD433C">
            <w:pPr>
              <w:rPr>
                <w:rFonts w:ascii="Calibri" w:hAnsi="Calibri" w:cs="Calibri"/>
                <w:lang w:val="ro-RO"/>
              </w:rPr>
            </w:pPr>
            <w:r w:rsidRPr="005C7B21">
              <w:rPr>
                <w:rFonts w:ascii="Calibri" w:hAnsi="Calibri" w:cs="Calibri"/>
                <w:lang w:val="ro-RO"/>
              </w:rPr>
              <w:t>conversaţia, explicaţia exerciţiul, jocul didactic</w:t>
            </w:r>
          </w:p>
        </w:tc>
        <w:tc>
          <w:tcPr>
            <w:tcW w:w="2405" w:type="dxa"/>
          </w:tcPr>
          <w:p w:rsidR="00024C02" w:rsidRPr="005C7B21" w:rsidRDefault="00024C02" w:rsidP="00BD433C">
            <w:pPr>
              <w:rPr>
                <w:rFonts w:ascii="Calibri" w:hAnsi="Calibri" w:cs="Calibri"/>
                <w:b/>
                <w:bCs/>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Evaluarea după rezolvarea sarcinilor de ameliorare şi dezvoltare</w:t>
            </w:r>
          </w:p>
          <w:p w:rsidR="00024C02" w:rsidRPr="005C7B21" w:rsidRDefault="00024C02" w:rsidP="00BD433C">
            <w:pPr>
              <w:rPr>
                <w:rFonts w:ascii="Calibri" w:hAnsi="Calibri" w:cs="Calibri"/>
                <w:b/>
                <w:bCs/>
                <w:color w:val="000000"/>
                <w:lang w:val="ro-RO"/>
              </w:rPr>
            </w:pPr>
          </w:p>
          <w:p w:rsidR="00024C02" w:rsidRPr="005C7B21" w:rsidRDefault="00024C02" w:rsidP="00BD433C">
            <w:pPr>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Autoevaluarea</w:t>
            </w:r>
          </w:p>
        </w:tc>
        <w:tc>
          <w:tcPr>
            <w:tcW w:w="992" w:type="dxa"/>
          </w:tcPr>
          <w:p w:rsidR="00024C02" w:rsidRPr="005C7B21" w:rsidRDefault="00024C02" w:rsidP="00BD433C">
            <w:pPr>
              <w:rPr>
                <w:rFonts w:ascii="Calibri" w:hAnsi="Calibri" w:cs="Calibri"/>
                <w:color w:val="000000"/>
                <w:lang w:val="ro-RO"/>
              </w:rPr>
            </w:pPr>
          </w:p>
        </w:tc>
      </w:tr>
    </w:tbl>
    <w:p w:rsidR="008A41D1" w:rsidRPr="005C7B21" w:rsidRDefault="008A41D1" w:rsidP="00B230C8">
      <w:pPr>
        <w:jc w:val="both"/>
        <w:rPr>
          <w:rFonts w:ascii="Calibri" w:hAnsi="Calibri" w:cs="Calibri"/>
          <w:b/>
          <w:bCs/>
          <w:color w:val="365F91"/>
          <w:sz w:val="22"/>
          <w:szCs w:val="22"/>
          <w:shd w:val="clear" w:color="auto" w:fill="FFFFFF"/>
          <w:lang w:val="ro-RO"/>
        </w:rPr>
      </w:pPr>
    </w:p>
    <w:p w:rsidR="008A41D1" w:rsidRPr="005C7B21" w:rsidRDefault="008A41D1" w:rsidP="00B230C8">
      <w:pPr>
        <w:jc w:val="both"/>
        <w:rPr>
          <w:rFonts w:ascii="Calibri" w:hAnsi="Calibri" w:cs="Calibri"/>
          <w:b/>
          <w:bCs/>
          <w:color w:val="365F91"/>
          <w:sz w:val="22"/>
          <w:szCs w:val="22"/>
          <w:shd w:val="clear" w:color="auto" w:fill="FFFFFF"/>
          <w:lang w:val="ro-RO"/>
        </w:rPr>
      </w:pPr>
    </w:p>
    <w:p w:rsidR="008A41D1" w:rsidRPr="005C7B21" w:rsidRDefault="008A41D1"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D433C" w:rsidRPr="005C7B21" w:rsidRDefault="00BD433C" w:rsidP="00B230C8">
      <w:pPr>
        <w:jc w:val="both"/>
        <w:rPr>
          <w:rFonts w:ascii="Calibri" w:hAnsi="Calibri" w:cs="Calibri"/>
          <w:b/>
          <w:bCs/>
          <w:color w:val="365F91"/>
          <w:sz w:val="22"/>
          <w:szCs w:val="22"/>
          <w:shd w:val="clear" w:color="auto" w:fill="FFFFFF"/>
          <w:lang w:val="ro-RO"/>
        </w:rPr>
      </w:pPr>
    </w:p>
    <w:p w:rsidR="00B230C8" w:rsidRPr="005C7B21" w:rsidRDefault="00B230C8" w:rsidP="00B230C8">
      <w:pPr>
        <w:jc w:val="both"/>
        <w:rPr>
          <w:rFonts w:ascii="Calibri" w:hAnsi="Calibri" w:cs="Calibri"/>
          <w:b/>
          <w:bCs/>
          <w:i/>
          <w:iCs/>
          <w:color w:val="17365D" w:themeColor="text2" w:themeShade="BF"/>
          <w:sz w:val="22"/>
          <w:szCs w:val="22"/>
          <w:shd w:val="clear" w:color="auto" w:fill="FFFFFF"/>
          <w:lang w:val="ro-RO"/>
        </w:rPr>
      </w:pPr>
      <w:r w:rsidRPr="005C7B21">
        <w:rPr>
          <w:rFonts w:ascii="Calibri" w:hAnsi="Calibri" w:cs="Calibri"/>
          <w:b/>
          <w:bCs/>
          <w:color w:val="17365D" w:themeColor="text2" w:themeShade="BF"/>
          <w:sz w:val="22"/>
          <w:szCs w:val="22"/>
          <w:shd w:val="clear" w:color="auto" w:fill="FFFFFF"/>
          <w:lang w:val="ro-RO"/>
        </w:rPr>
        <w:lastRenderedPageBreak/>
        <w:t>UNITATEA DE ÎNVĂȚARE 1</w:t>
      </w:r>
      <w:r w:rsidR="00024C02" w:rsidRPr="005C7B21">
        <w:rPr>
          <w:rFonts w:ascii="Calibri" w:hAnsi="Calibri" w:cs="Calibri"/>
          <w:b/>
          <w:bCs/>
          <w:color w:val="17365D" w:themeColor="text2" w:themeShade="BF"/>
          <w:sz w:val="22"/>
          <w:szCs w:val="22"/>
          <w:shd w:val="clear" w:color="auto" w:fill="FFFFFF"/>
          <w:lang w:val="ro-RO"/>
        </w:rPr>
        <w:t>0</w:t>
      </w:r>
      <w:r w:rsidRPr="005C7B21">
        <w:rPr>
          <w:rFonts w:ascii="Calibri" w:hAnsi="Calibri" w:cs="Calibri"/>
          <w:b/>
          <w:bCs/>
          <w:color w:val="17365D" w:themeColor="text2" w:themeShade="BF"/>
          <w:sz w:val="22"/>
          <w:szCs w:val="22"/>
          <w:shd w:val="clear" w:color="auto" w:fill="FFFFFF"/>
          <w:lang w:val="ro-RO"/>
        </w:rPr>
        <w:t>:</w:t>
      </w:r>
      <w:r w:rsidRPr="005C7B21">
        <w:rPr>
          <w:rFonts w:ascii="Calibri" w:hAnsi="Calibri" w:cs="Calibri"/>
          <w:b/>
          <w:bCs/>
          <w:i/>
          <w:iCs/>
          <w:color w:val="17365D" w:themeColor="text2" w:themeShade="BF"/>
          <w:sz w:val="22"/>
          <w:szCs w:val="22"/>
          <w:shd w:val="clear" w:color="auto" w:fill="FFFFFF"/>
          <w:lang w:val="ro-RO"/>
        </w:rPr>
        <w:t xml:space="preserve"> </w:t>
      </w:r>
      <w:r w:rsidR="00E93DEA" w:rsidRPr="005C7B21">
        <w:rPr>
          <w:rFonts w:ascii="Calibri" w:hAnsi="Calibri" w:cs="Calibri"/>
          <w:b/>
          <w:bCs/>
          <w:i/>
          <w:iCs/>
          <w:color w:val="17365D" w:themeColor="text2" w:themeShade="BF"/>
          <w:sz w:val="22"/>
          <w:szCs w:val="22"/>
          <w:lang w:val="ro-RO"/>
        </w:rPr>
        <w:t>Planeta copilăriei</w:t>
      </w:r>
    </w:p>
    <w:p w:rsidR="00B230C8" w:rsidRPr="005C7B21" w:rsidRDefault="00B230C8" w:rsidP="00B230C8">
      <w:pPr>
        <w:jc w:val="both"/>
        <w:rPr>
          <w:rFonts w:ascii="Calibri" w:hAnsi="Calibri" w:cs="Calibri"/>
          <w:b/>
          <w:bCs/>
          <w:color w:val="17365D" w:themeColor="text2" w:themeShade="BF"/>
          <w:sz w:val="22"/>
          <w:szCs w:val="22"/>
          <w:lang w:val="ro-RO"/>
        </w:rPr>
      </w:pPr>
      <w:r w:rsidRPr="005C7B21">
        <w:rPr>
          <w:rFonts w:ascii="Calibri" w:hAnsi="Calibri" w:cs="Calibri"/>
          <w:b/>
          <w:bCs/>
          <w:color w:val="17365D" w:themeColor="text2" w:themeShade="BF"/>
          <w:sz w:val="22"/>
          <w:szCs w:val="22"/>
          <w:lang w:val="ro-RO"/>
        </w:rPr>
        <w:t xml:space="preserve">PERIOADA: 3 săptămâni (S </w:t>
      </w:r>
      <w:r w:rsidR="00E93DEA" w:rsidRPr="005C7B21">
        <w:rPr>
          <w:rFonts w:ascii="Calibri" w:hAnsi="Calibri" w:cs="Calibri"/>
          <w:b/>
          <w:bCs/>
          <w:color w:val="17365D" w:themeColor="text2" w:themeShade="BF"/>
          <w:sz w:val="22"/>
          <w:szCs w:val="22"/>
          <w:lang w:val="ro-RO"/>
        </w:rPr>
        <w:t>1</w:t>
      </w:r>
      <w:r w:rsidR="00BD433C" w:rsidRPr="005C7B21">
        <w:rPr>
          <w:rFonts w:ascii="Calibri" w:hAnsi="Calibri" w:cs="Calibri"/>
          <w:b/>
          <w:bCs/>
          <w:color w:val="17365D" w:themeColor="text2" w:themeShade="BF"/>
          <w:sz w:val="22"/>
          <w:szCs w:val="22"/>
          <w:lang w:val="ro-RO"/>
        </w:rPr>
        <w:t>3</w:t>
      </w:r>
      <w:r w:rsidR="00E93DEA" w:rsidRPr="005C7B21">
        <w:rPr>
          <w:rFonts w:ascii="Calibri" w:hAnsi="Calibri" w:cs="Calibri"/>
          <w:b/>
          <w:bCs/>
          <w:color w:val="17365D" w:themeColor="text2" w:themeShade="BF"/>
          <w:sz w:val="22"/>
          <w:szCs w:val="22"/>
          <w:lang w:val="ro-RO"/>
        </w:rPr>
        <w:t xml:space="preserve"> – 1</w:t>
      </w:r>
      <w:r w:rsidR="00BD433C" w:rsidRPr="005C7B21">
        <w:rPr>
          <w:rFonts w:ascii="Calibri" w:hAnsi="Calibri" w:cs="Calibri"/>
          <w:b/>
          <w:bCs/>
          <w:color w:val="17365D" w:themeColor="text2" w:themeShade="BF"/>
          <w:sz w:val="22"/>
          <w:szCs w:val="22"/>
          <w:lang w:val="ro-RO"/>
        </w:rPr>
        <w:t>4</w:t>
      </w:r>
      <w:r w:rsidR="00E93DEA" w:rsidRPr="005C7B21">
        <w:rPr>
          <w:rFonts w:ascii="Calibri" w:hAnsi="Calibri" w:cs="Calibri"/>
          <w:b/>
          <w:bCs/>
          <w:color w:val="17365D" w:themeColor="text2" w:themeShade="BF"/>
          <w:sz w:val="22"/>
          <w:szCs w:val="22"/>
          <w:lang w:val="ro-RO"/>
        </w:rPr>
        <w:t xml:space="preserve"> – 1</w:t>
      </w:r>
      <w:r w:rsidR="00BD433C" w:rsidRPr="005C7B21">
        <w:rPr>
          <w:rFonts w:ascii="Calibri" w:hAnsi="Calibri" w:cs="Calibri"/>
          <w:b/>
          <w:bCs/>
          <w:color w:val="17365D" w:themeColor="text2" w:themeShade="BF"/>
          <w:sz w:val="22"/>
          <w:szCs w:val="22"/>
          <w:lang w:val="ro-RO"/>
        </w:rPr>
        <w:t>5</w:t>
      </w:r>
      <w:r w:rsidRPr="005C7B21">
        <w:rPr>
          <w:rFonts w:ascii="Calibri" w:hAnsi="Calibri" w:cs="Calibri"/>
          <w:b/>
          <w:bCs/>
          <w:color w:val="17365D" w:themeColor="text2" w:themeShade="BF"/>
          <w:sz w:val="22"/>
          <w:szCs w:val="22"/>
          <w:lang w:val="ro-RO"/>
        </w:rPr>
        <w:t>)</w:t>
      </w:r>
    </w:p>
    <w:p w:rsidR="00B230C8" w:rsidRPr="005C7B21" w:rsidRDefault="00B230C8" w:rsidP="00B230C8">
      <w:pPr>
        <w:jc w:val="center"/>
        <w:rPr>
          <w:rFonts w:ascii="Calibri" w:hAnsi="Calibri" w:cs="Calibri"/>
          <w:b/>
          <w:bCs/>
          <w:color w:val="002060"/>
          <w:sz w:val="22"/>
          <w:szCs w:val="22"/>
          <w:lang w:val="ro-RO"/>
        </w:rPr>
      </w:pPr>
    </w:p>
    <w:tbl>
      <w:tblPr>
        <w:tblpPr w:leftFromText="181" w:rightFromText="181"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560"/>
        <w:gridCol w:w="3828"/>
        <w:gridCol w:w="2130"/>
        <w:gridCol w:w="2405"/>
        <w:gridCol w:w="992"/>
      </w:tblGrid>
      <w:tr w:rsidR="00B230C8" w:rsidRPr="005C7B21" w:rsidTr="00386771">
        <w:tc>
          <w:tcPr>
            <w:tcW w:w="752" w:type="dxa"/>
            <w:shd w:val="clear" w:color="auto" w:fill="DDF2FF"/>
            <w:vAlign w:val="center"/>
          </w:tcPr>
          <w:p w:rsidR="00B230C8" w:rsidRPr="005C7B21" w:rsidRDefault="00B230C8" w:rsidP="00FF41C1">
            <w:pPr>
              <w:jc w:val="center"/>
              <w:rPr>
                <w:rFonts w:ascii="Calibri" w:hAnsi="Calibri" w:cs="Calibri"/>
                <w:b/>
                <w:bCs/>
                <w:color w:val="000000"/>
                <w:lang w:val="ro-RO"/>
              </w:rPr>
            </w:pPr>
            <w:proofErr w:type="spellStart"/>
            <w:r w:rsidRPr="005C7B21">
              <w:rPr>
                <w:rFonts w:ascii="Calibri" w:hAnsi="Calibri" w:cs="Calibri"/>
                <w:b/>
                <w:bCs/>
                <w:color w:val="000000"/>
                <w:lang w:val="ro-RO"/>
              </w:rPr>
              <w:t>Nr</w:t>
            </w:r>
            <w:proofErr w:type="spellEnd"/>
            <w:r w:rsidRPr="005C7B21">
              <w:rPr>
                <w:rFonts w:ascii="Calibri" w:hAnsi="Calibri" w:cs="Calibri"/>
                <w:b/>
                <w:bCs/>
                <w:color w:val="000000"/>
                <w:lang w:val="ro-RO"/>
              </w:rPr>
              <w:t xml:space="preserve">. </w:t>
            </w:r>
            <w:proofErr w:type="spellStart"/>
            <w:r w:rsidRPr="005C7B21">
              <w:rPr>
                <w:rFonts w:ascii="Calibri" w:hAnsi="Calibri" w:cs="Calibri"/>
                <w:b/>
                <w:bCs/>
                <w:color w:val="000000"/>
                <w:lang w:val="ro-RO"/>
              </w:rPr>
              <w:t>crt</w:t>
            </w:r>
            <w:proofErr w:type="spellEnd"/>
            <w:r w:rsidRPr="005C7B21">
              <w:rPr>
                <w:rFonts w:ascii="Calibri" w:hAnsi="Calibri" w:cs="Calibri"/>
                <w:b/>
                <w:bCs/>
                <w:color w:val="000000"/>
                <w:lang w:val="ro-RO"/>
              </w:rPr>
              <w:t>.</w:t>
            </w:r>
          </w:p>
        </w:tc>
        <w:tc>
          <w:tcPr>
            <w:tcW w:w="2758" w:type="dxa"/>
            <w:shd w:val="clear" w:color="auto" w:fill="DDF2FF"/>
            <w:vAlign w:val="center"/>
          </w:tcPr>
          <w:p w:rsidR="00B230C8" w:rsidRPr="005C7B21" w:rsidRDefault="00B230C8" w:rsidP="00FF41C1">
            <w:pPr>
              <w:jc w:val="center"/>
              <w:rPr>
                <w:rFonts w:ascii="Calibri" w:hAnsi="Calibri" w:cs="Calibri"/>
                <w:b/>
                <w:bCs/>
                <w:color w:val="000000"/>
                <w:lang w:val="ro-RO"/>
              </w:rPr>
            </w:pPr>
            <w:r w:rsidRPr="005C7B21">
              <w:rPr>
                <w:rFonts w:ascii="Calibri" w:hAnsi="Calibri" w:cs="Calibri"/>
                <w:b/>
                <w:bCs/>
                <w:color w:val="000000"/>
                <w:lang w:val="ro-RO"/>
              </w:rPr>
              <w:t>Competențe</w:t>
            </w:r>
          </w:p>
        </w:tc>
        <w:tc>
          <w:tcPr>
            <w:tcW w:w="1560" w:type="dxa"/>
            <w:shd w:val="clear" w:color="auto" w:fill="DDF2FF"/>
            <w:vAlign w:val="center"/>
          </w:tcPr>
          <w:p w:rsidR="00B230C8" w:rsidRPr="005C7B21" w:rsidRDefault="00B230C8" w:rsidP="00FF41C1">
            <w:pPr>
              <w:jc w:val="center"/>
              <w:rPr>
                <w:rFonts w:ascii="Calibri" w:hAnsi="Calibri" w:cs="Calibri"/>
                <w:b/>
                <w:bCs/>
                <w:color w:val="000000"/>
                <w:lang w:val="ro-RO"/>
              </w:rPr>
            </w:pPr>
            <w:r w:rsidRPr="005C7B21">
              <w:rPr>
                <w:rFonts w:ascii="Calibri" w:hAnsi="Calibri" w:cs="Calibri"/>
                <w:b/>
                <w:bCs/>
                <w:color w:val="000000"/>
                <w:lang w:val="ro-RO"/>
              </w:rPr>
              <w:t>Detalieri de conținut</w:t>
            </w:r>
          </w:p>
        </w:tc>
        <w:tc>
          <w:tcPr>
            <w:tcW w:w="3828" w:type="dxa"/>
            <w:shd w:val="clear" w:color="auto" w:fill="DDF2FF"/>
            <w:vAlign w:val="center"/>
          </w:tcPr>
          <w:p w:rsidR="00B230C8" w:rsidRPr="005C7B21" w:rsidRDefault="00B230C8" w:rsidP="00FF41C1">
            <w:pPr>
              <w:jc w:val="center"/>
              <w:rPr>
                <w:rFonts w:ascii="Calibri" w:hAnsi="Calibri" w:cs="Calibri"/>
                <w:b/>
                <w:bCs/>
                <w:color w:val="000000"/>
                <w:lang w:val="ro-RO"/>
              </w:rPr>
            </w:pPr>
            <w:r w:rsidRPr="005C7B21">
              <w:rPr>
                <w:rFonts w:ascii="Calibri" w:hAnsi="Calibri" w:cs="Calibri"/>
                <w:b/>
                <w:bCs/>
                <w:color w:val="000000"/>
                <w:lang w:val="ro-RO"/>
              </w:rPr>
              <w:t>Activități de învățare</w:t>
            </w:r>
          </w:p>
        </w:tc>
        <w:tc>
          <w:tcPr>
            <w:tcW w:w="2130" w:type="dxa"/>
            <w:shd w:val="clear" w:color="auto" w:fill="DDF2FF"/>
            <w:vAlign w:val="center"/>
          </w:tcPr>
          <w:p w:rsidR="00B230C8" w:rsidRPr="005C7B21" w:rsidRDefault="00B230C8" w:rsidP="00FF41C1">
            <w:pPr>
              <w:jc w:val="center"/>
              <w:rPr>
                <w:rFonts w:ascii="Calibri" w:hAnsi="Calibri" w:cs="Calibri"/>
                <w:b/>
                <w:bCs/>
                <w:color w:val="000000"/>
                <w:lang w:val="ro-RO"/>
              </w:rPr>
            </w:pPr>
            <w:r w:rsidRPr="005C7B21">
              <w:rPr>
                <w:rFonts w:ascii="Calibri" w:hAnsi="Calibri" w:cs="Calibri"/>
                <w:b/>
                <w:bCs/>
                <w:color w:val="000000"/>
                <w:lang w:val="ro-RO"/>
              </w:rPr>
              <w:t>Resurse materiale și procedurale</w:t>
            </w:r>
          </w:p>
        </w:tc>
        <w:tc>
          <w:tcPr>
            <w:tcW w:w="2405" w:type="dxa"/>
            <w:shd w:val="clear" w:color="auto" w:fill="DDF2FF"/>
            <w:vAlign w:val="center"/>
          </w:tcPr>
          <w:p w:rsidR="00B230C8" w:rsidRPr="005C7B21" w:rsidRDefault="00B230C8" w:rsidP="00FF41C1">
            <w:pPr>
              <w:jc w:val="center"/>
              <w:rPr>
                <w:rFonts w:ascii="Calibri" w:hAnsi="Calibri" w:cs="Calibri"/>
                <w:b/>
                <w:bCs/>
                <w:color w:val="000000"/>
                <w:lang w:val="ro-RO"/>
              </w:rPr>
            </w:pPr>
            <w:r w:rsidRPr="005C7B21">
              <w:rPr>
                <w:rFonts w:ascii="Calibri" w:hAnsi="Calibri" w:cs="Calibri"/>
                <w:b/>
                <w:bCs/>
                <w:color w:val="000000"/>
                <w:lang w:val="ro-RO"/>
              </w:rPr>
              <w:t>Evaluare</w:t>
            </w:r>
          </w:p>
        </w:tc>
        <w:tc>
          <w:tcPr>
            <w:tcW w:w="992" w:type="dxa"/>
            <w:shd w:val="clear" w:color="auto" w:fill="DDF2FF"/>
            <w:vAlign w:val="center"/>
          </w:tcPr>
          <w:p w:rsidR="00B230C8" w:rsidRPr="005C7B21" w:rsidRDefault="00B230C8" w:rsidP="00FF41C1">
            <w:pPr>
              <w:jc w:val="center"/>
              <w:rPr>
                <w:rFonts w:ascii="Calibri" w:hAnsi="Calibri" w:cs="Calibri"/>
                <w:b/>
                <w:bCs/>
                <w:color w:val="000000"/>
                <w:lang w:val="ro-RO"/>
              </w:rPr>
            </w:pPr>
            <w:r w:rsidRPr="005C7B21">
              <w:rPr>
                <w:rFonts w:ascii="Calibri" w:hAnsi="Calibri" w:cs="Calibri"/>
                <w:b/>
                <w:bCs/>
                <w:color w:val="000000"/>
                <w:lang w:val="ro-RO"/>
              </w:rPr>
              <w:t>Data</w:t>
            </w:r>
          </w:p>
        </w:tc>
      </w:tr>
      <w:tr w:rsidR="006D15F2" w:rsidRPr="005C7B21" w:rsidTr="00386771">
        <w:trPr>
          <w:trHeight w:val="890"/>
        </w:trPr>
        <w:tc>
          <w:tcPr>
            <w:tcW w:w="752" w:type="dxa"/>
          </w:tcPr>
          <w:p w:rsidR="006D15F2" w:rsidRPr="005C7B21" w:rsidRDefault="006D15F2" w:rsidP="00CA5FD6">
            <w:pPr>
              <w:pStyle w:val="ListParagraph"/>
              <w:numPr>
                <w:ilvl w:val="0"/>
                <w:numId w:val="37"/>
              </w:numPr>
              <w:spacing w:after="0" w:line="240" w:lineRule="auto"/>
              <w:rPr>
                <w:rFonts w:ascii="Calibri" w:hAnsi="Calibri" w:cs="Calibri"/>
                <w:color w:val="000000"/>
                <w:sz w:val="20"/>
                <w:szCs w:val="20"/>
              </w:rPr>
            </w:pPr>
            <w:r w:rsidRPr="005C7B21">
              <w:rPr>
                <w:rFonts w:ascii="Calibri" w:hAnsi="Calibri" w:cs="Calibri"/>
                <w:color w:val="000000"/>
                <w:sz w:val="20"/>
                <w:szCs w:val="20"/>
              </w:rPr>
              <w:t>1.</w:t>
            </w:r>
          </w:p>
        </w:tc>
        <w:tc>
          <w:tcPr>
            <w:tcW w:w="2758" w:type="dxa"/>
          </w:tcPr>
          <w:p w:rsidR="006D15F2" w:rsidRPr="005C7B21" w:rsidRDefault="006D15F2"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6D15F2" w:rsidRPr="005C7B21" w:rsidRDefault="006D15F2"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6D15F2" w:rsidRPr="005C7B21" w:rsidRDefault="006D15F2" w:rsidP="00FF41C1">
            <w:pPr>
              <w:widowControl w:val="0"/>
              <w:autoSpaceDE w:val="0"/>
              <w:autoSpaceDN w:val="0"/>
              <w:adjustRightInd w:val="0"/>
              <w:jc w:val="both"/>
              <w:rPr>
                <w:rFonts w:ascii="Calibri" w:hAnsi="Calibri" w:cs="Calibri"/>
                <w:color w:val="000000"/>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tc>
        <w:tc>
          <w:tcPr>
            <w:tcW w:w="1560" w:type="dxa"/>
          </w:tcPr>
          <w:p w:rsidR="006D15F2" w:rsidRPr="005C7B21" w:rsidRDefault="006D15F2" w:rsidP="00FF41C1">
            <w:pPr>
              <w:rPr>
                <w:rFonts w:ascii="Calibri" w:hAnsi="Calibri" w:cs="Calibri"/>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lang w:val="ro-RO"/>
              </w:rPr>
              <w:t>Textul narativ – lectura textului</w:t>
            </w:r>
          </w:p>
          <w:p w:rsidR="006D15F2" w:rsidRPr="005C7B21" w:rsidRDefault="006D15F2" w:rsidP="00FF41C1">
            <w:pPr>
              <w:rPr>
                <w:rFonts w:ascii="Calibri" w:hAnsi="Calibri" w:cs="Calibri"/>
                <w:color w:val="000000"/>
                <w:lang w:val="ro-RO"/>
              </w:rPr>
            </w:pPr>
          </w:p>
          <w:p w:rsidR="006D15F2" w:rsidRPr="005C7B21" w:rsidRDefault="006D15F2" w:rsidP="00FF41C1">
            <w:pPr>
              <w:pStyle w:val="ListParagraph"/>
              <w:tabs>
                <w:tab w:val="left" w:pos="281"/>
              </w:tabs>
              <w:spacing w:after="0" w:line="240" w:lineRule="auto"/>
              <w:ind w:left="0"/>
              <w:rPr>
                <w:rFonts w:ascii="Calibri" w:hAnsi="Calibri" w:cs="Calibri"/>
                <w:color w:val="000000"/>
                <w:sz w:val="20"/>
                <w:szCs w:val="20"/>
              </w:rPr>
            </w:pPr>
          </w:p>
        </w:tc>
        <w:tc>
          <w:tcPr>
            <w:tcW w:w="3828" w:type="dxa"/>
          </w:tcPr>
          <w:p w:rsidR="006D15F2" w:rsidRPr="005C7B21" w:rsidRDefault="006D15F2" w:rsidP="00CA5FD6">
            <w:pPr>
              <w:numPr>
                <w:ilvl w:val="0"/>
                <w:numId w:val="39"/>
              </w:numPr>
              <w:tabs>
                <w:tab w:val="left" w:pos="174"/>
                <w:tab w:val="num" w:pos="318"/>
              </w:tabs>
              <w:ind w:left="0" w:firstLine="0"/>
              <w:jc w:val="both"/>
              <w:rPr>
                <w:rFonts w:ascii="Calibri" w:hAnsi="Calibri" w:cs="Calibri"/>
                <w:lang w:val="ro-RO"/>
              </w:rPr>
            </w:pPr>
            <w:r w:rsidRPr="005C7B21">
              <w:rPr>
                <w:rFonts w:ascii="Calibri" w:hAnsi="Calibri" w:cs="Arial"/>
                <w:iCs/>
                <w:lang w:val="ro-RO"/>
              </w:rPr>
              <w:t>exprimarea propriilor opinii în legătură cu un fapt cunoscut, o întâmplare trăită (2.5.);</w:t>
            </w:r>
          </w:p>
          <w:p w:rsidR="006D15F2" w:rsidRPr="005C7B21" w:rsidRDefault="006D15F2" w:rsidP="00FF41C1">
            <w:pPr>
              <w:jc w:val="both"/>
              <w:rPr>
                <w:rFonts w:ascii="Calibri" w:hAnsi="Calibri" w:cs="Calibri"/>
                <w:lang w:val="ro-RO"/>
              </w:rPr>
            </w:pPr>
            <w:r w:rsidRPr="005C7B21">
              <w:rPr>
                <w:rFonts w:ascii="Calibri" w:hAnsi="Calibri" w:cs="Calibri"/>
                <w:lang w:val="ro-RO"/>
              </w:rPr>
              <w:t>- identificarea cuvintelor necunoscute şi explicarea lor (3.4.);</w:t>
            </w:r>
          </w:p>
          <w:p w:rsidR="006D15F2" w:rsidRPr="005C7B21" w:rsidRDefault="006D15F2" w:rsidP="00FF41C1">
            <w:pPr>
              <w:jc w:val="both"/>
              <w:rPr>
                <w:rFonts w:ascii="Calibri" w:hAnsi="Calibri" w:cs="Calibri"/>
                <w:lang w:val="ro-RO"/>
              </w:rPr>
            </w:pPr>
            <w:r w:rsidRPr="005C7B21">
              <w:rPr>
                <w:rFonts w:ascii="Calibri" w:hAnsi="Calibri" w:cs="Calibri"/>
                <w:lang w:val="ro-RO"/>
              </w:rPr>
              <w:t xml:space="preserve"> - integrarea cuvintelor nou-învăţate în reţele lexicale (3.4.);</w:t>
            </w:r>
          </w:p>
          <w:p w:rsidR="006D15F2" w:rsidRPr="005C7B21" w:rsidRDefault="006D15F2" w:rsidP="00FF41C1">
            <w:pPr>
              <w:jc w:val="both"/>
              <w:rPr>
                <w:rFonts w:ascii="Calibri" w:hAnsi="Calibri" w:cs="Calibri"/>
                <w:lang w:val="ro-RO"/>
              </w:rPr>
            </w:pPr>
            <w:r w:rsidRPr="005C7B21">
              <w:rPr>
                <w:rFonts w:ascii="Calibri" w:hAnsi="Calibri" w:cs="Calibri"/>
                <w:lang w:val="ro-RO"/>
              </w:rPr>
              <w:t xml:space="preserve">- formularea de  răspunsuri la întrebări de tipul: </w:t>
            </w:r>
            <w:r w:rsidRPr="005C7B21">
              <w:rPr>
                <w:rFonts w:ascii="Calibri" w:hAnsi="Calibri" w:cs="Calibri"/>
                <w:i/>
                <w:iCs/>
                <w:lang w:val="ro-RO"/>
              </w:rPr>
              <w:t>Cine? Ce face?</w:t>
            </w:r>
            <w:r w:rsidRPr="005C7B21">
              <w:rPr>
                <w:rFonts w:ascii="Calibri" w:hAnsi="Calibri" w:cs="Calibri"/>
                <w:lang w:val="ro-RO"/>
              </w:rPr>
              <w:t xml:space="preserve"> </w:t>
            </w:r>
            <w:r w:rsidRPr="005C7B21">
              <w:rPr>
                <w:rFonts w:ascii="Calibri" w:hAnsi="Calibri" w:cs="Calibri"/>
                <w:i/>
                <w:iCs/>
                <w:lang w:val="ro-RO"/>
              </w:rPr>
              <w:t>Cum? Când? De ce?</w:t>
            </w:r>
            <w:r w:rsidRPr="005C7B21">
              <w:rPr>
                <w:rFonts w:ascii="Calibri" w:hAnsi="Calibri" w:cs="Calibri"/>
                <w:lang w:val="ro-RO"/>
              </w:rPr>
              <w:t xml:space="preserve">, pentru ilustrarea </w:t>
            </w:r>
            <w:proofErr w:type="spellStart"/>
            <w:r w:rsidRPr="005C7B21">
              <w:rPr>
                <w:rFonts w:ascii="Calibri" w:hAnsi="Calibri" w:cs="Calibri"/>
                <w:lang w:val="ro-RO"/>
              </w:rPr>
              <w:t>sevenţelor</w:t>
            </w:r>
            <w:proofErr w:type="spellEnd"/>
            <w:r w:rsidRPr="005C7B21">
              <w:rPr>
                <w:rFonts w:ascii="Calibri" w:hAnsi="Calibri" w:cs="Calibri"/>
                <w:lang w:val="ro-RO"/>
              </w:rPr>
              <w:t xml:space="preserve"> narative(3.4.);</w:t>
            </w:r>
          </w:p>
          <w:p w:rsidR="006D15F2" w:rsidRPr="005C7B21" w:rsidRDefault="006D15F2" w:rsidP="00CA5FD6">
            <w:pPr>
              <w:numPr>
                <w:ilvl w:val="0"/>
                <w:numId w:val="39"/>
              </w:numPr>
              <w:tabs>
                <w:tab w:val="left" w:pos="174"/>
                <w:tab w:val="num" w:pos="318"/>
              </w:tabs>
              <w:ind w:left="0" w:firstLine="0"/>
              <w:jc w:val="both"/>
              <w:rPr>
                <w:rFonts w:ascii="Calibri" w:hAnsi="Calibri" w:cs="Calibri"/>
                <w:lang w:val="ro-RO"/>
              </w:rPr>
            </w:pPr>
            <w:r w:rsidRPr="005C7B21">
              <w:rPr>
                <w:rFonts w:ascii="Calibri" w:hAnsi="Calibri" w:cs="Calibri"/>
                <w:lang w:val="ro-RO"/>
              </w:rPr>
              <w:t xml:space="preserve">folosirea metodelor gândirii critice pentru explorarea textului: </w:t>
            </w:r>
            <w:r w:rsidRPr="005C7B21">
              <w:rPr>
                <w:rFonts w:ascii="Calibri" w:hAnsi="Calibri" w:cs="Calibri"/>
                <w:i/>
                <w:lang w:val="ro-RO"/>
              </w:rPr>
              <w:t>explozia stelară</w:t>
            </w:r>
            <w:r w:rsidRPr="005C7B21">
              <w:rPr>
                <w:rFonts w:ascii="Calibri" w:hAnsi="Calibri" w:cs="Calibri"/>
                <w:lang w:val="ro-RO"/>
              </w:rPr>
              <w:t xml:space="preserve"> pornind de la conceptul </w:t>
            </w:r>
            <w:r w:rsidRPr="005C7B21">
              <w:rPr>
                <w:rFonts w:ascii="Calibri" w:hAnsi="Calibri" w:cs="Calibri"/>
                <w:i/>
                <w:lang w:val="ro-RO"/>
              </w:rPr>
              <w:t xml:space="preserve">prietenie </w:t>
            </w:r>
            <w:r w:rsidRPr="005C7B21">
              <w:rPr>
                <w:rFonts w:ascii="Calibri" w:hAnsi="Calibri" w:cs="Calibri"/>
                <w:lang w:val="ro-RO"/>
              </w:rPr>
              <w:t>(3.4.);</w:t>
            </w:r>
          </w:p>
          <w:p w:rsidR="006D15F2" w:rsidRPr="005C7B21" w:rsidRDefault="006D15F2" w:rsidP="00CA5FD6">
            <w:pPr>
              <w:pStyle w:val="ListParagraph"/>
              <w:numPr>
                <w:ilvl w:val="0"/>
                <w:numId w:val="40"/>
              </w:numPr>
              <w:tabs>
                <w:tab w:val="left" w:pos="174"/>
              </w:tabs>
              <w:spacing w:after="0" w:line="240" w:lineRule="auto"/>
              <w:ind w:left="0" w:firstLine="0"/>
              <w:jc w:val="both"/>
              <w:rPr>
                <w:rFonts w:ascii="Calibri" w:hAnsi="Calibri" w:cs="Calibri"/>
                <w:sz w:val="20"/>
                <w:szCs w:val="20"/>
              </w:rPr>
            </w:pPr>
            <w:r w:rsidRPr="005C7B21">
              <w:rPr>
                <w:rFonts w:ascii="Calibri" w:hAnsi="Calibri" w:cs="Calibri"/>
                <w:sz w:val="20"/>
                <w:szCs w:val="20"/>
              </w:rPr>
              <w:t>formularea, în scris, a unor enunţuri  pe baza textului citit (4.5).</w:t>
            </w:r>
          </w:p>
        </w:tc>
        <w:tc>
          <w:tcPr>
            <w:tcW w:w="2130" w:type="dxa"/>
          </w:tcPr>
          <w:p w:rsidR="006D15F2" w:rsidRPr="005C7B21" w:rsidRDefault="006D15F2" w:rsidP="00FF41C1">
            <w:pPr>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6D15F2" w:rsidRPr="005C7B21" w:rsidRDefault="006D15F2" w:rsidP="00FF41C1">
            <w:pPr>
              <w:ind w:right="34"/>
              <w:jc w:val="both"/>
              <w:rPr>
                <w:rFonts w:ascii="Calibri" w:hAnsi="Calibri" w:cs="Calibri"/>
                <w:lang w:val="ro-RO"/>
              </w:rPr>
            </w:pPr>
            <w:r w:rsidRPr="005C7B21">
              <w:rPr>
                <w:rFonts w:ascii="Calibri" w:hAnsi="Calibri" w:cs="Calibri"/>
                <w:lang w:val="ro-RO"/>
              </w:rPr>
              <w:t>text suport</w:t>
            </w:r>
            <w:r w:rsidR="008A41D1" w:rsidRPr="005C7B21">
              <w:rPr>
                <w:rFonts w:ascii="Calibri" w:hAnsi="Calibri" w:cs="Calibri"/>
                <w:lang w:val="ro-RO"/>
              </w:rPr>
              <w:t>:</w:t>
            </w:r>
            <w:r w:rsidRPr="005C7B21">
              <w:rPr>
                <w:rFonts w:ascii="Calibri" w:hAnsi="Calibri" w:cs="Calibri"/>
                <w:lang w:val="ro-RO"/>
              </w:rPr>
              <w:t xml:space="preserve"> </w:t>
            </w:r>
            <w:r w:rsidRPr="005C7B21">
              <w:rPr>
                <w:rFonts w:ascii="Calibri" w:hAnsi="Calibri" w:cs="Calibri"/>
                <w:i/>
                <w:iCs/>
                <w:lang w:val="ro-RO"/>
              </w:rPr>
              <w:t xml:space="preserve">Un prieten pentru </w:t>
            </w:r>
            <w:proofErr w:type="spellStart"/>
            <w:r w:rsidRPr="005C7B21">
              <w:rPr>
                <w:rFonts w:ascii="Calibri" w:hAnsi="Calibri" w:cs="Calibri"/>
                <w:i/>
                <w:iCs/>
                <w:lang w:val="ro-RO"/>
              </w:rPr>
              <w:t>Faruk</w:t>
            </w:r>
            <w:proofErr w:type="spellEnd"/>
            <w:r w:rsidR="008A41D1" w:rsidRPr="005C7B21">
              <w:rPr>
                <w:rFonts w:ascii="Calibri" w:hAnsi="Calibri" w:cs="Calibri"/>
                <w:i/>
                <w:iCs/>
                <w:lang w:val="ro-RO"/>
              </w:rPr>
              <w:t>,</w:t>
            </w:r>
            <w:r w:rsidRPr="005C7B21">
              <w:rPr>
                <w:rFonts w:ascii="Calibri" w:hAnsi="Calibri" w:cs="Calibri"/>
                <w:lang w:val="ro-RO"/>
              </w:rPr>
              <w:t xml:space="preserve"> după </w:t>
            </w:r>
            <w:proofErr w:type="spellStart"/>
            <w:r w:rsidRPr="005C7B21">
              <w:rPr>
                <w:rFonts w:ascii="Calibri" w:hAnsi="Calibri" w:cs="Calibri"/>
                <w:lang w:val="ro-RO"/>
              </w:rPr>
              <w:t>Don</w:t>
            </w:r>
            <w:proofErr w:type="spellEnd"/>
            <w:r w:rsidRPr="005C7B21">
              <w:rPr>
                <w:rFonts w:ascii="Calibri" w:hAnsi="Calibri" w:cs="Calibri"/>
                <w:lang w:val="ro-RO"/>
              </w:rPr>
              <w:t xml:space="preserve"> </w:t>
            </w:r>
            <w:proofErr w:type="spellStart"/>
            <w:r w:rsidRPr="005C7B21">
              <w:rPr>
                <w:rFonts w:ascii="Calibri" w:hAnsi="Calibri" w:cs="Calibri"/>
                <w:lang w:val="ro-RO"/>
              </w:rPr>
              <w:t>Rowe</w:t>
            </w:r>
            <w:proofErr w:type="spellEnd"/>
            <w:r w:rsidRPr="005C7B21">
              <w:rPr>
                <w:rFonts w:ascii="Calibri" w:hAnsi="Calibri" w:cs="Calibri"/>
                <w:lang w:val="ro-RO"/>
              </w:rPr>
              <w:t xml:space="preserve"> și </w:t>
            </w:r>
            <w:proofErr w:type="spellStart"/>
            <w:r w:rsidRPr="005C7B21">
              <w:rPr>
                <w:rFonts w:ascii="Calibri" w:hAnsi="Calibri" w:cs="Calibri"/>
                <w:lang w:val="ro-RO"/>
              </w:rPr>
              <w:t>Jan</w:t>
            </w:r>
            <w:proofErr w:type="spellEnd"/>
            <w:r w:rsidRPr="005C7B21">
              <w:rPr>
                <w:rFonts w:ascii="Calibri" w:hAnsi="Calibri" w:cs="Calibri"/>
                <w:lang w:val="ro-RO"/>
              </w:rPr>
              <w:t xml:space="preserve"> Newton, dicționar,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6D15F2" w:rsidRPr="005C7B21" w:rsidRDefault="006D15F2"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6D15F2" w:rsidRPr="005C7B21" w:rsidRDefault="006D15F2" w:rsidP="00FF41C1">
            <w:pPr>
              <w:jc w:val="both"/>
              <w:rPr>
                <w:rFonts w:ascii="Calibri" w:hAnsi="Calibri" w:cs="Calibri"/>
                <w:lang w:val="ro-RO"/>
              </w:rPr>
            </w:pPr>
            <w:r w:rsidRPr="005C7B21">
              <w:rPr>
                <w:rFonts w:ascii="Calibri" w:hAnsi="Calibri" w:cs="Calibri"/>
                <w:lang w:val="ro-RO"/>
              </w:rPr>
              <w:t xml:space="preserve">procedee de citire activă, conversaţia, explicaţia, exercițiul </w:t>
            </w:r>
          </w:p>
          <w:p w:rsidR="006D15F2" w:rsidRPr="005C7B21" w:rsidRDefault="006D15F2" w:rsidP="00FF41C1">
            <w:pPr>
              <w:jc w:val="both"/>
              <w:rPr>
                <w:rFonts w:ascii="Calibri" w:hAnsi="Calibri" w:cs="Calibri"/>
                <w:color w:val="000000"/>
                <w:lang w:val="ro-RO"/>
              </w:rPr>
            </w:pPr>
          </w:p>
        </w:tc>
        <w:tc>
          <w:tcPr>
            <w:tcW w:w="2405" w:type="dxa"/>
          </w:tcPr>
          <w:p w:rsidR="006D15F2" w:rsidRPr="005C7B21" w:rsidRDefault="006D15F2" w:rsidP="00FF41C1">
            <w:pPr>
              <w:tabs>
                <w:tab w:val="left" w:pos="341"/>
              </w:tabs>
              <w:jc w:val="both"/>
              <w:rPr>
                <w:rFonts w:ascii="Calibri" w:hAnsi="Calibri" w:cs="Calibri"/>
                <w:lang w:val="ro-RO"/>
              </w:rPr>
            </w:pPr>
            <w:r w:rsidRPr="005C7B21">
              <w:rPr>
                <w:rFonts w:ascii="Arial" w:hAnsi="Arial" w:cs="Arial"/>
                <w:lang w:val="ro-RO"/>
              </w:rPr>
              <w:t xml:space="preserve">● </w:t>
            </w:r>
            <w:r w:rsidRPr="005C7B21">
              <w:rPr>
                <w:rFonts w:ascii="Calibri" w:hAnsi="Calibri" w:cs="Calibri"/>
                <w:b/>
                <w:bCs/>
                <w:lang w:val="ro-RO"/>
              </w:rPr>
              <w:t>Observarea sistematică:</w:t>
            </w:r>
            <w:r w:rsidRPr="005C7B21">
              <w:rPr>
                <w:rFonts w:ascii="Calibri" w:hAnsi="Calibri" w:cs="Calibri"/>
                <w:b/>
                <w:bCs/>
                <w:i/>
                <w:iCs/>
                <w:lang w:val="ro-RO"/>
              </w:rPr>
              <w:t xml:space="preserve"> </w:t>
            </w:r>
            <w:r w:rsidRPr="005C7B21">
              <w:rPr>
                <w:rFonts w:ascii="Calibri" w:hAnsi="Calibri" w:cs="Calibri"/>
                <w:lang w:val="ro-RO"/>
              </w:rPr>
              <w:t>comportamentul de cititor activ</w:t>
            </w:r>
          </w:p>
          <w:p w:rsidR="006D15F2" w:rsidRPr="005C7B21" w:rsidRDefault="006D15F2" w:rsidP="00FF41C1">
            <w:pPr>
              <w:pStyle w:val="ListParagraph"/>
              <w:numPr>
                <w:ilvl w:val="0"/>
                <w:numId w:val="3"/>
              </w:numPr>
              <w:tabs>
                <w:tab w:val="left" w:pos="182"/>
              </w:tabs>
              <w:spacing w:after="0" w:line="240" w:lineRule="auto"/>
              <w:ind w:hanging="48"/>
              <w:jc w:val="both"/>
              <w:rPr>
                <w:rFonts w:ascii="Calibri" w:hAnsi="Calibri" w:cs="Calibri"/>
                <w:sz w:val="20"/>
                <w:szCs w:val="20"/>
              </w:rPr>
            </w:pPr>
            <w:r w:rsidRPr="005C7B21">
              <w:rPr>
                <w:rFonts w:ascii="Calibri" w:hAnsi="Calibri" w:cs="Calibri"/>
                <w:b/>
                <w:bCs/>
                <w:i/>
                <w:iCs/>
                <w:sz w:val="20"/>
                <w:szCs w:val="20"/>
              </w:rPr>
              <w:t xml:space="preserve">Lista de verificare </w:t>
            </w:r>
            <w:r w:rsidRPr="005C7B21">
              <w:rPr>
                <w:rFonts w:ascii="Calibri" w:hAnsi="Calibri" w:cs="Calibri"/>
                <w:i/>
                <w:iCs/>
                <w:sz w:val="20"/>
                <w:szCs w:val="20"/>
              </w:rPr>
              <w:t>(da, nu)</w:t>
            </w:r>
            <w:r w:rsidRPr="005C7B21">
              <w:rPr>
                <w:rFonts w:ascii="Calibri" w:hAnsi="Calibri" w:cs="Calibri"/>
                <w:b/>
                <w:bCs/>
                <w:sz w:val="20"/>
                <w:szCs w:val="20"/>
              </w:rPr>
              <w:t>:</w:t>
            </w:r>
          </w:p>
          <w:p w:rsidR="006D15F2" w:rsidRPr="005C7B21" w:rsidRDefault="008A41D1" w:rsidP="00CA5FD6">
            <w:pPr>
              <w:pStyle w:val="ListParagraph"/>
              <w:numPr>
                <w:ilvl w:val="0"/>
                <w:numId w:val="19"/>
              </w:numPr>
              <w:tabs>
                <w:tab w:val="left" w:pos="222"/>
              </w:tabs>
              <w:spacing w:after="0" w:line="240" w:lineRule="auto"/>
              <w:ind w:left="34" w:hanging="34"/>
              <w:jc w:val="both"/>
              <w:rPr>
                <w:rFonts w:ascii="Calibri" w:hAnsi="Calibri" w:cs="Calibri"/>
                <w:sz w:val="20"/>
                <w:szCs w:val="20"/>
              </w:rPr>
            </w:pPr>
            <w:r w:rsidRPr="005C7B21">
              <w:rPr>
                <w:rFonts w:ascii="Calibri" w:hAnsi="Calibri" w:cs="Calibri"/>
                <w:sz w:val="20"/>
                <w:szCs w:val="20"/>
              </w:rPr>
              <w:t>m</w:t>
            </w:r>
            <w:r w:rsidR="000F1480" w:rsidRPr="005C7B21">
              <w:rPr>
                <w:rFonts w:ascii="Calibri" w:hAnsi="Calibri" w:cs="Calibri"/>
                <w:sz w:val="20"/>
                <w:szCs w:val="20"/>
              </w:rPr>
              <w:t xml:space="preserve">anifestarea </w:t>
            </w:r>
            <w:r w:rsidR="006D15F2" w:rsidRPr="005C7B21">
              <w:rPr>
                <w:rFonts w:ascii="Calibri" w:hAnsi="Calibri" w:cs="Calibri"/>
                <w:sz w:val="20"/>
                <w:szCs w:val="20"/>
              </w:rPr>
              <w:t>interesului față de lectura unui text;</w:t>
            </w:r>
          </w:p>
          <w:p w:rsidR="006D15F2" w:rsidRPr="005C7B21" w:rsidRDefault="006D15F2" w:rsidP="00CA5FD6">
            <w:pPr>
              <w:pStyle w:val="ListParagraph"/>
              <w:numPr>
                <w:ilvl w:val="0"/>
                <w:numId w:val="19"/>
              </w:numPr>
              <w:tabs>
                <w:tab w:val="left" w:pos="314"/>
              </w:tabs>
              <w:spacing w:after="0" w:line="240" w:lineRule="auto"/>
              <w:ind w:left="34" w:hanging="34"/>
              <w:jc w:val="both"/>
              <w:rPr>
                <w:rFonts w:ascii="Calibri" w:hAnsi="Calibri" w:cs="Calibri"/>
                <w:sz w:val="20"/>
                <w:szCs w:val="20"/>
              </w:rPr>
            </w:pPr>
            <w:r w:rsidRPr="005C7B21">
              <w:rPr>
                <w:rFonts w:ascii="Calibri" w:hAnsi="Calibri" w:cs="Calibri"/>
                <w:sz w:val="20"/>
                <w:szCs w:val="20"/>
              </w:rPr>
              <w:t>formularea de răspunsuri adecvate la întrebări.</w:t>
            </w:r>
          </w:p>
          <w:p w:rsidR="006D15F2" w:rsidRPr="005C7B21" w:rsidRDefault="006D15F2" w:rsidP="00FF41C1">
            <w:pPr>
              <w:pStyle w:val="BodyText"/>
              <w:tabs>
                <w:tab w:val="left" w:pos="179"/>
              </w:tabs>
              <w:rPr>
                <w:rFonts w:ascii="Calibri" w:hAnsi="Calibri" w:cs="Calibri"/>
                <w:sz w:val="20"/>
                <w:szCs w:val="20"/>
                <w:lang w:val="ro-RO"/>
              </w:rPr>
            </w:pPr>
          </w:p>
          <w:p w:rsidR="006D15F2" w:rsidRPr="005C7B21" w:rsidRDefault="006D15F2" w:rsidP="00FF41C1">
            <w:pPr>
              <w:pStyle w:val="BodyText"/>
              <w:tabs>
                <w:tab w:val="left" w:pos="179"/>
              </w:tabs>
              <w:rPr>
                <w:rFonts w:ascii="Calibri" w:hAnsi="Calibri" w:cs="Calibri"/>
                <w:sz w:val="20"/>
                <w:szCs w:val="20"/>
                <w:lang w:val="ro-RO"/>
              </w:rPr>
            </w:pPr>
            <w:r w:rsidRPr="005C7B21">
              <w:rPr>
                <w:rFonts w:ascii="Arial" w:hAnsi="Arial" w:cs="Arial"/>
                <w:sz w:val="20"/>
                <w:szCs w:val="20"/>
                <w:lang w:val="ro-RO"/>
              </w:rPr>
              <w:t>●</w:t>
            </w:r>
            <w:r w:rsidRPr="005C7B21">
              <w:rPr>
                <w:rFonts w:ascii="Calibri" w:hAnsi="Calibri" w:cs="Calibri"/>
                <w:sz w:val="20"/>
                <w:szCs w:val="20"/>
                <w:lang w:val="ro-RO"/>
              </w:rPr>
              <w:t xml:space="preserve"> </w:t>
            </w:r>
            <w:r w:rsidRPr="005C7B21">
              <w:rPr>
                <w:rFonts w:ascii="Calibri" w:hAnsi="Calibri" w:cs="Calibri"/>
                <w:b/>
                <w:bCs/>
                <w:sz w:val="20"/>
                <w:szCs w:val="20"/>
                <w:lang w:val="ro-RO"/>
              </w:rPr>
              <w:t>Temă de lucru în clasă:</w:t>
            </w:r>
          </w:p>
          <w:p w:rsidR="006D15F2" w:rsidRPr="005C7B21" w:rsidRDefault="006D15F2" w:rsidP="00FF41C1">
            <w:pPr>
              <w:pStyle w:val="BodyText"/>
              <w:tabs>
                <w:tab w:val="left" w:pos="179"/>
              </w:tabs>
              <w:rPr>
                <w:rFonts w:ascii="Calibri" w:hAnsi="Calibri" w:cs="Calibri"/>
                <w:sz w:val="20"/>
                <w:szCs w:val="20"/>
                <w:lang w:val="ro-RO"/>
              </w:rPr>
            </w:pPr>
            <w:r w:rsidRPr="005C7B21">
              <w:rPr>
                <w:rFonts w:ascii="Calibri" w:hAnsi="Calibri" w:cs="Calibri"/>
                <w:sz w:val="20"/>
                <w:szCs w:val="20"/>
                <w:lang w:val="ro-RO"/>
              </w:rPr>
              <w:t>- alcătuirea de enunțuri utilizând cuvintele nou învățate</w:t>
            </w:r>
          </w:p>
          <w:p w:rsidR="008A41D1" w:rsidRPr="005C7B21" w:rsidRDefault="008A41D1" w:rsidP="00FF41C1">
            <w:pPr>
              <w:pStyle w:val="BodyText"/>
              <w:tabs>
                <w:tab w:val="left" w:pos="179"/>
              </w:tabs>
              <w:rPr>
                <w:rFonts w:ascii="Calibri" w:hAnsi="Calibri" w:cs="Calibri"/>
                <w:b/>
                <w:bCs/>
                <w:sz w:val="20"/>
                <w:szCs w:val="20"/>
                <w:lang w:val="ro-RO"/>
              </w:rPr>
            </w:pPr>
          </w:p>
        </w:tc>
        <w:tc>
          <w:tcPr>
            <w:tcW w:w="992" w:type="dxa"/>
          </w:tcPr>
          <w:p w:rsidR="006D15F2" w:rsidRPr="005C7B21" w:rsidRDefault="006D15F2" w:rsidP="00FF41C1">
            <w:pPr>
              <w:rPr>
                <w:rFonts w:ascii="Calibri" w:hAnsi="Calibri" w:cs="Calibri"/>
                <w:color w:val="000000"/>
                <w:lang w:val="ro-RO"/>
              </w:rPr>
            </w:pPr>
          </w:p>
        </w:tc>
      </w:tr>
      <w:tr w:rsidR="000F1480" w:rsidRPr="005C7B21" w:rsidTr="003C68B4">
        <w:trPr>
          <w:trHeight w:val="127"/>
        </w:trPr>
        <w:tc>
          <w:tcPr>
            <w:tcW w:w="752" w:type="dxa"/>
          </w:tcPr>
          <w:p w:rsidR="000F1480" w:rsidRPr="005C7B21" w:rsidRDefault="000F1480" w:rsidP="00CA5FD6">
            <w:pPr>
              <w:pStyle w:val="ListParagraph"/>
              <w:numPr>
                <w:ilvl w:val="0"/>
                <w:numId w:val="37"/>
              </w:numPr>
              <w:spacing w:after="0" w:line="240" w:lineRule="auto"/>
              <w:rPr>
                <w:rFonts w:ascii="Calibri" w:hAnsi="Calibri" w:cs="Calibri"/>
                <w:color w:val="000000"/>
                <w:sz w:val="20"/>
                <w:szCs w:val="20"/>
              </w:rPr>
            </w:pPr>
            <w:r w:rsidRPr="005C7B21">
              <w:rPr>
                <w:rFonts w:ascii="Calibri" w:hAnsi="Calibri" w:cs="Calibri"/>
                <w:color w:val="000000"/>
                <w:sz w:val="20"/>
                <w:szCs w:val="20"/>
              </w:rPr>
              <w:t>1.</w:t>
            </w:r>
          </w:p>
        </w:tc>
        <w:tc>
          <w:tcPr>
            <w:tcW w:w="2758" w:type="dxa"/>
          </w:tcPr>
          <w:p w:rsidR="000F1480" w:rsidRPr="005C7B21" w:rsidRDefault="000F1480" w:rsidP="00FF41C1">
            <w:pPr>
              <w:widowControl w:val="0"/>
              <w:autoSpaceDE w:val="0"/>
              <w:autoSpaceDN w:val="0"/>
              <w:adjustRightInd w:val="0"/>
              <w:rPr>
                <w:rFonts w:ascii="Calibri" w:hAnsi="Calibri" w:cs="Calibri"/>
                <w:lang w:val="ro-RO"/>
              </w:rPr>
            </w:pPr>
            <w:r w:rsidRPr="005C7B21">
              <w:rPr>
                <w:rFonts w:ascii="Calibri" w:hAnsi="Calibri" w:cs="Calibri"/>
                <w:b/>
                <w:bCs/>
                <w:lang w:val="ro-RO"/>
              </w:rPr>
              <w:t>1.4.</w:t>
            </w:r>
            <w:r w:rsidRPr="005C7B21">
              <w:rPr>
                <w:rFonts w:ascii="Calibri" w:hAnsi="Calibri" w:cs="Calibri"/>
                <w:lang w:val="ro-RO"/>
              </w:rPr>
              <w:t xml:space="preserve"> Manifestarea atenţiei faţă de diverse tipuri de mesaje în contexte previzibile</w:t>
            </w:r>
          </w:p>
          <w:p w:rsidR="000F1480" w:rsidRPr="005C7B21" w:rsidRDefault="000F1480"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0F1480" w:rsidRPr="005C7B21" w:rsidRDefault="000F1480"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0F1480" w:rsidRPr="005C7B21" w:rsidRDefault="000F1480" w:rsidP="00FF41C1">
            <w:pPr>
              <w:widowControl w:val="0"/>
              <w:autoSpaceDE w:val="0"/>
              <w:autoSpaceDN w:val="0"/>
              <w:adjustRightInd w:val="0"/>
              <w:jc w:val="both"/>
              <w:rPr>
                <w:rFonts w:ascii="Calibri" w:hAnsi="Calibri" w:cs="Calibri"/>
                <w:color w:val="000000"/>
                <w:lang w:val="ro-RO"/>
              </w:rPr>
            </w:pPr>
          </w:p>
        </w:tc>
        <w:tc>
          <w:tcPr>
            <w:tcW w:w="1560" w:type="dxa"/>
          </w:tcPr>
          <w:p w:rsidR="000F1480" w:rsidRPr="005C7B21" w:rsidRDefault="000F1480" w:rsidP="00FF41C1">
            <w:pPr>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Textul narativ – </w:t>
            </w:r>
          </w:p>
          <w:p w:rsidR="000F1480" w:rsidRPr="005C7B21" w:rsidRDefault="000F1480" w:rsidP="00FF41C1">
            <w:pPr>
              <w:rPr>
                <w:rFonts w:ascii="Calibri" w:hAnsi="Calibri" w:cs="Calibri"/>
                <w:color w:val="000000"/>
                <w:lang w:val="ro-RO"/>
              </w:rPr>
            </w:pPr>
            <w:r w:rsidRPr="005C7B21">
              <w:rPr>
                <w:rFonts w:ascii="Calibri" w:hAnsi="Calibri" w:cs="Calibri"/>
                <w:color w:val="000000"/>
                <w:lang w:val="ro-RO"/>
              </w:rPr>
              <w:t>aprofundarea lecturii</w:t>
            </w:r>
          </w:p>
          <w:p w:rsidR="000F1480" w:rsidRPr="005C7B21" w:rsidRDefault="000F1480" w:rsidP="00FF41C1">
            <w:pPr>
              <w:rPr>
                <w:rFonts w:ascii="Calibri" w:hAnsi="Calibri" w:cs="Calibri"/>
                <w:color w:val="000000"/>
                <w:lang w:val="ro-RO"/>
              </w:rPr>
            </w:pPr>
          </w:p>
          <w:p w:rsidR="000F1480" w:rsidRPr="005C7B21" w:rsidRDefault="000F1480" w:rsidP="00FF41C1">
            <w:pPr>
              <w:pStyle w:val="ListParagraph"/>
              <w:tabs>
                <w:tab w:val="left" w:pos="281"/>
              </w:tabs>
              <w:spacing w:after="0" w:line="240" w:lineRule="auto"/>
              <w:ind w:left="0"/>
              <w:rPr>
                <w:rFonts w:ascii="Calibri" w:hAnsi="Calibri" w:cs="Calibri"/>
                <w:color w:val="000000"/>
                <w:sz w:val="20"/>
                <w:szCs w:val="20"/>
              </w:rPr>
            </w:pPr>
          </w:p>
        </w:tc>
        <w:tc>
          <w:tcPr>
            <w:tcW w:w="3828" w:type="dxa"/>
          </w:tcPr>
          <w:p w:rsidR="000F1480" w:rsidRPr="005C7B21" w:rsidRDefault="000F1480" w:rsidP="00CA5FD6">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delimitarea textului suport în fragmente pornind de la ideile principale date sub formă de titlu (3.4);</w:t>
            </w:r>
          </w:p>
          <w:p w:rsidR="000F1480" w:rsidRPr="005C7B21" w:rsidRDefault="000F1480" w:rsidP="00CA5FD6">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întocmirea planului dezvoltat de idei al textului (3.4.);</w:t>
            </w:r>
          </w:p>
          <w:p w:rsidR="000F1480" w:rsidRPr="005C7B21" w:rsidRDefault="000F1480" w:rsidP="00CA5FD6">
            <w:pPr>
              <w:numPr>
                <w:ilvl w:val="0"/>
                <w:numId w:val="23"/>
              </w:numPr>
              <w:tabs>
                <w:tab w:val="left" w:pos="174"/>
              </w:tabs>
              <w:ind w:left="0" w:firstLine="0"/>
              <w:jc w:val="both"/>
              <w:rPr>
                <w:rFonts w:ascii="Calibri" w:hAnsi="Calibri" w:cs="Calibri"/>
                <w:lang w:val="ro-RO"/>
              </w:rPr>
            </w:pPr>
            <w:r w:rsidRPr="005C7B21">
              <w:rPr>
                <w:rFonts w:ascii="Calibri" w:hAnsi="Calibri" w:cs="Calibri"/>
                <w:lang w:val="ro-RO"/>
              </w:rPr>
              <w:t xml:space="preserve">reprezentarea prin desen a momentelor importante </w:t>
            </w:r>
            <w:proofErr w:type="spellStart"/>
            <w:r w:rsidRPr="005C7B21">
              <w:rPr>
                <w:rFonts w:ascii="Calibri" w:hAnsi="Calibri" w:cs="Calibri"/>
                <w:lang w:val="ro-RO"/>
              </w:rPr>
              <w:t>dintr-un</w:t>
            </w:r>
            <w:proofErr w:type="spellEnd"/>
            <w:r w:rsidRPr="005C7B21">
              <w:rPr>
                <w:rFonts w:ascii="Calibri" w:hAnsi="Calibri" w:cs="Calibri"/>
                <w:lang w:val="ro-RO"/>
              </w:rPr>
              <w:t xml:space="preserve"> fragment (fiecare grup de elevi are repartizat un anumit fragment din text) (3.4.);</w:t>
            </w:r>
          </w:p>
          <w:p w:rsidR="000F1480" w:rsidRPr="005C7B21" w:rsidRDefault="000F1480" w:rsidP="00CA5FD6">
            <w:pPr>
              <w:pStyle w:val="ListParagraph"/>
              <w:numPr>
                <w:ilvl w:val="0"/>
                <w:numId w:val="39"/>
              </w:numPr>
              <w:tabs>
                <w:tab w:val="clear" w:pos="480"/>
                <w:tab w:val="left" w:pos="182"/>
                <w:tab w:val="left" w:pos="459"/>
                <w:tab w:val="num" w:pos="743"/>
              </w:tabs>
              <w:spacing w:after="0" w:line="240" w:lineRule="auto"/>
              <w:ind w:left="34" w:firstLine="0"/>
              <w:contextualSpacing/>
              <w:rPr>
                <w:rFonts w:ascii="Calibri" w:hAnsi="Calibri"/>
                <w:sz w:val="20"/>
                <w:szCs w:val="20"/>
              </w:rPr>
            </w:pPr>
            <w:r w:rsidRPr="005C7B21">
              <w:rPr>
                <w:rFonts w:ascii="Calibri" w:hAnsi="Calibri"/>
                <w:sz w:val="20"/>
                <w:szCs w:val="20"/>
              </w:rPr>
              <w:t>asocierea unor ilustrații realizate de colegi cu momentele corespunzătoare din text (1.4);</w:t>
            </w:r>
          </w:p>
          <w:p w:rsidR="000F1480" w:rsidRPr="005C7B21" w:rsidRDefault="000F1480" w:rsidP="00FF41C1">
            <w:pPr>
              <w:tabs>
                <w:tab w:val="left" w:pos="174"/>
              </w:tabs>
              <w:jc w:val="both"/>
              <w:rPr>
                <w:rFonts w:ascii="Calibri" w:hAnsi="Calibri" w:cs="Calibri"/>
                <w:lang w:val="ro-RO"/>
              </w:rPr>
            </w:pPr>
            <w:r w:rsidRPr="005C7B21">
              <w:rPr>
                <w:rFonts w:ascii="Calibri" w:hAnsi="Calibri" w:cs="Calibri"/>
                <w:lang w:val="ro-RO"/>
              </w:rPr>
              <w:t xml:space="preserve">- rescrierea unui paragraf din text schimbând perspectiva relatării întâmplărilor: povestitorul nu va mai fi </w:t>
            </w:r>
            <w:proofErr w:type="spellStart"/>
            <w:r w:rsidRPr="005C7B21">
              <w:rPr>
                <w:rFonts w:ascii="Calibri" w:hAnsi="Calibri" w:cs="Calibri"/>
                <w:lang w:val="ro-RO"/>
              </w:rPr>
              <w:t>Faruk</w:t>
            </w:r>
            <w:proofErr w:type="spellEnd"/>
            <w:r w:rsidRPr="005C7B21">
              <w:rPr>
                <w:rFonts w:ascii="Calibri" w:hAnsi="Calibri" w:cs="Calibri"/>
                <w:lang w:val="ro-RO"/>
              </w:rPr>
              <w:t xml:space="preserve"> (4.5);</w:t>
            </w:r>
          </w:p>
        </w:tc>
        <w:tc>
          <w:tcPr>
            <w:tcW w:w="2130" w:type="dxa"/>
          </w:tcPr>
          <w:p w:rsidR="000F1480" w:rsidRPr="005C7B21" w:rsidRDefault="000F1480" w:rsidP="00FF41C1">
            <w:pPr>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0F1480" w:rsidRPr="005C7B21" w:rsidRDefault="000F1480" w:rsidP="00FF41C1">
            <w:pPr>
              <w:ind w:right="34"/>
              <w:jc w:val="both"/>
              <w:rPr>
                <w:rFonts w:ascii="Calibri" w:hAnsi="Calibri" w:cs="Calibri"/>
                <w:lang w:val="ro-RO"/>
              </w:rPr>
            </w:pPr>
            <w:r w:rsidRPr="005C7B21">
              <w:rPr>
                <w:rFonts w:ascii="Calibri" w:hAnsi="Calibri" w:cs="Calibri"/>
                <w:lang w:val="ro-RO"/>
              </w:rPr>
              <w:t>text suport</w:t>
            </w:r>
            <w:r w:rsidR="008A41D1" w:rsidRPr="005C7B21">
              <w:rPr>
                <w:rFonts w:ascii="Calibri" w:hAnsi="Calibri" w:cs="Calibri"/>
                <w:lang w:val="ro-RO"/>
              </w:rPr>
              <w:t>:</w:t>
            </w:r>
            <w:r w:rsidRPr="005C7B21">
              <w:rPr>
                <w:rFonts w:ascii="Calibri" w:hAnsi="Calibri" w:cs="Calibri"/>
                <w:lang w:val="ro-RO"/>
              </w:rPr>
              <w:t xml:space="preserve"> </w:t>
            </w:r>
            <w:r w:rsidRPr="005C7B21">
              <w:rPr>
                <w:rFonts w:ascii="Calibri" w:hAnsi="Calibri" w:cs="Calibri"/>
                <w:i/>
                <w:iCs/>
                <w:lang w:val="ro-RO"/>
              </w:rPr>
              <w:t xml:space="preserve">Un prieten pentru </w:t>
            </w:r>
            <w:proofErr w:type="spellStart"/>
            <w:r w:rsidRPr="005C7B21">
              <w:rPr>
                <w:rFonts w:ascii="Calibri" w:hAnsi="Calibri" w:cs="Calibri"/>
                <w:i/>
                <w:iCs/>
                <w:lang w:val="ro-RO"/>
              </w:rPr>
              <w:t>Faruk</w:t>
            </w:r>
            <w:proofErr w:type="spellEnd"/>
            <w:r w:rsidRPr="005C7B21">
              <w:rPr>
                <w:rFonts w:ascii="Calibri" w:hAnsi="Calibri" w:cs="Calibri"/>
                <w:lang w:val="ro-RO"/>
              </w:rPr>
              <w:t xml:space="preserve"> după </w:t>
            </w:r>
            <w:proofErr w:type="spellStart"/>
            <w:r w:rsidRPr="005C7B21">
              <w:rPr>
                <w:rFonts w:ascii="Calibri" w:hAnsi="Calibri" w:cs="Calibri"/>
                <w:lang w:val="ro-RO"/>
              </w:rPr>
              <w:t>Don</w:t>
            </w:r>
            <w:proofErr w:type="spellEnd"/>
            <w:r w:rsidRPr="005C7B21">
              <w:rPr>
                <w:rFonts w:ascii="Calibri" w:hAnsi="Calibri" w:cs="Calibri"/>
                <w:lang w:val="ro-RO"/>
              </w:rPr>
              <w:t xml:space="preserve"> </w:t>
            </w:r>
            <w:proofErr w:type="spellStart"/>
            <w:r w:rsidRPr="005C7B21">
              <w:rPr>
                <w:rFonts w:ascii="Calibri" w:hAnsi="Calibri" w:cs="Calibri"/>
                <w:lang w:val="ro-RO"/>
              </w:rPr>
              <w:t>Rowe</w:t>
            </w:r>
            <w:proofErr w:type="spellEnd"/>
            <w:r w:rsidRPr="005C7B21">
              <w:rPr>
                <w:rFonts w:ascii="Calibri" w:hAnsi="Calibri" w:cs="Calibri"/>
                <w:lang w:val="ro-RO"/>
              </w:rPr>
              <w:t xml:space="preserve"> și </w:t>
            </w:r>
            <w:proofErr w:type="spellStart"/>
            <w:r w:rsidRPr="005C7B21">
              <w:rPr>
                <w:rFonts w:ascii="Calibri" w:hAnsi="Calibri" w:cs="Calibri"/>
                <w:lang w:val="ro-RO"/>
              </w:rPr>
              <w:t>Jan</w:t>
            </w:r>
            <w:proofErr w:type="spellEnd"/>
            <w:r w:rsidRPr="005C7B21">
              <w:rPr>
                <w:rFonts w:ascii="Calibri" w:hAnsi="Calibri" w:cs="Calibri"/>
                <w:lang w:val="ro-RO"/>
              </w:rPr>
              <w:t xml:space="preserve"> Newton,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F1480" w:rsidRPr="005C7B21" w:rsidRDefault="000F1480"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F1480" w:rsidRPr="005C7B21" w:rsidRDefault="000F1480" w:rsidP="00FF41C1">
            <w:pPr>
              <w:jc w:val="both"/>
              <w:rPr>
                <w:rFonts w:ascii="Calibri" w:hAnsi="Calibri" w:cs="Calibri"/>
                <w:color w:val="000000"/>
                <w:lang w:val="ro-RO"/>
              </w:rPr>
            </w:pPr>
            <w:r w:rsidRPr="005C7B21">
              <w:rPr>
                <w:rFonts w:ascii="Calibri" w:hAnsi="Calibri" w:cs="Calibri"/>
                <w:color w:val="000000"/>
                <w:lang w:val="ro-RO"/>
              </w:rPr>
              <w:t>exercițiul, conversaţia, explicaţia</w:t>
            </w:r>
            <w:r w:rsidRPr="005C7B21">
              <w:rPr>
                <w:rFonts w:ascii="Calibri" w:hAnsi="Calibri" w:cs="Calibri"/>
                <w:lang w:val="ro-RO"/>
              </w:rPr>
              <w:t xml:space="preserve">, jocul didactic, </w:t>
            </w:r>
            <w:r w:rsidRPr="005C7B21">
              <w:rPr>
                <w:rFonts w:ascii="Calibri" w:hAnsi="Calibri" w:cs="Calibri"/>
                <w:i/>
                <w:lang w:val="ro-RO"/>
              </w:rPr>
              <w:t>Cadranele</w:t>
            </w:r>
          </w:p>
        </w:tc>
        <w:tc>
          <w:tcPr>
            <w:tcW w:w="2405" w:type="dxa"/>
          </w:tcPr>
          <w:p w:rsidR="000F1480" w:rsidRPr="005C7B21" w:rsidRDefault="000F1480" w:rsidP="00FF41C1">
            <w:pPr>
              <w:jc w:val="both"/>
              <w:rPr>
                <w:rFonts w:ascii="Calibri" w:hAnsi="Calibri" w:cs="Calibri"/>
                <w:lang w:val="ro-RO"/>
              </w:rPr>
            </w:pPr>
            <w:r w:rsidRPr="005C7B21">
              <w:rPr>
                <w:rFonts w:ascii="Arial" w:hAnsi="Arial" w:cs="Arial"/>
                <w:color w:val="000000"/>
                <w:lang w:val="ro-RO"/>
              </w:rPr>
              <w:t>●</w:t>
            </w:r>
            <w:r w:rsidRPr="005C7B21">
              <w:rPr>
                <w:rFonts w:ascii="Calibri" w:hAnsi="Calibri" w:cs="Calibri"/>
                <w:b/>
                <w:bCs/>
                <w:lang w:val="ro-RO"/>
              </w:rPr>
              <w:t xml:space="preserve"> Evaluarea </w:t>
            </w:r>
            <w:r w:rsidRPr="005C7B21">
              <w:rPr>
                <w:rFonts w:ascii="Calibri" w:hAnsi="Calibri" w:cs="Calibri"/>
                <w:lang w:val="ro-RO"/>
              </w:rPr>
              <w:t xml:space="preserve">după </w:t>
            </w:r>
          </w:p>
          <w:p w:rsidR="000F1480" w:rsidRPr="005C7B21" w:rsidRDefault="000F1480" w:rsidP="00FF41C1">
            <w:pPr>
              <w:jc w:val="both"/>
              <w:rPr>
                <w:rFonts w:ascii="Calibri" w:hAnsi="Calibri" w:cs="Calibri"/>
                <w:lang w:val="ro-RO"/>
              </w:rPr>
            </w:pPr>
            <w:r w:rsidRPr="005C7B21">
              <w:rPr>
                <w:rFonts w:ascii="Calibri" w:hAnsi="Calibri" w:cs="Calibri"/>
                <w:lang w:val="ro-RO"/>
              </w:rPr>
              <w:t xml:space="preserve">rezolvarea sarcinilor de învățare: </w:t>
            </w:r>
          </w:p>
          <w:p w:rsidR="000F1480" w:rsidRPr="005C7B21" w:rsidRDefault="000F1480" w:rsidP="00CA5FD6">
            <w:pPr>
              <w:pStyle w:val="ListParagraph"/>
              <w:numPr>
                <w:ilvl w:val="0"/>
                <w:numId w:val="47"/>
              </w:numPr>
              <w:tabs>
                <w:tab w:val="left" w:pos="302"/>
                <w:tab w:val="left" w:pos="582"/>
              </w:tabs>
              <w:autoSpaceDE w:val="0"/>
              <w:autoSpaceDN w:val="0"/>
              <w:adjustRightInd w:val="0"/>
              <w:spacing w:after="0" w:line="240" w:lineRule="auto"/>
              <w:ind w:left="132" w:firstLine="0"/>
              <w:jc w:val="both"/>
              <w:rPr>
                <w:rFonts w:ascii="Calibri" w:hAnsi="Calibri" w:cs="Calibri"/>
              </w:rPr>
            </w:pPr>
            <w:r w:rsidRPr="005C7B21">
              <w:rPr>
                <w:rFonts w:ascii="Calibri" w:hAnsi="Calibri" w:cs="Calibri"/>
                <w:b/>
                <w:bCs/>
                <w:i/>
                <w:iCs/>
                <w:sz w:val="20"/>
                <w:szCs w:val="20"/>
              </w:rPr>
              <w:t>Tehnica semaforului</w:t>
            </w:r>
            <w:r w:rsidRPr="005C7B21">
              <w:rPr>
                <w:rFonts w:ascii="Calibri" w:hAnsi="Calibri" w:cs="Calibri"/>
                <w:i/>
                <w:iCs/>
              </w:rPr>
              <w:t>:</w:t>
            </w:r>
            <w:r w:rsidRPr="005C7B21">
              <w:rPr>
                <w:rFonts w:ascii="Calibri" w:hAnsi="Calibri" w:cs="Calibri"/>
              </w:rPr>
              <w:t xml:space="preserve"> </w:t>
            </w:r>
          </w:p>
          <w:p w:rsidR="000F1480" w:rsidRPr="005C7B21" w:rsidRDefault="000F1480" w:rsidP="00FF41C1">
            <w:pPr>
              <w:autoSpaceDE w:val="0"/>
              <w:autoSpaceDN w:val="0"/>
              <w:adjustRightInd w:val="0"/>
              <w:jc w:val="both"/>
              <w:rPr>
                <w:rFonts w:ascii="Calibri" w:hAnsi="Calibri" w:cs="Calibri"/>
                <w:lang w:val="ro-RO"/>
              </w:rPr>
            </w:pPr>
            <w:r w:rsidRPr="005C7B21">
              <w:rPr>
                <w:rFonts w:ascii="Calibri" w:hAnsi="Calibri" w:cs="Calibri"/>
                <w:lang w:val="ro-RO"/>
              </w:rPr>
              <w:t>se pune la dispoziţia elevilor un set de trei cartonaşe în culorile semaforului, iar la solicitarea învățătorului, elevii ridică un cartonaş: verde dacă înţeleg, galben dacă nu sunt siguri şi roşu dacă nu înţeleg.</w:t>
            </w:r>
          </w:p>
          <w:p w:rsidR="000F1480" w:rsidRPr="005C7B21" w:rsidRDefault="000F1480" w:rsidP="00FF41C1">
            <w:pPr>
              <w:widowControl w:val="0"/>
              <w:autoSpaceDE w:val="0"/>
              <w:autoSpaceDN w:val="0"/>
              <w:adjustRightInd w:val="0"/>
              <w:jc w:val="both"/>
              <w:rPr>
                <w:rFonts w:ascii="Calibri" w:hAnsi="Calibri" w:cs="Calibri"/>
                <w:lang w:val="ro-RO"/>
              </w:rPr>
            </w:pPr>
          </w:p>
        </w:tc>
        <w:tc>
          <w:tcPr>
            <w:tcW w:w="992" w:type="dxa"/>
          </w:tcPr>
          <w:p w:rsidR="000F1480" w:rsidRPr="005C7B21" w:rsidRDefault="000F1480" w:rsidP="00FF41C1">
            <w:pPr>
              <w:rPr>
                <w:rFonts w:ascii="Calibri" w:hAnsi="Calibri" w:cs="Calibri"/>
                <w:color w:val="000000"/>
                <w:lang w:val="ro-RO"/>
              </w:rPr>
            </w:pPr>
          </w:p>
        </w:tc>
      </w:tr>
      <w:tr w:rsidR="000F1480" w:rsidRPr="005C7B21" w:rsidTr="00386771">
        <w:tc>
          <w:tcPr>
            <w:tcW w:w="752" w:type="dxa"/>
          </w:tcPr>
          <w:p w:rsidR="000F1480" w:rsidRPr="005C7B21" w:rsidRDefault="000F1480" w:rsidP="00CA5FD6">
            <w:pPr>
              <w:pStyle w:val="ListParagraph"/>
              <w:numPr>
                <w:ilvl w:val="0"/>
                <w:numId w:val="37"/>
              </w:numPr>
              <w:spacing w:after="0" w:line="240" w:lineRule="auto"/>
              <w:rPr>
                <w:rFonts w:ascii="Calibri" w:hAnsi="Calibri" w:cs="Calibri"/>
                <w:color w:val="000000"/>
                <w:sz w:val="20"/>
                <w:szCs w:val="20"/>
              </w:rPr>
            </w:pPr>
          </w:p>
        </w:tc>
        <w:tc>
          <w:tcPr>
            <w:tcW w:w="2758" w:type="dxa"/>
          </w:tcPr>
          <w:p w:rsidR="000F1480" w:rsidRPr="005C7B21" w:rsidRDefault="000F1480"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0F1480" w:rsidRPr="005C7B21" w:rsidRDefault="000F1480"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3.3.</w:t>
            </w:r>
            <w:r w:rsidRPr="005C7B21">
              <w:rPr>
                <w:rFonts w:ascii="Calibri" w:hAnsi="Calibri" w:cs="Calibri"/>
                <w:lang w:val="ro-RO"/>
              </w:rPr>
              <w:t xml:space="preserve"> Extragerea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a unor elemente semnificative pentru a susţine o opinie referitoare la mesajul citit</w:t>
            </w:r>
          </w:p>
          <w:p w:rsidR="000F1480" w:rsidRPr="005C7B21" w:rsidRDefault="000F1480"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0F1480" w:rsidRPr="005C7B21" w:rsidRDefault="000F1480" w:rsidP="00FF41C1">
            <w:pPr>
              <w:widowControl w:val="0"/>
              <w:autoSpaceDE w:val="0"/>
              <w:autoSpaceDN w:val="0"/>
              <w:adjustRightInd w:val="0"/>
              <w:jc w:val="both"/>
              <w:rPr>
                <w:rFonts w:ascii="Calibri" w:hAnsi="Calibri" w:cs="Calibri"/>
                <w:color w:val="000000"/>
                <w:lang w:val="ro-RO"/>
              </w:rPr>
            </w:pPr>
          </w:p>
        </w:tc>
        <w:tc>
          <w:tcPr>
            <w:tcW w:w="1560" w:type="dxa"/>
          </w:tcPr>
          <w:p w:rsidR="000F1480" w:rsidRPr="005C7B21" w:rsidRDefault="000F1480" w:rsidP="00FF41C1">
            <w:pPr>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Textul narativ – </w:t>
            </w:r>
          </w:p>
          <w:p w:rsidR="000F1480" w:rsidRPr="005C7B21" w:rsidRDefault="000F1480" w:rsidP="00FF41C1">
            <w:pPr>
              <w:rPr>
                <w:rFonts w:ascii="Calibri" w:hAnsi="Calibri" w:cs="Calibri"/>
                <w:color w:val="000000"/>
                <w:lang w:val="ro-RO"/>
              </w:rPr>
            </w:pPr>
            <w:r w:rsidRPr="005C7B21">
              <w:rPr>
                <w:rFonts w:ascii="Calibri" w:hAnsi="Calibri" w:cs="Calibri"/>
                <w:color w:val="000000"/>
                <w:lang w:val="ro-RO"/>
              </w:rPr>
              <w:t>aprofundarea lecturii</w:t>
            </w:r>
          </w:p>
          <w:p w:rsidR="000F1480" w:rsidRPr="005C7B21" w:rsidRDefault="000F1480" w:rsidP="00FF41C1">
            <w:pPr>
              <w:rPr>
                <w:rFonts w:ascii="Calibri" w:hAnsi="Calibri" w:cs="Calibri"/>
                <w:color w:val="000000"/>
                <w:lang w:val="ro-RO"/>
              </w:rPr>
            </w:pPr>
          </w:p>
          <w:p w:rsidR="000F1480" w:rsidRPr="005C7B21" w:rsidRDefault="000F1480" w:rsidP="00FF41C1">
            <w:pPr>
              <w:pStyle w:val="ListParagraph"/>
              <w:tabs>
                <w:tab w:val="left" w:pos="281"/>
              </w:tabs>
              <w:spacing w:after="0" w:line="240" w:lineRule="auto"/>
              <w:ind w:left="0"/>
              <w:rPr>
                <w:rFonts w:ascii="Calibri" w:hAnsi="Calibri" w:cs="Calibri"/>
                <w:color w:val="000000"/>
                <w:sz w:val="20"/>
                <w:szCs w:val="20"/>
              </w:rPr>
            </w:pPr>
          </w:p>
        </w:tc>
        <w:tc>
          <w:tcPr>
            <w:tcW w:w="3828" w:type="dxa"/>
          </w:tcPr>
          <w:p w:rsidR="000F1480" w:rsidRPr="005C7B21" w:rsidRDefault="000F1480" w:rsidP="00CA5FD6">
            <w:pPr>
              <w:numPr>
                <w:ilvl w:val="0"/>
                <w:numId w:val="39"/>
              </w:numPr>
              <w:tabs>
                <w:tab w:val="left" w:pos="174"/>
              </w:tabs>
              <w:ind w:left="0" w:firstLine="0"/>
              <w:jc w:val="both"/>
              <w:rPr>
                <w:rFonts w:ascii="Calibri" w:hAnsi="Calibri" w:cs="Calibri"/>
                <w:noProof/>
                <w:lang w:val="ro-RO"/>
              </w:rPr>
            </w:pPr>
            <w:r w:rsidRPr="005C7B21">
              <w:rPr>
                <w:rFonts w:ascii="Calibri" w:hAnsi="Calibri" w:cs="Calibri"/>
                <w:noProof/>
                <w:lang w:val="ro-RO"/>
              </w:rPr>
              <w:t>observarea și discutarea modului în care personajele din textul suport se comportă și comunică între ele (2.5);</w:t>
            </w:r>
          </w:p>
          <w:p w:rsidR="000F1480" w:rsidRPr="005C7B21" w:rsidRDefault="000F1480" w:rsidP="00FF41C1">
            <w:pPr>
              <w:rPr>
                <w:rFonts w:ascii="Calibri" w:hAnsi="Calibri" w:cs="Calibri"/>
                <w:lang w:val="ro-RO"/>
              </w:rPr>
            </w:pPr>
            <w:r w:rsidRPr="005C7B21">
              <w:rPr>
                <w:rFonts w:ascii="Calibri" w:hAnsi="Calibri" w:cs="Calibri"/>
                <w:lang w:val="ro-RO"/>
              </w:rPr>
              <w:t>- exprimarea unor opinii în legătură cu un fapt cunoscut, o întâmplare trăită (2.5.);</w:t>
            </w:r>
          </w:p>
          <w:p w:rsidR="000F1480" w:rsidRPr="005C7B21" w:rsidRDefault="000F1480" w:rsidP="00FF41C1">
            <w:pPr>
              <w:rPr>
                <w:rFonts w:ascii="Calibri" w:hAnsi="Calibri" w:cs="Calibri"/>
                <w:lang w:val="ro-RO"/>
              </w:rPr>
            </w:pPr>
            <w:r w:rsidRPr="005C7B21">
              <w:rPr>
                <w:rFonts w:ascii="Calibri" w:hAnsi="Calibri" w:cs="Calibri"/>
                <w:lang w:val="ro-RO"/>
              </w:rPr>
              <w:t xml:space="preserve"> - utilizarea unor conectori logici în susţinerea unei opinii (2.5.);</w:t>
            </w:r>
          </w:p>
          <w:p w:rsidR="000F1480" w:rsidRPr="005C7B21" w:rsidRDefault="000F1480" w:rsidP="00FF41C1">
            <w:pPr>
              <w:numPr>
                <w:ilvl w:val="0"/>
                <w:numId w:val="9"/>
              </w:numPr>
              <w:tabs>
                <w:tab w:val="left" w:pos="174"/>
                <w:tab w:val="num" w:pos="318"/>
              </w:tabs>
              <w:ind w:left="0" w:firstLine="0"/>
              <w:jc w:val="both"/>
              <w:rPr>
                <w:rFonts w:ascii="Calibri" w:hAnsi="Calibri" w:cs="Calibri"/>
                <w:lang w:val="ro-RO"/>
              </w:rPr>
            </w:pPr>
            <w:r w:rsidRPr="005C7B21">
              <w:rPr>
                <w:rFonts w:ascii="Calibri" w:hAnsi="Calibri" w:cs="Calibri"/>
                <w:lang w:val="ro-RO"/>
              </w:rPr>
              <w:t>formularea unor opinii cu privire la mesajul reţinut din text  (3.3.);</w:t>
            </w:r>
          </w:p>
          <w:p w:rsidR="000F1480" w:rsidRPr="005C7B21" w:rsidRDefault="000F1480" w:rsidP="00FF41C1">
            <w:pPr>
              <w:numPr>
                <w:ilvl w:val="0"/>
                <w:numId w:val="9"/>
              </w:numPr>
              <w:tabs>
                <w:tab w:val="left" w:pos="174"/>
                <w:tab w:val="num" w:pos="318"/>
              </w:tabs>
              <w:ind w:left="0" w:firstLine="0"/>
              <w:jc w:val="both"/>
              <w:rPr>
                <w:rFonts w:ascii="Calibri" w:hAnsi="Calibri" w:cs="Calibri"/>
                <w:lang w:val="ro-RO"/>
              </w:rPr>
            </w:pPr>
            <w:r w:rsidRPr="005C7B21">
              <w:rPr>
                <w:rFonts w:ascii="Calibri" w:hAnsi="Calibri" w:cs="Arial"/>
                <w:iCs/>
                <w:lang w:val="ro-RO"/>
              </w:rPr>
              <w:t>realizarea de liste cu aspecte semnificative descoperite în textul suport şi clasificarea acestora în funcţie de diverse criterii (3.3);</w:t>
            </w:r>
          </w:p>
          <w:p w:rsidR="000F1480" w:rsidRPr="005C7B21" w:rsidRDefault="000F1480" w:rsidP="00CA5FD6">
            <w:pPr>
              <w:numPr>
                <w:ilvl w:val="0"/>
                <w:numId w:val="41"/>
              </w:numPr>
              <w:tabs>
                <w:tab w:val="left" w:pos="174"/>
              </w:tabs>
              <w:ind w:left="0" w:firstLine="0"/>
              <w:jc w:val="both"/>
              <w:rPr>
                <w:rFonts w:ascii="Calibri" w:hAnsi="Calibri" w:cs="Calibri"/>
                <w:lang w:val="ro-RO"/>
              </w:rPr>
            </w:pPr>
            <w:r w:rsidRPr="005C7B21">
              <w:rPr>
                <w:rFonts w:ascii="Calibri" w:hAnsi="Calibri" w:cs="Calibri"/>
                <w:color w:val="000000"/>
                <w:lang w:val="ro-RO"/>
              </w:rPr>
              <w:t xml:space="preserve">elaborarea unui set de reguli pentru conviețuirea în armonie pe </w:t>
            </w:r>
            <w:r w:rsidRPr="005C7B21">
              <w:rPr>
                <w:rFonts w:ascii="Calibri" w:hAnsi="Calibri" w:cs="Calibri"/>
                <w:i/>
                <w:color w:val="000000"/>
                <w:lang w:val="ro-RO"/>
              </w:rPr>
              <w:t>Planeta copilăriei</w:t>
            </w:r>
            <w:r w:rsidRPr="005C7B21">
              <w:rPr>
                <w:rFonts w:ascii="Calibri" w:hAnsi="Calibri" w:cs="Calibri"/>
                <w:color w:val="000000"/>
                <w:lang w:val="ro-RO"/>
              </w:rPr>
              <w:t xml:space="preserve"> </w:t>
            </w:r>
            <w:r w:rsidRPr="005C7B21">
              <w:rPr>
                <w:rFonts w:ascii="Calibri" w:hAnsi="Calibri" w:cs="Calibri"/>
                <w:lang w:val="ro-RO"/>
              </w:rPr>
              <w:t>(4.5).</w:t>
            </w:r>
          </w:p>
        </w:tc>
        <w:tc>
          <w:tcPr>
            <w:tcW w:w="2130" w:type="dxa"/>
          </w:tcPr>
          <w:p w:rsidR="000F1480" w:rsidRPr="005C7B21" w:rsidRDefault="000F1480" w:rsidP="00FF41C1">
            <w:pPr>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0F1480" w:rsidRPr="005C7B21" w:rsidRDefault="000F1480" w:rsidP="00FF41C1">
            <w:pPr>
              <w:ind w:right="34"/>
              <w:jc w:val="both"/>
              <w:rPr>
                <w:rFonts w:ascii="Calibri" w:hAnsi="Calibri" w:cs="Calibri"/>
                <w:color w:val="000000"/>
                <w:lang w:val="ro-RO"/>
              </w:rPr>
            </w:pPr>
            <w:r w:rsidRPr="005C7B21">
              <w:rPr>
                <w:rFonts w:ascii="Calibri" w:hAnsi="Calibri" w:cs="Calibri"/>
                <w:lang w:val="ro-RO"/>
              </w:rPr>
              <w:t>text suport</w:t>
            </w:r>
            <w:r w:rsidR="008A41D1" w:rsidRPr="005C7B21">
              <w:rPr>
                <w:rFonts w:ascii="Calibri" w:hAnsi="Calibri" w:cs="Calibri"/>
                <w:lang w:val="ro-RO"/>
              </w:rPr>
              <w:t>:</w:t>
            </w:r>
            <w:r w:rsidRPr="005C7B21">
              <w:rPr>
                <w:rFonts w:ascii="Calibri" w:hAnsi="Calibri" w:cs="Calibri"/>
                <w:lang w:val="ro-RO"/>
              </w:rPr>
              <w:t xml:space="preserve"> </w:t>
            </w:r>
            <w:r w:rsidRPr="005C7B21">
              <w:rPr>
                <w:rFonts w:ascii="Calibri" w:hAnsi="Calibri" w:cs="Calibri"/>
                <w:i/>
                <w:iCs/>
                <w:lang w:val="ro-RO"/>
              </w:rPr>
              <w:t xml:space="preserve">Un prieten pentru </w:t>
            </w:r>
            <w:proofErr w:type="spellStart"/>
            <w:r w:rsidRPr="005C7B21">
              <w:rPr>
                <w:rFonts w:ascii="Calibri" w:hAnsi="Calibri" w:cs="Calibri"/>
                <w:i/>
                <w:iCs/>
                <w:lang w:val="ro-RO"/>
              </w:rPr>
              <w:t>Faruk</w:t>
            </w:r>
            <w:proofErr w:type="spellEnd"/>
            <w:r w:rsidR="008A41D1" w:rsidRPr="005C7B21">
              <w:rPr>
                <w:rFonts w:ascii="Calibri" w:hAnsi="Calibri" w:cs="Calibri"/>
                <w:i/>
                <w:iCs/>
                <w:lang w:val="ro-RO"/>
              </w:rPr>
              <w:t>,</w:t>
            </w:r>
            <w:r w:rsidRPr="005C7B21">
              <w:rPr>
                <w:rFonts w:ascii="Calibri" w:hAnsi="Calibri" w:cs="Calibri"/>
                <w:lang w:val="ro-RO"/>
              </w:rPr>
              <w:t xml:space="preserve"> după </w:t>
            </w:r>
            <w:proofErr w:type="spellStart"/>
            <w:r w:rsidRPr="005C7B21">
              <w:rPr>
                <w:rFonts w:ascii="Calibri" w:hAnsi="Calibri" w:cs="Calibri"/>
                <w:lang w:val="ro-RO"/>
              </w:rPr>
              <w:t>Don</w:t>
            </w:r>
            <w:proofErr w:type="spellEnd"/>
            <w:r w:rsidRPr="005C7B21">
              <w:rPr>
                <w:rFonts w:ascii="Calibri" w:hAnsi="Calibri" w:cs="Calibri"/>
                <w:lang w:val="ro-RO"/>
              </w:rPr>
              <w:t xml:space="preserve"> </w:t>
            </w:r>
            <w:proofErr w:type="spellStart"/>
            <w:r w:rsidRPr="005C7B21">
              <w:rPr>
                <w:rFonts w:ascii="Calibri" w:hAnsi="Calibri" w:cs="Calibri"/>
                <w:lang w:val="ro-RO"/>
              </w:rPr>
              <w:t>Rowe</w:t>
            </w:r>
            <w:proofErr w:type="spellEnd"/>
            <w:r w:rsidRPr="005C7B21">
              <w:rPr>
                <w:rFonts w:ascii="Calibri" w:hAnsi="Calibri" w:cs="Calibri"/>
                <w:lang w:val="ro-RO"/>
              </w:rPr>
              <w:t xml:space="preserve"> și </w:t>
            </w:r>
            <w:proofErr w:type="spellStart"/>
            <w:r w:rsidRPr="005C7B21">
              <w:rPr>
                <w:rFonts w:ascii="Calibri" w:hAnsi="Calibri" w:cs="Calibri"/>
                <w:lang w:val="ro-RO"/>
              </w:rPr>
              <w:t>Jan</w:t>
            </w:r>
            <w:proofErr w:type="spellEnd"/>
            <w:r w:rsidRPr="005C7B21">
              <w:rPr>
                <w:rFonts w:ascii="Calibri" w:hAnsi="Calibri" w:cs="Calibri"/>
                <w:lang w:val="ro-RO"/>
              </w:rPr>
              <w:t xml:space="preserve"> Newton, dicționar,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F1480" w:rsidRPr="005C7B21" w:rsidRDefault="000F1480" w:rsidP="00FF41C1">
            <w:pPr>
              <w:ind w:right="34"/>
              <w:jc w:val="both"/>
              <w:rPr>
                <w:rFonts w:ascii="Calibri" w:hAnsi="Calibri" w:cs="Calibri"/>
                <w:lang w:val="ro-RO"/>
              </w:rPr>
            </w:pPr>
          </w:p>
          <w:p w:rsidR="000F1480" w:rsidRPr="005C7B21" w:rsidRDefault="000F1480"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F1480" w:rsidRPr="005C7B21" w:rsidRDefault="000F1480" w:rsidP="00FF41C1">
            <w:pPr>
              <w:jc w:val="both"/>
              <w:rPr>
                <w:rFonts w:ascii="Calibri" w:hAnsi="Calibri" w:cs="Calibri"/>
                <w:color w:val="000000"/>
                <w:lang w:val="ro-RO"/>
              </w:rPr>
            </w:pPr>
            <w:r w:rsidRPr="005C7B21">
              <w:rPr>
                <w:rFonts w:ascii="Calibri" w:hAnsi="Calibri" w:cs="Calibri"/>
                <w:color w:val="000000"/>
                <w:lang w:val="ro-RO"/>
              </w:rPr>
              <w:t>exercițiul, conversaţia, explicaţia</w:t>
            </w:r>
            <w:r w:rsidRPr="005C7B21">
              <w:rPr>
                <w:rFonts w:ascii="Calibri" w:hAnsi="Calibri" w:cs="Calibri"/>
                <w:lang w:val="ro-RO"/>
              </w:rPr>
              <w:t>, jocul didactic.</w:t>
            </w:r>
          </w:p>
        </w:tc>
        <w:tc>
          <w:tcPr>
            <w:tcW w:w="2405" w:type="dxa"/>
          </w:tcPr>
          <w:p w:rsidR="000F1480" w:rsidRPr="005C7B21" w:rsidRDefault="000F1480" w:rsidP="00FF41C1">
            <w:pPr>
              <w:autoSpaceDE w:val="0"/>
              <w:autoSpaceDN w:val="0"/>
              <w:adjustRightInd w:val="0"/>
              <w:jc w:val="both"/>
              <w:rPr>
                <w:rFonts w:ascii="Calibri" w:hAnsi="Calibri" w:cs="Calibri"/>
                <w:i/>
                <w:iCs/>
                <w:noProof/>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noProof/>
                <w:color w:val="000000"/>
                <w:lang w:val="ro-RO"/>
              </w:rPr>
              <w:t>Observarea sistematică:</w:t>
            </w:r>
            <w:r w:rsidRPr="005C7B21">
              <w:rPr>
                <w:rFonts w:ascii="Calibri" w:hAnsi="Calibri" w:cs="Calibri"/>
                <w:noProof/>
                <w:color w:val="000000"/>
                <w:lang w:val="ro-RO"/>
              </w:rPr>
              <w:t xml:space="preserve"> atitudinea elevilor faţă de sarcina dată</w:t>
            </w:r>
          </w:p>
          <w:p w:rsidR="000F1480" w:rsidRPr="005C7B21" w:rsidRDefault="000F1480" w:rsidP="00FF41C1">
            <w:pPr>
              <w:numPr>
                <w:ilvl w:val="1"/>
                <w:numId w:val="5"/>
              </w:numPr>
              <w:tabs>
                <w:tab w:val="num" w:pos="459"/>
              </w:tabs>
              <w:ind w:left="175" w:firstLine="0"/>
              <w:jc w:val="both"/>
              <w:rPr>
                <w:rFonts w:ascii="Calibri" w:hAnsi="Calibri" w:cs="Calibri"/>
                <w:noProof/>
                <w:color w:val="000000"/>
                <w:lang w:val="ro-RO"/>
              </w:rPr>
            </w:pPr>
            <w:r w:rsidRPr="005C7B21">
              <w:rPr>
                <w:rFonts w:ascii="Calibri" w:hAnsi="Calibri" w:cs="Calibri"/>
                <w:b/>
                <w:bCs/>
                <w:i/>
                <w:iCs/>
                <w:noProof/>
                <w:color w:val="000000"/>
                <w:lang w:val="ro-RO"/>
              </w:rPr>
              <w:t xml:space="preserve">Listă de verificare </w:t>
            </w:r>
            <w:r w:rsidRPr="005C7B21">
              <w:rPr>
                <w:rFonts w:ascii="Calibri" w:hAnsi="Calibri" w:cs="Calibri"/>
                <w:i/>
                <w:iCs/>
                <w:noProof/>
                <w:color w:val="000000"/>
                <w:lang w:val="ro-RO"/>
              </w:rPr>
              <w:t>(da, nu)</w:t>
            </w:r>
            <w:r w:rsidRPr="005C7B21">
              <w:rPr>
                <w:rFonts w:ascii="Calibri" w:hAnsi="Calibri" w:cs="Calibri"/>
                <w:b/>
                <w:bCs/>
                <w:noProof/>
                <w:color w:val="000000"/>
                <w:lang w:val="ro-RO"/>
              </w:rPr>
              <w:t>:</w:t>
            </w:r>
          </w:p>
          <w:p w:rsidR="000F1480" w:rsidRPr="005C7B21" w:rsidRDefault="000F1480" w:rsidP="00CA5FD6">
            <w:pPr>
              <w:numPr>
                <w:ilvl w:val="0"/>
                <w:numId w:val="24"/>
              </w:numPr>
              <w:tabs>
                <w:tab w:val="left" w:pos="459"/>
              </w:tabs>
              <w:ind w:left="34" w:firstLine="141"/>
              <w:jc w:val="both"/>
              <w:rPr>
                <w:rFonts w:ascii="Calibri" w:hAnsi="Calibri" w:cs="Calibri"/>
                <w:noProof/>
                <w:color w:val="000000"/>
                <w:lang w:val="ro-RO"/>
              </w:rPr>
            </w:pPr>
            <w:r w:rsidRPr="005C7B21">
              <w:rPr>
                <w:rFonts w:ascii="Calibri" w:hAnsi="Calibri" w:cs="Calibri"/>
                <w:noProof/>
                <w:color w:val="000000"/>
                <w:lang w:val="ro-RO"/>
              </w:rPr>
              <w:t>concentrare asupra sarcinii de rezolvat;</w:t>
            </w:r>
          </w:p>
          <w:p w:rsidR="000F1480" w:rsidRPr="005C7B21" w:rsidRDefault="000F1480" w:rsidP="00CA5FD6">
            <w:pPr>
              <w:numPr>
                <w:ilvl w:val="0"/>
                <w:numId w:val="24"/>
              </w:numPr>
              <w:tabs>
                <w:tab w:val="left" w:pos="459"/>
              </w:tabs>
              <w:ind w:left="34" w:firstLine="141"/>
              <w:jc w:val="both"/>
              <w:rPr>
                <w:rFonts w:ascii="Calibri" w:hAnsi="Calibri" w:cs="Calibri"/>
                <w:noProof/>
                <w:color w:val="000000"/>
                <w:lang w:val="ro-RO"/>
              </w:rPr>
            </w:pPr>
            <w:r w:rsidRPr="005C7B21">
              <w:rPr>
                <w:rFonts w:ascii="Calibri" w:hAnsi="Calibri" w:cs="Calibri"/>
                <w:noProof/>
                <w:color w:val="000000"/>
                <w:lang w:val="ro-RO"/>
              </w:rPr>
              <w:t>implicare activă în rezolvarea sarcinii.</w:t>
            </w:r>
          </w:p>
          <w:p w:rsidR="000F1480" w:rsidRPr="005C7B21" w:rsidRDefault="000F1480" w:rsidP="00FF41C1">
            <w:pPr>
              <w:pStyle w:val="BodyText"/>
              <w:rPr>
                <w:rFonts w:ascii="Calibri" w:hAnsi="Calibri" w:cs="Calibri"/>
                <w:noProof/>
                <w:sz w:val="20"/>
                <w:szCs w:val="20"/>
                <w:lang w:val="ro-RO"/>
              </w:rPr>
            </w:pPr>
          </w:p>
          <w:p w:rsidR="000F1480" w:rsidRPr="005C7B21" w:rsidRDefault="000F1480" w:rsidP="00FF41C1">
            <w:pPr>
              <w:numPr>
                <w:ilvl w:val="1"/>
                <w:numId w:val="4"/>
              </w:numPr>
              <w:tabs>
                <w:tab w:val="left" w:pos="179"/>
              </w:tabs>
              <w:jc w:val="both"/>
              <w:rPr>
                <w:rFonts w:ascii="Calibri" w:hAnsi="Calibri" w:cs="Calibri"/>
                <w:b/>
                <w:bCs/>
                <w:lang w:val="ro-RO"/>
              </w:rPr>
            </w:pPr>
            <w:r w:rsidRPr="005C7B21">
              <w:rPr>
                <w:rFonts w:ascii="Calibri" w:hAnsi="Calibri" w:cs="Calibri"/>
                <w:b/>
                <w:bCs/>
                <w:noProof/>
                <w:lang w:val="ro-RO"/>
              </w:rPr>
              <w:t>Tema pentru acasă</w:t>
            </w:r>
          </w:p>
          <w:p w:rsidR="000F1480" w:rsidRPr="005C7B21" w:rsidRDefault="000F1480" w:rsidP="00FF41C1">
            <w:pPr>
              <w:tabs>
                <w:tab w:val="left" w:pos="179"/>
              </w:tabs>
              <w:jc w:val="both"/>
              <w:rPr>
                <w:rFonts w:ascii="Calibri" w:hAnsi="Calibri" w:cs="Calibri"/>
                <w:bCs/>
                <w:lang w:val="ro-RO"/>
              </w:rPr>
            </w:pPr>
            <w:r w:rsidRPr="005C7B21">
              <w:rPr>
                <w:rFonts w:ascii="Calibri" w:hAnsi="Calibri" w:cs="Calibri"/>
                <w:bCs/>
                <w:noProof/>
                <w:lang w:val="ro-RO"/>
              </w:rPr>
              <w:t>redactarea unui text despre copilărie</w:t>
            </w:r>
          </w:p>
        </w:tc>
        <w:tc>
          <w:tcPr>
            <w:tcW w:w="992" w:type="dxa"/>
          </w:tcPr>
          <w:p w:rsidR="000F1480" w:rsidRPr="005C7B21" w:rsidRDefault="000F1480" w:rsidP="00FF41C1">
            <w:pPr>
              <w:rPr>
                <w:rFonts w:ascii="Calibri" w:hAnsi="Calibri" w:cs="Calibri"/>
                <w:color w:val="000000"/>
                <w:lang w:val="ro-RO"/>
              </w:rPr>
            </w:pPr>
          </w:p>
        </w:tc>
      </w:tr>
      <w:tr w:rsidR="000F1480" w:rsidRPr="005C7B21" w:rsidTr="00F74275">
        <w:trPr>
          <w:trHeight w:val="530"/>
        </w:trPr>
        <w:tc>
          <w:tcPr>
            <w:tcW w:w="752" w:type="dxa"/>
          </w:tcPr>
          <w:p w:rsidR="000F1480" w:rsidRPr="005C7B21" w:rsidRDefault="000F1480" w:rsidP="00CA5FD6">
            <w:pPr>
              <w:pStyle w:val="ListParagraph"/>
              <w:numPr>
                <w:ilvl w:val="0"/>
                <w:numId w:val="37"/>
              </w:numPr>
              <w:spacing w:after="0" w:line="240" w:lineRule="auto"/>
              <w:rPr>
                <w:rFonts w:ascii="Calibri" w:hAnsi="Calibri" w:cs="Calibri"/>
                <w:color w:val="000000"/>
                <w:sz w:val="20"/>
                <w:szCs w:val="20"/>
              </w:rPr>
            </w:pPr>
            <w:r w:rsidRPr="005C7B21">
              <w:rPr>
                <w:rFonts w:ascii="Calibri" w:hAnsi="Calibri" w:cs="Calibri"/>
                <w:color w:val="000000"/>
                <w:sz w:val="20"/>
                <w:szCs w:val="20"/>
              </w:rPr>
              <w:t>1.</w:t>
            </w:r>
          </w:p>
        </w:tc>
        <w:tc>
          <w:tcPr>
            <w:tcW w:w="2758" w:type="dxa"/>
          </w:tcPr>
          <w:p w:rsidR="000F1480" w:rsidRPr="005C7B21" w:rsidRDefault="000F1480"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0F1480" w:rsidRPr="005C7B21" w:rsidRDefault="000F1480" w:rsidP="00FF41C1">
            <w:pPr>
              <w:widowControl w:val="0"/>
              <w:autoSpaceDE w:val="0"/>
              <w:autoSpaceDN w:val="0"/>
              <w:adjustRightInd w:val="0"/>
              <w:jc w:val="both"/>
              <w:rPr>
                <w:rFonts w:ascii="Calibri" w:hAnsi="Calibri" w:cs="Arial"/>
                <w:b/>
                <w:bCs/>
                <w:lang w:val="ro-RO"/>
              </w:rPr>
            </w:pPr>
            <w:r w:rsidRPr="005C7B21">
              <w:rPr>
                <w:rFonts w:ascii="Calibri" w:hAnsi="Calibri" w:cs="Arial"/>
                <w:b/>
                <w:bCs/>
                <w:lang w:val="ro-RO"/>
              </w:rPr>
              <w:t xml:space="preserve">3.6. </w:t>
            </w:r>
            <w:r w:rsidRPr="005C7B21">
              <w:rPr>
                <w:rFonts w:ascii="Calibri" w:hAnsi="Calibri" w:cs="Arial"/>
                <w:bCs/>
                <w:lang w:val="ro-RO"/>
              </w:rPr>
              <w:t>Manifestarea interesului pentru lectura literară şi de informare</w:t>
            </w:r>
          </w:p>
          <w:p w:rsidR="000F1480" w:rsidRPr="005C7B21" w:rsidRDefault="000F1480" w:rsidP="00FF41C1">
            <w:pPr>
              <w:widowControl w:val="0"/>
              <w:autoSpaceDE w:val="0"/>
              <w:autoSpaceDN w:val="0"/>
              <w:adjustRightInd w:val="0"/>
              <w:jc w:val="both"/>
              <w:rPr>
                <w:rFonts w:ascii="Calibri" w:hAnsi="Calibri" w:cs="Calibri"/>
                <w:color w:val="000000"/>
                <w:lang w:val="ro-RO"/>
              </w:rPr>
            </w:pPr>
            <w:r w:rsidRPr="005C7B21">
              <w:rPr>
                <w:rFonts w:ascii="Calibri" w:hAnsi="Calibri" w:cs="Arial"/>
                <w:b/>
                <w:bCs/>
                <w:lang w:val="ro-RO"/>
              </w:rPr>
              <w:t xml:space="preserve">4.2. </w:t>
            </w:r>
            <w:r w:rsidRPr="005C7B21">
              <w:rPr>
                <w:rFonts w:ascii="Calibri" w:hAnsi="Calibri" w:cs="Arial"/>
                <w:bCs/>
                <w:lang w:val="ro-RO"/>
              </w:rPr>
              <w:t>Redactarea unor texte funcţionale scurte pe suport de hârtie sau digital</w:t>
            </w:r>
          </w:p>
        </w:tc>
        <w:tc>
          <w:tcPr>
            <w:tcW w:w="1560" w:type="dxa"/>
          </w:tcPr>
          <w:p w:rsidR="000F1480" w:rsidRPr="005C7B21" w:rsidRDefault="000F1480" w:rsidP="00FF41C1">
            <w:pPr>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proofErr w:type="spellStart"/>
            <w:r w:rsidRPr="005C7B21">
              <w:rPr>
                <w:rFonts w:ascii="Calibri" w:hAnsi="Calibri" w:cs="Calibri"/>
                <w:color w:val="000000"/>
                <w:lang w:val="ro-RO"/>
              </w:rPr>
              <w:t>E-mailul</w:t>
            </w:r>
            <w:proofErr w:type="spellEnd"/>
          </w:p>
          <w:p w:rsidR="000F1480" w:rsidRPr="005C7B21" w:rsidRDefault="000F1480" w:rsidP="00FF41C1">
            <w:pPr>
              <w:pStyle w:val="ListParagraph"/>
              <w:tabs>
                <w:tab w:val="left" w:pos="281"/>
              </w:tabs>
              <w:spacing w:after="0" w:line="240" w:lineRule="auto"/>
              <w:ind w:left="0"/>
              <w:rPr>
                <w:rFonts w:ascii="Calibri" w:hAnsi="Calibri" w:cs="Calibri"/>
                <w:color w:val="000000"/>
                <w:sz w:val="20"/>
                <w:szCs w:val="20"/>
              </w:rPr>
            </w:pPr>
          </w:p>
        </w:tc>
        <w:tc>
          <w:tcPr>
            <w:tcW w:w="3828" w:type="dxa"/>
          </w:tcPr>
          <w:p w:rsidR="000F1480" w:rsidRPr="005C7B21" w:rsidRDefault="000F1480" w:rsidP="00FF41C1">
            <w:pPr>
              <w:numPr>
                <w:ilvl w:val="0"/>
                <w:numId w:val="9"/>
              </w:numPr>
              <w:tabs>
                <w:tab w:val="left" w:pos="174"/>
                <w:tab w:val="num" w:pos="318"/>
              </w:tabs>
              <w:ind w:left="0" w:firstLine="0"/>
              <w:rPr>
                <w:rFonts w:ascii="Calibri" w:hAnsi="Calibri" w:cs="Calibri"/>
                <w:noProof/>
                <w:lang w:val="ro-RO"/>
              </w:rPr>
            </w:pPr>
            <w:r w:rsidRPr="005C7B21">
              <w:rPr>
                <w:rFonts w:ascii="Calibri" w:hAnsi="Calibri" w:cs="Calibri"/>
                <w:noProof/>
                <w:lang w:val="ro-RO"/>
              </w:rPr>
              <w:t>formularea de întrebări şi răspunsuri prin diferite procedee (interogare reciprocă, procedeul recăutării) (2.5.);</w:t>
            </w:r>
          </w:p>
          <w:p w:rsidR="000F1480" w:rsidRPr="005C7B21" w:rsidRDefault="000F1480" w:rsidP="00CA5FD6">
            <w:pPr>
              <w:numPr>
                <w:ilvl w:val="0"/>
                <w:numId w:val="42"/>
              </w:numPr>
              <w:tabs>
                <w:tab w:val="left" w:pos="174"/>
              </w:tabs>
              <w:ind w:left="0" w:firstLine="0"/>
              <w:jc w:val="both"/>
              <w:rPr>
                <w:rFonts w:ascii="Calibri" w:hAnsi="Calibri" w:cs="Calibri"/>
                <w:lang w:val="ro-RO"/>
              </w:rPr>
            </w:pPr>
            <w:r w:rsidRPr="005C7B21">
              <w:rPr>
                <w:rFonts w:ascii="Calibri" w:hAnsi="Calibri" w:cs="Calibri"/>
                <w:lang w:val="ro-RO"/>
              </w:rPr>
              <w:t xml:space="preserve">precizarea, în perechi, a unor informații deținute de elevi, despre </w:t>
            </w:r>
            <w:proofErr w:type="spellStart"/>
            <w:r w:rsidRPr="005C7B21">
              <w:rPr>
                <w:rFonts w:ascii="Calibri" w:hAnsi="Calibri" w:cs="Calibri"/>
                <w:lang w:val="ro-RO"/>
              </w:rPr>
              <w:t>Web</w:t>
            </w:r>
            <w:proofErr w:type="spellEnd"/>
            <w:r w:rsidRPr="005C7B21">
              <w:rPr>
                <w:rFonts w:ascii="Calibri" w:hAnsi="Calibri" w:cs="Calibri"/>
                <w:lang w:val="ro-RO"/>
              </w:rPr>
              <w:t xml:space="preserve"> completarea primei coloane din tabelul </w:t>
            </w:r>
            <w:r w:rsidRPr="005C7B21">
              <w:rPr>
                <w:rFonts w:ascii="Calibri" w:hAnsi="Calibri" w:cs="Calibri"/>
                <w:i/>
                <w:iCs/>
                <w:lang w:val="ro-RO"/>
              </w:rPr>
              <w:t xml:space="preserve">Știu - Vreau să știu – Am învățat </w:t>
            </w:r>
            <w:r w:rsidRPr="005C7B21">
              <w:rPr>
                <w:rFonts w:ascii="Calibri" w:hAnsi="Calibri" w:cs="Calibri"/>
                <w:lang w:val="ro-RO"/>
              </w:rPr>
              <w:t>cu informațiile asupra cărora s-a căzut de comun acord (2.5);</w:t>
            </w:r>
          </w:p>
          <w:p w:rsidR="000F1480" w:rsidRPr="005C7B21" w:rsidRDefault="000F1480" w:rsidP="00CA5FD6">
            <w:pPr>
              <w:numPr>
                <w:ilvl w:val="0"/>
                <w:numId w:val="42"/>
              </w:numPr>
              <w:tabs>
                <w:tab w:val="left" w:pos="174"/>
              </w:tabs>
              <w:ind w:left="0" w:firstLine="0"/>
              <w:jc w:val="both"/>
              <w:rPr>
                <w:rFonts w:ascii="Calibri" w:hAnsi="Calibri" w:cs="Calibri"/>
                <w:lang w:val="ro-RO"/>
              </w:rPr>
            </w:pPr>
            <w:r w:rsidRPr="005C7B21">
              <w:rPr>
                <w:rFonts w:ascii="Calibri" w:hAnsi="Calibri" w:cs="Calibri"/>
                <w:lang w:val="ro-RO"/>
              </w:rPr>
              <w:t xml:space="preserve">formularea de întrebări despre ceea nu știu și vor să afle elevii despre </w:t>
            </w:r>
            <w:proofErr w:type="spellStart"/>
            <w:r w:rsidRPr="005C7B21">
              <w:rPr>
                <w:rFonts w:ascii="Calibri" w:hAnsi="Calibri" w:cs="Calibri"/>
                <w:lang w:val="ro-RO"/>
              </w:rPr>
              <w:t>Web</w:t>
            </w:r>
            <w:proofErr w:type="spellEnd"/>
            <w:r w:rsidRPr="005C7B21">
              <w:rPr>
                <w:rFonts w:ascii="Calibri" w:hAnsi="Calibri" w:cs="Calibri"/>
                <w:lang w:val="ro-RO"/>
              </w:rPr>
              <w:t xml:space="preserve"> și completarea celei de-a doua coloane </w:t>
            </w:r>
            <w:r w:rsidRPr="005C7B21">
              <w:rPr>
                <w:rFonts w:ascii="Calibri" w:hAnsi="Calibri" w:cs="Calibri"/>
                <w:i/>
                <w:iCs/>
                <w:lang w:val="ro-RO"/>
              </w:rPr>
              <w:t xml:space="preserve">Știu - Vreau să știu – Am învățat </w:t>
            </w:r>
            <w:r w:rsidRPr="005C7B21">
              <w:rPr>
                <w:rFonts w:ascii="Calibri" w:hAnsi="Calibri" w:cs="Calibri"/>
                <w:lang w:val="ro-RO"/>
              </w:rPr>
              <w:t>(2.5);</w:t>
            </w:r>
          </w:p>
          <w:p w:rsidR="000F1480" w:rsidRPr="005C7B21" w:rsidRDefault="000F1480" w:rsidP="00CA5FD6">
            <w:pPr>
              <w:numPr>
                <w:ilvl w:val="0"/>
                <w:numId w:val="42"/>
              </w:numPr>
              <w:tabs>
                <w:tab w:val="left" w:pos="174"/>
              </w:tabs>
              <w:ind w:left="0" w:firstLine="0"/>
              <w:jc w:val="both"/>
              <w:rPr>
                <w:rFonts w:ascii="Calibri" w:hAnsi="Calibri" w:cs="Calibri"/>
                <w:lang w:val="ro-RO"/>
              </w:rPr>
            </w:pPr>
            <w:r w:rsidRPr="005C7B21">
              <w:rPr>
                <w:rFonts w:ascii="Calibri" w:hAnsi="Calibri" w:cs="Calibri"/>
                <w:lang w:val="ro-RO"/>
              </w:rPr>
              <w:t xml:space="preserve">citirea în gând, cu creionul în mână, a unui text informativ care prezintă informații referitoare la </w:t>
            </w:r>
            <w:proofErr w:type="spellStart"/>
            <w:r w:rsidRPr="005C7B21">
              <w:rPr>
                <w:rFonts w:ascii="Calibri" w:hAnsi="Calibri" w:cs="Calibri"/>
                <w:lang w:val="ro-RO"/>
              </w:rPr>
              <w:t>Web</w:t>
            </w:r>
            <w:proofErr w:type="spellEnd"/>
            <w:r w:rsidRPr="005C7B21">
              <w:rPr>
                <w:rFonts w:ascii="Calibri" w:hAnsi="Calibri" w:cs="Calibri"/>
                <w:lang w:val="ro-RO"/>
              </w:rPr>
              <w:t xml:space="preserve"> (3.6);</w:t>
            </w:r>
          </w:p>
          <w:p w:rsidR="000F1480" w:rsidRPr="005C7B21" w:rsidRDefault="000F1480" w:rsidP="00CA5FD6">
            <w:pPr>
              <w:numPr>
                <w:ilvl w:val="0"/>
                <w:numId w:val="42"/>
              </w:numPr>
              <w:tabs>
                <w:tab w:val="left" w:pos="174"/>
              </w:tabs>
              <w:ind w:left="0" w:firstLine="0"/>
              <w:jc w:val="both"/>
              <w:rPr>
                <w:rFonts w:ascii="Calibri" w:hAnsi="Calibri" w:cs="Calibri"/>
                <w:lang w:val="ro-RO"/>
              </w:rPr>
            </w:pPr>
            <w:r w:rsidRPr="005C7B21">
              <w:rPr>
                <w:rFonts w:ascii="Calibri" w:hAnsi="Calibri" w:cs="Calibri"/>
                <w:lang w:val="ro-RO"/>
              </w:rPr>
              <w:t xml:space="preserve">formularea de răspunsuri la întrebări ce vizează informaţiile esenţiale sau de detaliu desprinse din textul citit și completarea celei de-a treia coloane din tabelul </w:t>
            </w:r>
            <w:r w:rsidRPr="005C7B21">
              <w:rPr>
                <w:rFonts w:ascii="Calibri" w:hAnsi="Calibri" w:cs="Calibri"/>
                <w:i/>
                <w:iCs/>
                <w:lang w:val="ro-RO"/>
              </w:rPr>
              <w:t xml:space="preserve">Știu - Vreau să știu – Am învățat </w:t>
            </w:r>
            <w:r w:rsidRPr="005C7B21">
              <w:rPr>
                <w:rFonts w:ascii="Calibri" w:hAnsi="Calibri" w:cs="Calibri"/>
                <w:lang w:val="ro-RO"/>
              </w:rPr>
              <w:t>(3.6);</w:t>
            </w:r>
          </w:p>
          <w:p w:rsidR="000F1480" w:rsidRPr="005C7B21" w:rsidRDefault="000F1480" w:rsidP="00CA5FD6">
            <w:pPr>
              <w:numPr>
                <w:ilvl w:val="0"/>
                <w:numId w:val="42"/>
              </w:numPr>
              <w:tabs>
                <w:tab w:val="left" w:pos="174"/>
              </w:tabs>
              <w:ind w:left="0" w:firstLine="0"/>
              <w:jc w:val="both"/>
              <w:rPr>
                <w:rFonts w:ascii="Calibri" w:hAnsi="Calibri" w:cs="Calibri"/>
                <w:lang w:val="ro-RO"/>
              </w:rPr>
            </w:pPr>
            <w:r w:rsidRPr="005C7B21">
              <w:rPr>
                <w:rFonts w:ascii="Calibri" w:hAnsi="Calibri" w:cs="Arial"/>
                <w:iCs/>
                <w:lang w:val="ro-RO"/>
              </w:rPr>
              <w:t>completarea corectă, în format digital, a datelor destinatarului unui mesaj (4.2.);</w:t>
            </w:r>
          </w:p>
          <w:p w:rsidR="000F1480" w:rsidRPr="005C7B21" w:rsidRDefault="000F1480" w:rsidP="00CA5FD6">
            <w:pPr>
              <w:numPr>
                <w:ilvl w:val="0"/>
                <w:numId w:val="42"/>
              </w:numPr>
              <w:tabs>
                <w:tab w:val="left" w:pos="174"/>
              </w:tabs>
              <w:ind w:left="0" w:firstLine="0"/>
              <w:jc w:val="both"/>
              <w:rPr>
                <w:rFonts w:ascii="Calibri" w:hAnsi="Calibri" w:cs="Calibri"/>
                <w:lang w:val="ro-RO"/>
              </w:rPr>
            </w:pPr>
            <w:r w:rsidRPr="005C7B21">
              <w:rPr>
                <w:rFonts w:ascii="Calibri" w:hAnsi="Calibri" w:cs="Arial"/>
                <w:iCs/>
                <w:lang w:val="ro-RO" w:eastAsia="ro-RO"/>
              </w:rPr>
              <w:lastRenderedPageBreak/>
              <w:t>comunicarea între elevi sau cu profesorul</w:t>
            </w:r>
            <w:r w:rsidR="00A55FAF" w:rsidRPr="005C7B21">
              <w:rPr>
                <w:rFonts w:ascii="Calibri" w:hAnsi="Calibri" w:cs="Arial"/>
                <w:iCs/>
                <w:lang w:val="ro-RO" w:eastAsia="ro-RO"/>
              </w:rPr>
              <w:t>,</w:t>
            </w:r>
            <w:r w:rsidRPr="005C7B21">
              <w:rPr>
                <w:rFonts w:ascii="Calibri" w:hAnsi="Calibri" w:cs="Arial"/>
                <w:iCs/>
                <w:lang w:val="ro-RO" w:eastAsia="ro-RO"/>
              </w:rPr>
              <w:t xml:space="preserve"> pe o diversitate de subiecte</w:t>
            </w:r>
            <w:r w:rsidR="00A55FAF" w:rsidRPr="005C7B21">
              <w:rPr>
                <w:rFonts w:ascii="Calibri" w:hAnsi="Calibri" w:cs="Arial"/>
                <w:iCs/>
                <w:lang w:val="ro-RO" w:eastAsia="ro-RO"/>
              </w:rPr>
              <w:t>,</w:t>
            </w:r>
            <w:r w:rsidRPr="005C7B21">
              <w:rPr>
                <w:rFonts w:ascii="Calibri" w:hAnsi="Calibri" w:cs="Calibri"/>
                <w:lang w:val="ro-RO"/>
              </w:rPr>
              <w:t xml:space="preserve"> </w:t>
            </w:r>
            <w:r w:rsidRPr="005C7B21">
              <w:rPr>
                <w:rFonts w:ascii="Calibri" w:hAnsi="Calibri" w:cs="Arial"/>
                <w:iCs/>
                <w:lang w:val="ro-RO" w:eastAsia="ro-RO"/>
              </w:rPr>
              <w:t xml:space="preserve">prin </w:t>
            </w:r>
            <w:proofErr w:type="spellStart"/>
            <w:r w:rsidRPr="005C7B21">
              <w:rPr>
                <w:rFonts w:ascii="Calibri" w:hAnsi="Calibri" w:cs="Arial"/>
                <w:iCs/>
                <w:lang w:val="ro-RO" w:eastAsia="ro-RO"/>
              </w:rPr>
              <w:t>e-</w:t>
            </w:r>
            <w:r w:rsidR="00A55FAF" w:rsidRPr="005C7B21">
              <w:rPr>
                <w:rFonts w:ascii="Calibri" w:hAnsi="Calibri" w:cs="Arial"/>
                <w:iCs/>
                <w:lang w:val="ro-RO" w:eastAsia="ro-RO"/>
              </w:rPr>
              <w:t>mail</w:t>
            </w:r>
            <w:proofErr w:type="spellEnd"/>
            <w:r w:rsidRPr="005C7B21">
              <w:rPr>
                <w:rFonts w:ascii="Calibri" w:hAnsi="Calibri" w:cs="Arial"/>
                <w:iCs/>
                <w:lang w:val="ro-RO" w:eastAsia="ro-RO"/>
              </w:rPr>
              <w:t xml:space="preserve"> (4.2.).</w:t>
            </w:r>
          </w:p>
        </w:tc>
        <w:tc>
          <w:tcPr>
            <w:tcW w:w="2130" w:type="dxa"/>
          </w:tcPr>
          <w:p w:rsidR="000F1480" w:rsidRPr="005C7B21" w:rsidRDefault="000F1480" w:rsidP="00FF41C1">
            <w:pPr>
              <w:jc w:val="both"/>
              <w:rPr>
                <w:rFonts w:ascii="Calibri" w:hAnsi="Calibri" w:cs="Calibri"/>
                <w:color w:val="000000"/>
                <w:lang w:val="ro-RO"/>
              </w:rPr>
            </w:pPr>
            <w:r w:rsidRPr="005C7B21">
              <w:rPr>
                <w:rFonts w:ascii="Arial" w:hAnsi="Arial"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0F1480" w:rsidRPr="005C7B21" w:rsidRDefault="000F1480" w:rsidP="00FF41C1">
            <w:pPr>
              <w:ind w:right="34"/>
              <w:jc w:val="both"/>
              <w:rPr>
                <w:rFonts w:ascii="Calibri" w:hAnsi="Calibri" w:cs="Calibri"/>
                <w:lang w:val="ro-RO"/>
              </w:rPr>
            </w:pPr>
            <w:r w:rsidRPr="005C7B21">
              <w:rPr>
                <w:rFonts w:ascii="Calibri" w:hAnsi="Calibri" w:cs="Calibri"/>
                <w:lang w:val="ro-RO"/>
              </w:rPr>
              <w:t xml:space="preserve">dicționar,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0F1480" w:rsidRPr="005C7B21" w:rsidRDefault="000F1480" w:rsidP="00FF41C1">
            <w:pPr>
              <w:jc w:val="both"/>
              <w:rPr>
                <w:rFonts w:ascii="Calibri" w:hAnsi="Calibri" w:cs="Calibri"/>
                <w:i/>
                <w:iCs/>
                <w:color w:val="000000"/>
                <w:lang w:val="ro-RO"/>
              </w:rPr>
            </w:pPr>
          </w:p>
          <w:p w:rsidR="000F1480" w:rsidRPr="005C7B21" w:rsidRDefault="000F1480"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F1480" w:rsidRPr="005C7B21" w:rsidRDefault="000F1480" w:rsidP="00FF41C1">
            <w:pPr>
              <w:jc w:val="both"/>
              <w:rPr>
                <w:rFonts w:ascii="Calibri" w:hAnsi="Calibri" w:cs="Calibri"/>
                <w:color w:val="000000"/>
                <w:lang w:val="ro-RO"/>
              </w:rPr>
            </w:pPr>
            <w:r w:rsidRPr="005C7B21">
              <w:rPr>
                <w:rFonts w:ascii="Calibri" w:hAnsi="Calibri" w:cs="Calibri"/>
                <w:color w:val="000000"/>
                <w:lang w:val="ro-RO"/>
              </w:rPr>
              <w:t xml:space="preserve">exercițiul, conversaţia euristică, explicaţia, </w:t>
            </w:r>
            <w:r w:rsidRPr="005C7B21">
              <w:rPr>
                <w:rFonts w:ascii="Calibri" w:hAnsi="Calibri" w:cs="Calibri"/>
                <w:lang w:val="ro-RO"/>
              </w:rPr>
              <w:t xml:space="preserve">metoda </w:t>
            </w:r>
            <w:r w:rsidRPr="005C7B21">
              <w:rPr>
                <w:rFonts w:ascii="Calibri" w:hAnsi="Calibri" w:cs="Calibri"/>
                <w:i/>
                <w:iCs/>
                <w:lang w:val="ro-RO"/>
              </w:rPr>
              <w:t>Știu - Vreau să știu – Am învățat</w:t>
            </w:r>
          </w:p>
        </w:tc>
        <w:tc>
          <w:tcPr>
            <w:tcW w:w="2405" w:type="dxa"/>
          </w:tcPr>
          <w:p w:rsidR="000F1480" w:rsidRPr="005C7B21" w:rsidRDefault="000F1480" w:rsidP="00FF41C1">
            <w:pPr>
              <w:tabs>
                <w:tab w:val="left" w:pos="125"/>
              </w:tabs>
              <w:ind w:right="-103"/>
              <w:rPr>
                <w:rFonts w:ascii="Calibri" w:hAnsi="Calibri" w:cs="Calibri"/>
                <w:b/>
                <w:bCs/>
                <w:lang w:val="ro-RO"/>
              </w:rPr>
            </w:pPr>
            <w:r w:rsidRPr="005C7B21">
              <w:rPr>
                <w:rFonts w:ascii="Arial" w:hAnsi="Arial" w:cs="Arial"/>
                <w:color w:val="000000"/>
                <w:lang w:val="ro-RO"/>
              </w:rPr>
              <w:t xml:space="preserve">● </w:t>
            </w:r>
            <w:r w:rsidRPr="005C7B21">
              <w:rPr>
                <w:rFonts w:ascii="Calibri" w:hAnsi="Calibri" w:cs="Calibri"/>
                <w:b/>
                <w:bCs/>
                <w:lang w:val="ro-RO"/>
              </w:rPr>
              <w:t>Observarea sistematică</w:t>
            </w:r>
            <w:r w:rsidRPr="005C7B21">
              <w:rPr>
                <w:rFonts w:ascii="Calibri" w:hAnsi="Calibri" w:cs="Calibri"/>
                <w:lang w:val="ro-RO"/>
              </w:rPr>
              <w:t xml:space="preserve"> a comportamentului </w:t>
            </w:r>
            <w:proofErr w:type="spellStart"/>
            <w:r w:rsidRPr="005C7B21">
              <w:rPr>
                <w:rFonts w:ascii="Calibri" w:hAnsi="Calibri" w:cs="Calibri"/>
                <w:lang w:val="ro-RO"/>
              </w:rPr>
              <w:t>interacţional</w:t>
            </w:r>
            <w:proofErr w:type="spellEnd"/>
          </w:p>
          <w:p w:rsidR="000F1480" w:rsidRPr="005C7B21" w:rsidRDefault="000F1480" w:rsidP="00FF41C1">
            <w:pPr>
              <w:pStyle w:val="ListParagraph1"/>
              <w:numPr>
                <w:ilvl w:val="1"/>
                <w:numId w:val="5"/>
              </w:numPr>
              <w:tabs>
                <w:tab w:val="num" w:pos="601"/>
              </w:tabs>
              <w:spacing w:after="0" w:line="240" w:lineRule="auto"/>
              <w:ind w:hanging="43"/>
              <w:jc w:val="both"/>
              <w:rPr>
                <w:rFonts w:ascii="Calibri" w:hAnsi="Calibri" w:cs="Calibri"/>
                <w:b/>
                <w:bCs/>
                <w:sz w:val="20"/>
                <w:szCs w:val="20"/>
              </w:rPr>
            </w:pPr>
            <w:r w:rsidRPr="005C7B21">
              <w:rPr>
                <w:rFonts w:ascii="Calibri" w:hAnsi="Calibri" w:cs="Calibri"/>
                <w:b/>
                <w:bCs/>
                <w:sz w:val="20"/>
                <w:szCs w:val="20"/>
              </w:rPr>
              <w:t xml:space="preserve">Listă de control/ </w:t>
            </w:r>
          </w:p>
          <w:p w:rsidR="000F1480" w:rsidRPr="005C7B21" w:rsidRDefault="000F1480" w:rsidP="00FF41C1">
            <w:pPr>
              <w:pStyle w:val="ListParagraph1"/>
              <w:spacing w:after="0" w:line="240" w:lineRule="auto"/>
              <w:ind w:left="0"/>
              <w:jc w:val="both"/>
              <w:rPr>
                <w:rFonts w:ascii="Calibri" w:hAnsi="Calibri" w:cs="Calibri"/>
                <w:b/>
                <w:bCs/>
                <w:sz w:val="20"/>
                <w:szCs w:val="20"/>
              </w:rPr>
            </w:pPr>
            <w:r w:rsidRPr="005C7B21">
              <w:rPr>
                <w:rFonts w:ascii="Calibri" w:hAnsi="Calibri" w:cs="Calibri"/>
                <w:b/>
                <w:bCs/>
                <w:sz w:val="20"/>
                <w:szCs w:val="20"/>
              </w:rPr>
              <w:t>verificare:</w:t>
            </w:r>
          </w:p>
          <w:p w:rsidR="000F1480" w:rsidRPr="005C7B21" w:rsidRDefault="000F1480"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cooperarea cu membrii grupului;</w:t>
            </w:r>
          </w:p>
          <w:p w:rsidR="000F1480" w:rsidRPr="005C7B21" w:rsidRDefault="000F1480"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contribuția cu idei la realizarea proiectului;</w:t>
            </w:r>
          </w:p>
          <w:p w:rsidR="000F1480" w:rsidRPr="005C7B21" w:rsidRDefault="000F1480"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participarea activă la realizarea sarcinilor de grup.</w:t>
            </w:r>
          </w:p>
          <w:p w:rsidR="000F1480" w:rsidRPr="005C7B21" w:rsidRDefault="000F1480" w:rsidP="00FF41C1">
            <w:pPr>
              <w:pStyle w:val="BodyText"/>
              <w:tabs>
                <w:tab w:val="left" w:pos="179"/>
              </w:tabs>
              <w:rPr>
                <w:rFonts w:ascii="Calibri" w:hAnsi="Calibri" w:cs="Calibri"/>
                <w:color w:val="000000"/>
                <w:sz w:val="20"/>
                <w:szCs w:val="20"/>
                <w:lang w:val="ro-RO"/>
              </w:rPr>
            </w:pPr>
          </w:p>
          <w:p w:rsidR="000F1480" w:rsidRPr="005C7B21" w:rsidRDefault="000F1480" w:rsidP="00FF41C1">
            <w:pPr>
              <w:pStyle w:val="BodyText"/>
              <w:tabs>
                <w:tab w:val="left" w:pos="179"/>
              </w:tabs>
              <w:rPr>
                <w:rFonts w:ascii="Calibri" w:hAnsi="Calibri" w:cs="Calibri"/>
                <w:b/>
                <w:bCs/>
                <w:color w:val="000000"/>
                <w:sz w:val="20"/>
                <w:szCs w:val="20"/>
                <w:lang w:val="ro-RO"/>
              </w:rPr>
            </w:pPr>
            <w:r w:rsidRPr="005C7B21">
              <w:rPr>
                <w:rFonts w:ascii="Arial" w:hAnsi="Arial" w:cs="Arial"/>
                <w:color w:val="000000"/>
                <w:sz w:val="20"/>
                <w:szCs w:val="20"/>
                <w:lang w:val="ro-RO"/>
              </w:rPr>
              <w:t>●</w:t>
            </w:r>
            <w:r w:rsidRPr="005C7B21">
              <w:rPr>
                <w:rFonts w:ascii="Calibri" w:hAnsi="Calibri" w:cs="Calibri"/>
                <w:color w:val="000000"/>
                <w:sz w:val="20"/>
                <w:szCs w:val="20"/>
                <w:lang w:val="ro-RO"/>
              </w:rPr>
              <w:t xml:space="preserve"> </w:t>
            </w:r>
            <w:r w:rsidRPr="005C7B21">
              <w:rPr>
                <w:rFonts w:ascii="Calibri" w:hAnsi="Calibri" w:cs="Calibri"/>
                <w:b/>
                <w:bCs/>
                <w:color w:val="000000"/>
                <w:sz w:val="20"/>
                <w:szCs w:val="20"/>
                <w:lang w:val="ro-RO"/>
              </w:rPr>
              <w:t>Tema pentru acasă:</w:t>
            </w:r>
          </w:p>
          <w:p w:rsidR="000F1480" w:rsidRPr="005C7B21" w:rsidRDefault="000F1480" w:rsidP="00FF41C1">
            <w:pPr>
              <w:rPr>
                <w:rFonts w:ascii="Calibri" w:hAnsi="Calibri" w:cs="Calibri"/>
                <w:lang w:val="ro-RO"/>
              </w:rPr>
            </w:pPr>
            <w:r w:rsidRPr="005C7B21">
              <w:rPr>
                <w:rFonts w:ascii="Calibri" w:hAnsi="Calibri" w:cs="Calibri"/>
                <w:color w:val="000000"/>
                <w:lang w:val="ro-RO"/>
              </w:rPr>
              <w:t xml:space="preserve">expedierea unui </w:t>
            </w:r>
            <w:proofErr w:type="spellStart"/>
            <w:r w:rsidRPr="005C7B21">
              <w:rPr>
                <w:rFonts w:ascii="Calibri" w:hAnsi="Calibri" w:cs="Calibri"/>
                <w:color w:val="000000"/>
                <w:lang w:val="ro-RO"/>
              </w:rPr>
              <w:t>mail</w:t>
            </w:r>
            <w:proofErr w:type="spellEnd"/>
            <w:r w:rsidRPr="005C7B21">
              <w:rPr>
                <w:rFonts w:ascii="Calibri" w:hAnsi="Calibri" w:cs="Calibri"/>
                <w:color w:val="000000"/>
                <w:lang w:val="ro-RO"/>
              </w:rPr>
              <w:t xml:space="preserve">/scrierea textului unui </w:t>
            </w:r>
            <w:proofErr w:type="spellStart"/>
            <w:r w:rsidRPr="005C7B21">
              <w:rPr>
                <w:rFonts w:ascii="Calibri" w:hAnsi="Calibri" w:cs="Calibri"/>
                <w:color w:val="000000"/>
                <w:lang w:val="ro-RO"/>
              </w:rPr>
              <w:t>e-mail</w:t>
            </w:r>
            <w:proofErr w:type="spellEnd"/>
            <w:r w:rsidRPr="005C7B21">
              <w:rPr>
                <w:rFonts w:ascii="Calibri" w:hAnsi="Calibri" w:cs="Calibri"/>
                <w:color w:val="000000"/>
                <w:lang w:val="ro-RO"/>
              </w:rPr>
              <w:t xml:space="preserve"> (în funcție de </w:t>
            </w:r>
            <w:r w:rsidR="00A55FAF" w:rsidRPr="005C7B21">
              <w:rPr>
                <w:rFonts w:ascii="Calibri" w:hAnsi="Calibri" w:cs="Calibri"/>
                <w:color w:val="000000"/>
                <w:lang w:val="ro-RO"/>
              </w:rPr>
              <w:t>dotări</w:t>
            </w:r>
            <w:r w:rsidRPr="005C7B21">
              <w:rPr>
                <w:rFonts w:ascii="Calibri" w:hAnsi="Calibri" w:cs="Calibri"/>
                <w:color w:val="000000"/>
                <w:lang w:val="ro-RO"/>
              </w:rPr>
              <w:t>)</w:t>
            </w:r>
            <w:r w:rsidR="00A55FAF" w:rsidRPr="005C7B21">
              <w:rPr>
                <w:rFonts w:ascii="Calibri" w:hAnsi="Calibri" w:cs="Calibri"/>
                <w:color w:val="000000"/>
                <w:lang w:val="ro-RO"/>
              </w:rPr>
              <w:t xml:space="preserve"> adresat unui coleg de clasă/învățătorului</w:t>
            </w:r>
          </w:p>
        </w:tc>
        <w:tc>
          <w:tcPr>
            <w:tcW w:w="992" w:type="dxa"/>
          </w:tcPr>
          <w:p w:rsidR="000F1480" w:rsidRPr="005C7B21" w:rsidRDefault="000F1480" w:rsidP="00FF41C1">
            <w:pPr>
              <w:rPr>
                <w:rFonts w:ascii="Calibri" w:hAnsi="Calibri" w:cs="Calibri"/>
                <w:color w:val="000000"/>
                <w:lang w:val="ro-RO"/>
              </w:rPr>
            </w:pPr>
          </w:p>
        </w:tc>
      </w:tr>
      <w:tr w:rsidR="00A55FAF" w:rsidRPr="005C7B21" w:rsidTr="00386771">
        <w:tc>
          <w:tcPr>
            <w:tcW w:w="752" w:type="dxa"/>
          </w:tcPr>
          <w:p w:rsidR="00A55FAF" w:rsidRPr="005C7B21" w:rsidRDefault="00A55FAF" w:rsidP="00CA5FD6">
            <w:pPr>
              <w:pStyle w:val="ListParagraph"/>
              <w:numPr>
                <w:ilvl w:val="0"/>
                <w:numId w:val="37"/>
              </w:numPr>
              <w:spacing w:after="0" w:line="240" w:lineRule="auto"/>
              <w:rPr>
                <w:rFonts w:ascii="Calibri" w:hAnsi="Calibri" w:cs="Calibri"/>
                <w:color w:val="000000"/>
                <w:sz w:val="20"/>
                <w:szCs w:val="20"/>
              </w:rPr>
            </w:pPr>
          </w:p>
        </w:tc>
        <w:tc>
          <w:tcPr>
            <w:tcW w:w="2758" w:type="dxa"/>
          </w:tcPr>
          <w:p w:rsidR="00A55FAF" w:rsidRPr="005C7B21" w:rsidRDefault="00A55FAF" w:rsidP="00FF41C1">
            <w:pPr>
              <w:widowControl w:val="0"/>
              <w:autoSpaceDE w:val="0"/>
              <w:autoSpaceDN w:val="0"/>
              <w:adjustRightInd w:val="0"/>
              <w:rPr>
                <w:rFonts w:ascii="Calibri" w:hAnsi="Calibri" w:cs="Calibri"/>
                <w:lang w:val="ro-RO"/>
              </w:rPr>
            </w:pPr>
            <w:r w:rsidRPr="005C7B21">
              <w:rPr>
                <w:rFonts w:ascii="Calibri" w:hAnsi="Calibri" w:cs="Calibri"/>
                <w:b/>
                <w:bCs/>
                <w:lang w:val="ro-RO"/>
              </w:rPr>
              <w:t>1.4.</w:t>
            </w:r>
            <w:r w:rsidRPr="005C7B21">
              <w:rPr>
                <w:rFonts w:ascii="Calibri" w:hAnsi="Calibri" w:cs="Calibri"/>
                <w:lang w:val="ro-RO"/>
              </w:rPr>
              <w:t xml:space="preserve"> Manifestarea atenţiei faţă de diverse tipuri de mesaje în contexte previzibile</w:t>
            </w:r>
          </w:p>
          <w:p w:rsidR="00A55FAF" w:rsidRPr="005C7B21" w:rsidRDefault="00A55FAF"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A55FAF" w:rsidRPr="005C7B21" w:rsidRDefault="00A55FAF"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A55FAF" w:rsidRPr="005C7B21" w:rsidRDefault="00A55FAF" w:rsidP="00FF41C1">
            <w:pPr>
              <w:jc w:val="both"/>
              <w:rPr>
                <w:rFonts w:ascii="Calibri" w:hAnsi="Calibri" w:cs="Calibri"/>
                <w:lang w:val="ro-RO"/>
              </w:rPr>
            </w:pPr>
            <w:r w:rsidRPr="005C7B21">
              <w:rPr>
                <w:rFonts w:ascii="Calibri" w:hAnsi="Calibri" w:cs="Arial"/>
                <w:b/>
                <w:bCs/>
                <w:lang w:val="ro-RO"/>
              </w:rPr>
              <w:t xml:space="preserve">4.1. </w:t>
            </w:r>
            <w:r w:rsidRPr="005C7B21">
              <w:rPr>
                <w:rFonts w:ascii="Calibri" w:hAnsi="Calibri" w:cs="Arial"/>
                <w:bCs/>
                <w:lang w:val="ro-RO"/>
              </w:rPr>
              <w:t>Recunoaşterea şi remedierea greşelilor de ortografie şi de punctuaţie în redactarea de text</w:t>
            </w:r>
          </w:p>
        </w:tc>
        <w:tc>
          <w:tcPr>
            <w:tcW w:w="1560" w:type="dxa"/>
          </w:tcPr>
          <w:p w:rsidR="00A55FAF" w:rsidRPr="005C7B21" w:rsidRDefault="00A55FAF" w:rsidP="00FF41C1">
            <w:pPr>
              <w:rPr>
                <w:rFonts w:ascii="Arial" w:hAnsi="Arial" w:cs="Arial"/>
                <w:color w:val="000000"/>
                <w:lang w:val="ro-RO"/>
              </w:rPr>
            </w:pPr>
            <w:r w:rsidRPr="005C7B21">
              <w:rPr>
                <w:rFonts w:ascii="Arial" w:hAnsi="Arial" w:cs="Arial"/>
                <w:lang w:val="ro-RO"/>
              </w:rPr>
              <w:t xml:space="preserve">● </w:t>
            </w:r>
            <w:r w:rsidRPr="005C7B21">
              <w:rPr>
                <w:rFonts w:ascii="Calibri" w:hAnsi="Calibri" w:cs="Arial"/>
                <w:lang w:val="ro-RO"/>
              </w:rPr>
              <w:t>Propoziția simplă. Propoziția dezvoltată</w:t>
            </w:r>
          </w:p>
        </w:tc>
        <w:tc>
          <w:tcPr>
            <w:tcW w:w="3828" w:type="dxa"/>
          </w:tcPr>
          <w:p w:rsidR="00A55FAF" w:rsidRPr="005C7B21" w:rsidRDefault="00A55FAF" w:rsidP="00CA5FD6">
            <w:pPr>
              <w:numPr>
                <w:ilvl w:val="0"/>
                <w:numId w:val="44"/>
              </w:numPr>
              <w:tabs>
                <w:tab w:val="left" w:pos="234"/>
                <w:tab w:val="left" w:pos="330"/>
              </w:tabs>
              <w:ind w:left="60" w:firstLine="0"/>
              <w:jc w:val="both"/>
              <w:rPr>
                <w:rFonts w:ascii="Calibri" w:hAnsi="Calibri"/>
                <w:lang w:val="ro-RO"/>
              </w:rPr>
            </w:pPr>
            <w:r w:rsidRPr="005C7B21">
              <w:rPr>
                <w:rFonts w:ascii="Calibri" w:hAnsi="Calibri" w:cs="Arial"/>
                <w:iCs/>
                <w:lang w:val="ro-RO"/>
              </w:rPr>
              <w:t xml:space="preserve">concurs </w:t>
            </w:r>
            <w:r w:rsidR="008A41D1" w:rsidRPr="005C7B21">
              <w:rPr>
                <w:rFonts w:ascii="Calibri" w:hAnsi="Calibri" w:cs="Arial"/>
                <w:iCs/>
                <w:lang w:val="ro-RO"/>
              </w:rPr>
              <w:t>între</w:t>
            </w:r>
            <w:r w:rsidRPr="005C7B21">
              <w:rPr>
                <w:rFonts w:ascii="Calibri" w:hAnsi="Calibri" w:cs="Arial"/>
                <w:iCs/>
                <w:lang w:val="ro-RO"/>
              </w:rPr>
              <w:t xml:space="preserve"> echipe pentru rezolvarea de sarcini simple</w:t>
            </w:r>
            <w:r w:rsidRPr="005C7B21">
              <w:rPr>
                <w:rFonts w:ascii="Calibri" w:hAnsi="Calibri"/>
                <w:lang w:val="ro-RO"/>
              </w:rPr>
              <w:t xml:space="preserve"> </w:t>
            </w:r>
            <w:r w:rsidRPr="005C7B21">
              <w:rPr>
                <w:rFonts w:ascii="Calibri" w:hAnsi="Calibri" w:cs="Arial"/>
                <w:iCs/>
                <w:lang w:val="ro-RO"/>
              </w:rPr>
              <w:t>pornind de la un text audiat:</w:t>
            </w:r>
            <w:r w:rsidRPr="005C7B21">
              <w:rPr>
                <w:rFonts w:ascii="Calibri" w:hAnsi="Calibri"/>
                <w:lang w:val="ro-RO"/>
              </w:rPr>
              <w:t xml:space="preserve"> joc </w:t>
            </w:r>
            <w:r w:rsidRPr="005C7B21">
              <w:rPr>
                <w:rFonts w:ascii="Calibri" w:hAnsi="Calibri"/>
                <w:i/>
                <w:iCs/>
                <w:lang w:val="ro-RO"/>
              </w:rPr>
              <w:t>Vânătoarea de cuvinte</w:t>
            </w:r>
            <w:r w:rsidRPr="005C7B21">
              <w:rPr>
                <w:rFonts w:ascii="Calibri" w:hAnsi="Calibri"/>
                <w:lang w:val="ro-RO"/>
              </w:rPr>
              <w:t xml:space="preserve"> - identificarea părților de vorbire precizate de învățător, din textul audiat (1.4);</w:t>
            </w:r>
          </w:p>
          <w:p w:rsidR="00A55FAF" w:rsidRPr="005C7B21" w:rsidRDefault="00A55FAF" w:rsidP="00FF41C1">
            <w:pPr>
              <w:numPr>
                <w:ilvl w:val="0"/>
                <w:numId w:val="9"/>
              </w:numPr>
              <w:tabs>
                <w:tab w:val="left" w:pos="174"/>
                <w:tab w:val="num" w:pos="318"/>
              </w:tabs>
              <w:ind w:left="0" w:firstLine="0"/>
              <w:jc w:val="both"/>
              <w:rPr>
                <w:rFonts w:ascii="Calibri" w:hAnsi="Calibri"/>
                <w:lang w:val="ro-RO"/>
              </w:rPr>
            </w:pPr>
            <w:r w:rsidRPr="005C7B21">
              <w:rPr>
                <w:rFonts w:ascii="Calibri" w:hAnsi="Calibri"/>
                <w:lang w:val="ro-RO"/>
              </w:rPr>
              <w:t>ordonarea diferită a unor cuvinte date pentru a obține enunțuri variate (2.5);</w:t>
            </w:r>
          </w:p>
          <w:p w:rsidR="00A55FAF" w:rsidRPr="005C7B21" w:rsidRDefault="00A55FAF" w:rsidP="00CA5FD6">
            <w:pPr>
              <w:numPr>
                <w:ilvl w:val="0"/>
                <w:numId w:val="44"/>
              </w:numPr>
              <w:tabs>
                <w:tab w:val="left" w:pos="234"/>
                <w:tab w:val="left" w:pos="330"/>
              </w:tabs>
              <w:ind w:left="60" w:firstLine="0"/>
              <w:jc w:val="both"/>
              <w:rPr>
                <w:rFonts w:ascii="Calibri" w:hAnsi="Calibri"/>
                <w:lang w:val="ro-RO"/>
              </w:rPr>
            </w:pPr>
            <w:r w:rsidRPr="005C7B21">
              <w:rPr>
                <w:rFonts w:ascii="Calibri" w:hAnsi="Calibri"/>
                <w:lang w:val="ro-RO"/>
              </w:rPr>
              <w:t>selectarea propozițiilor simple dintr-o listă de enunțuri (2.5.);</w:t>
            </w:r>
          </w:p>
          <w:p w:rsidR="00A55FAF" w:rsidRPr="005C7B21" w:rsidRDefault="00A55FAF" w:rsidP="00CA5FD6">
            <w:pPr>
              <w:numPr>
                <w:ilvl w:val="0"/>
                <w:numId w:val="44"/>
              </w:numPr>
              <w:tabs>
                <w:tab w:val="left" w:pos="234"/>
                <w:tab w:val="left" w:pos="330"/>
              </w:tabs>
              <w:ind w:left="60" w:firstLine="0"/>
              <w:jc w:val="both"/>
              <w:rPr>
                <w:rFonts w:ascii="Calibri" w:hAnsi="Calibri"/>
                <w:lang w:val="ro-RO"/>
              </w:rPr>
            </w:pPr>
            <w:r w:rsidRPr="005C7B21">
              <w:rPr>
                <w:rFonts w:ascii="Calibri" w:hAnsi="Calibri"/>
                <w:lang w:val="ro-RO"/>
              </w:rPr>
              <w:t>dezvoltarea propozițiilor simple selectate anterior, pe baza unor întrebări date (2.5.);</w:t>
            </w:r>
          </w:p>
          <w:p w:rsidR="00A55FAF" w:rsidRPr="005C7B21" w:rsidRDefault="00A55FAF" w:rsidP="00CA5FD6">
            <w:pPr>
              <w:numPr>
                <w:ilvl w:val="0"/>
                <w:numId w:val="44"/>
              </w:numPr>
              <w:tabs>
                <w:tab w:val="left" w:pos="234"/>
                <w:tab w:val="left" w:pos="330"/>
              </w:tabs>
              <w:ind w:left="60" w:firstLine="0"/>
              <w:jc w:val="both"/>
              <w:rPr>
                <w:rFonts w:ascii="Calibri" w:hAnsi="Calibri"/>
                <w:lang w:val="ro-RO"/>
              </w:rPr>
            </w:pPr>
            <w:r w:rsidRPr="005C7B21">
              <w:rPr>
                <w:rFonts w:ascii="Calibri" w:hAnsi="Calibri"/>
                <w:lang w:val="ro-RO"/>
              </w:rPr>
              <w:t xml:space="preserve">transferarea informațiilor </w:t>
            </w:r>
            <w:proofErr w:type="spellStart"/>
            <w:r w:rsidRPr="005C7B21">
              <w:rPr>
                <w:rFonts w:ascii="Calibri" w:hAnsi="Calibri"/>
                <w:lang w:val="ro-RO"/>
              </w:rPr>
              <w:t>dintr-un</w:t>
            </w:r>
            <w:proofErr w:type="spellEnd"/>
            <w:r w:rsidRPr="005C7B21">
              <w:rPr>
                <w:rFonts w:ascii="Calibri" w:hAnsi="Calibri"/>
                <w:lang w:val="ro-RO"/>
              </w:rPr>
              <w:t xml:space="preserve"> text funcțional (afiș) într-un tabel (3.4); </w:t>
            </w:r>
          </w:p>
          <w:p w:rsidR="00A55FAF" w:rsidRPr="005C7B21" w:rsidRDefault="00A55FAF" w:rsidP="00CA5FD6">
            <w:pPr>
              <w:numPr>
                <w:ilvl w:val="0"/>
                <w:numId w:val="44"/>
              </w:numPr>
              <w:tabs>
                <w:tab w:val="left" w:pos="234"/>
                <w:tab w:val="left" w:pos="330"/>
                <w:tab w:val="left" w:pos="414"/>
                <w:tab w:val="left" w:pos="594"/>
              </w:tabs>
              <w:ind w:left="60" w:firstLine="0"/>
              <w:jc w:val="both"/>
              <w:rPr>
                <w:rFonts w:ascii="Calibri" w:hAnsi="Calibri"/>
                <w:lang w:val="ro-RO"/>
              </w:rPr>
            </w:pPr>
            <w:r w:rsidRPr="005C7B21">
              <w:rPr>
                <w:rFonts w:ascii="Calibri" w:hAnsi="Calibri"/>
                <w:lang w:val="ro-RO"/>
              </w:rPr>
              <w:t>formularea, în cadrul grupului, a unor propoziții simple și dezvoltate utilizându-se cuvinte date (4.1.);</w:t>
            </w:r>
          </w:p>
          <w:p w:rsidR="00A55FAF" w:rsidRPr="005C7B21" w:rsidRDefault="00A55FAF" w:rsidP="00FF41C1">
            <w:pPr>
              <w:jc w:val="both"/>
              <w:rPr>
                <w:rFonts w:ascii="Calibri" w:hAnsi="Calibri" w:cs="Calibri"/>
                <w:lang w:val="ro-RO"/>
              </w:rPr>
            </w:pPr>
            <w:r w:rsidRPr="005C7B21">
              <w:rPr>
                <w:rFonts w:ascii="Calibri" w:hAnsi="Calibri" w:cs="Calibri"/>
                <w:lang w:val="ro-RO"/>
              </w:rPr>
              <w:t xml:space="preserve">- autoevaluarea şi </w:t>
            </w:r>
            <w:proofErr w:type="spellStart"/>
            <w:r w:rsidRPr="005C7B21">
              <w:rPr>
                <w:rFonts w:ascii="Calibri" w:hAnsi="Calibri" w:cs="Calibri"/>
                <w:lang w:val="ro-RO"/>
              </w:rPr>
              <w:t>interevaluar</w:t>
            </w:r>
            <w:r w:rsidR="008A41D1" w:rsidRPr="005C7B21">
              <w:rPr>
                <w:rFonts w:ascii="Calibri" w:hAnsi="Calibri" w:cs="Calibri"/>
                <w:lang w:val="ro-RO"/>
              </w:rPr>
              <w:t>ea</w:t>
            </w:r>
            <w:proofErr w:type="spellEnd"/>
            <w:r w:rsidR="008A41D1" w:rsidRPr="005C7B21">
              <w:rPr>
                <w:rFonts w:ascii="Calibri" w:hAnsi="Calibri" w:cs="Calibri"/>
                <w:lang w:val="ro-RO"/>
              </w:rPr>
              <w:t xml:space="preserve"> enunțurilor formulate (4.1.).</w:t>
            </w:r>
          </w:p>
        </w:tc>
        <w:tc>
          <w:tcPr>
            <w:tcW w:w="2130" w:type="dxa"/>
          </w:tcPr>
          <w:p w:rsidR="00A55FAF" w:rsidRPr="005C7B21" w:rsidRDefault="00A55FAF" w:rsidP="00FF41C1">
            <w:pPr>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A55FAF" w:rsidRPr="005C7B21" w:rsidRDefault="00A55FAF" w:rsidP="00FF41C1">
            <w:pPr>
              <w:ind w:right="34"/>
              <w:jc w:val="both"/>
              <w:rPr>
                <w:rFonts w:ascii="Calibri" w:hAnsi="Calibri" w:cs="Calibri"/>
                <w:lang w:val="ro-RO"/>
              </w:rPr>
            </w:pPr>
            <w:r w:rsidRPr="005C7B21">
              <w:rPr>
                <w:rFonts w:ascii="Calibri" w:hAnsi="Calibri" w:cs="Calibri"/>
                <w:lang w:val="ro-RO"/>
              </w:rPr>
              <w:t xml:space="preserve">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55FAF" w:rsidRPr="005C7B21" w:rsidRDefault="00A55FAF" w:rsidP="00FF41C1">
            <w:pPr>
              <w:jc w:val="both"/>
              <w:rPr>
                <w:rFonts w:ascii="Calibri" w:hAnsi="Calibri" w:cs="Calibri"/>
                <w:color w:val="000000"/>
                <w:lang w:val="ro-RO"/>
              </w:rPr>
            </w:pPr>
          </w:p>
          <w:p w:rsidR="00A55FAF" w:rsidRPr="005C7B21" w:rsidRDefault="00A55FAF"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A55FAF" w:rsidRPr="005C7B21" w:rsidRDefault="00A55FAF" w:rsidP="00FF41C1">
            <w:pPr>
              <w:jc w:val="both"/>
              <w:rPr>
                <w:rFonts w:ascii="Arial" w:hAnsi="Arial" w:cs="Arial"/>
                <w:color w:val="000000"/>
                <w:lang w:val="ro-RO"/>
              </w:rPr>
            </w:pPr>
            <w:r w:rsidRPr="005C7B21">
              <w:rPr>
                <w:rFonts w:ascii="Calibri" w:hAnsi="Calibri"/>
                <w:color w:val="000000"/>
                <w:lang w:val="ro-RO"/>
              </w:rPr>
              <w:t>exercițiul, conversaţia euristică, explicaţia, jocul didactic</w:t>
            </w:r>
          </w:p>
        </w:tc>
        <w:tc>
          <w:tcPr>
            <w:tcW w:w="2405" w:type="dxa"/>
          </w:tcPr>
          <w:p w:rsidR="00A55FAF" w:rsidRPr="005C7B21" w:rsidRDefault="00A55FAF" w:rsidP="00CA5FD6">
            <w:pPr>
              <w:numPr>
                <w:ilvl w:val="0"/>
                <w:numId w:val="27"/>
              </w:numPr>
              <w:ind w:left="175" w:hanging="141"/>
              <w:jc w:val="both"/>
              <w:rPr>
                <w:rFonts w:ascii="Calibri" w:hAnsi="Calibri" w:cs="Calibri"/>
                <w:b/>
                <w:bCs/>
                <w:lang w:val="ro-RO"/>
              </w:rPr>
            </w:pPr>
            <w:r w:rsidRPr="005C7B21">
              <w:rPr>
                <w:rFonts w:ascii="Calibri" w:hAnsi="Calibri" w:cs="Calibri"/>
                <w:b/>
                <w:bCs/>
                <w:lang w:val="ro-RO"/>
              </w:rPr>
              <w:t>Tema de lucru în clasă, în grup:</w:t>
            </w:r>
          </w:p>
          <w:p w:rsidR="00A55FAF" w:rsidRPr="005C7B21" w:rsidRDefault="00A55FAF" w:rsidP="00FF41C1">
            <w:pPr>
              <w:ind w:left="34"/>
              <w:jc w:val="both"/>
              <w:rPr>
                <w:rFonts w:ascii="Calibri" w:hAnsi="Calibri" w:cs="Calibri"/>
                <w:lang w:val="ro-RO"/>
              </w:rPr>
            </w:pPr>
            <w:r w:rsidRPr="005C7B21">
              <w:rPr>
                <w:rFonts w:ascii="Calibri" w:hAnsi="Calibri" w:cs="Calibri"/>
                <w:b/>
                <w:bCs/>
                <w:lang w:val="ro-RO"/>
              </w:rPr>
              <w:t xml:space="preserve"> - </w:t>
            </w:r>
            <w:r w:rsidRPr="005C7B21">
              <w:rPr>
                <w:rFonts w:ascii="Calibri" w:hAnsi="Calibri" w:cs="Calibri"/>
                <w:lang w:val="ro-RO"/>
              </w:rPr>
              <w:t xml:space="preserve">formularea de întrebări de tipul: </w:t>
            </w:r>
            <w:r w:rsidRPr="005C7B21">
              <w:rPr>
                <w:lang w:val="ro-RO"/>
              </w:rPr>
              <w:t xml:space="preserve"> </w:t>
            </w:r>
            <w:r w:rsidRPr="005C7B21">
              <w:rPr>
                <w:rFonts w:ascii="Calibri" w:hAnsi="Calibri" w:cs="Calibri"/>
                <w:i/>
                <w:iCs/>
                <w:lang w:val="ro-RO"/>
              </w:rPr>
              <w:t>Când? Unde? Ce? Cine? Ce face?</w:t>
            </w:r>
          </w:p>
          <w:p w:rsidR="00A55FAF" w:rsidRPr="005C7B21" w:rsidRDefault="00A55FAF" w:rsidP="00FF41C1">
            <w:pPr>
              <w:pStyle w:val="ListParagraph1"/>
              <w:numPr>
                <w:ilvl w:val="1"/>
                <w:numId w:val="5"/>
              </w:numPr>
              <w:tabs>
                <w:tab w:val="left" w:pos="205"/>
                <w:tab w:val="left" w:pos="402"/>
                <w:tab w:val="num" w:pos="601"/>
              </w:tabs>
              <w:spacing w:after="0" w:line="240" w:lineRule="auto"/>
              <w:ind w:left="222" w:firstLine="0"/>
              <w:jc w:val="both"/>
              <w:rPr>
                <w:rFonts w:ascii="Calibri" w:hAnsi="Calibri" w:cs="Calibri"/>
                <w:b/>
                <w:bCs/>
                <w:sz w:val="20"/>
                <w:szCs w:val="20"/>
              </w:rPr>
            </w:pPr>
            <w:r w:rsidRPr="005C7B21">
              <w:rPr>
                <w:rFonts w:ascii="Calibri" w:hAnsi="Calibri" w:cs="Calibri"/>
                <w:b/>
                <w:bCs/>
                <w:sz w:val="20"/>
                <w:szCs w:val="20"/>
              </w:rPr>
              <w:t>Listă de control/ verificare:</w:t>
            </w:r>
          </w:p>
          <w:p w:rsidR="00A55FAF" w:rsidRPr="005C7B21" w:rsidRDefault="00A55FAF" w:rsidP="00FF41C1">
            <w:pPr>
              <w:jc w:val="both"/>
              <w:rPr>
                <w:rFonts w:ascii="Calibri" w:hAnsi="Calibri" w:cs="Calibri"/>
                <w:lang w:val="ro-RO"/>
              </w:rPr>
            </w:pPr>
            <w:r w:rsidRPr="005C7B21">
              <w:rPr>
                <w:lang w:val="ro-RO"/>
              </w:rPr>
              <w:t xml:space="preserve"> </w:t>
            </w:r>
            <w:r w:rsidRPr="005C7B21">
              <w:rPr>
                <w:rFonts w:ascii="Calibri" w:hAnsi="Calibri" w:cs="Calibri"/>
                <w:lang w:val="ro-RO"/>
              </w:rPr>
              <w:t>- au fost realizate toate combinaţiile posibile din cuvintele date;</w:t>
            </w:r>
          </w:p>
          <w:p w:rsidR="00A55FAF" w:rsidRPr="005C7B21" w:rsidRDefault="00A55FAF" w:rsidP="00FF41C1">
            <w:pPr>
              <w:jc w:val="both"/>
              <w:rPr>
                <w:rFonts w:ascii="Calibri" w:hAnsi="Calibri" w:cs="Calibri"/>
                <w:lang w:val="ro-RO"/>
              </w:rPr>
            </w:pPr>
            <w:r w:rsidRPr="005C7B21">
              <w:rPr>
                <w:rFonts w:ascii="Calibri" w:hAnsi="Calibri" w:cs="Calibri"/>
                <w:lang w:val="ro-RO"/>
              </w:rPr>
              <w:t xml:space="preserve"> -corectitudinea corelaţiei cuvânt -  întrebare;</w:t>
            </w:r>
          </w:p>
          <w:p w:rsidR="00A55FAF" w:rsidRPr="005C7B21" w:rsidRDefault="00A55FAF" w:rsidP="00FF41C1">
            <w:pPr>
              <w:jc w:val="both"/>
              <w:rPr>
                <w:rFonts w:ascii="Calibri" w:hAnsi="Calibri" w:cs="Calibri"/>
                <w:lang w:val="ro-RO"/>
              </w:rPr>
            </w:pPr>
            <w:r w:rsidRPr="005C7B21">
              <w:rPr>
                <w:rFonts w:ascii="Calibri" w:hAnsi="Calibri" w:cs="Calibri"/>
                <w:lang w:val="ro-RO"/>
              </w:rPr>
              <w:t>- creativitatea enunţurilor.</w:t>
            </w:r>
          </w:p>
        </w:tc>
        <w:tc>
          <w:tcPr>
            <w:tcW w:w="992" w:type="dxa"/>
          </w:tcPr>
          <w:p w:rsidR="00A55FAF" w:rsidRPr="005C7B21" w:rsidRDefault="00A55FAF" w:rsidP="00FF41C1">
            <w:pPr>
              <w:rPr>
                <w:rFonts w:ascii="Calibri" w:hAnsi="Calibri" w:cs="Calibri"/>
                <w:color w:val="000000"/>
                <w:lang w:val="ro-RO"/>
              </w:rPr>
            </w:pPr>
          </w:p>
        </w:tc>
      </w:tr>
      <w:tr w:rsidR="00A55FAF" w:rsidRPr="005C7B21" w:rsidTr="00386771">
        <w:trPr>
          <w:trHeight w:val="890"/>
        </w:trPr>
        <w:tc>
          <w:tcPr>
            <w:tcW w:w="752" w:type="dxa"/>
          </w:tcPr>
          <w:p w:rsidR="00A55FAF" w:rsidRPr="005C7B21" w:rsidRDefault="00A55FAF" w:rsidP="00CA5FD6">
            <w:pPr>
              <w:pStyle w:val="ListParagraph"/>
              <w:numPr>
                <w:ilvl w:val="0"/>
                <w:numId w:val="37"/>
              </w:numPr>
              <w:spacing w:after="0" w:line="240" w:lineRule="auto"/>
              <w:rPr>
                <w:rFonts w:ascii="Calibri" w:hAnsi="Calibri" w:cs="Calibri"/>
                <w:color w:val="000000"/>
                <w:sz w:val="20"/>
                <w:szCs w:val="20"/>
              </w:rPr>
            </w:pPr>
            <w:r w:rsidRPr="005C7B21">
              <w:rPr>
                <w:rFonts w:ascii="Calibri" w:hAnsi="Calibri" w:cs="Calibri"/>
                <w:color w:val="000000"/>
                <w:sz w:val="20"/>
                <w:szCs w:val="20"/>
              </w:rPr>
              <w:t>1.</w:t>
            </w:r>
          </w:p>
        </w:tc>
        <w:tc>
          <w:tcPr>
            <w:tcW w:w="2758" w:type="dxa"/>
          </w:tcPr>
          <w:p w:rsidR="00A55FAF" w:rsidRPr="005C7B21" w:rsidRDefault="00A55FAF"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3.3.</w:t>
            </w:r>
            <w:r w:rsidRPr="005C7B21">
              <w:rPr>
                <w:rFonts w:ascii="Calibri" w:hAnsi="Calibri" w:cs="Calibri"/>
                <w:lang w:val="ro-RO"/>
              </w:rPr>
              <w:t xml:space="preserve"> Extragerea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a unor elemente semnificative pentru a susţine o opinie referitoare la mesajul citit</w:t>
            </w:r>
          </w:p>
          <w:p w:rsidR="00A55FAF" w:rsidRPr="005C7B21" w:rsidRDefault="00A55FAF" w:rsidP="00FF41C1">
            <w:pPr>
              <w:widowControl w:val="0"/>
              <w:autoSpaceDE w:val="0"/>
              <w:autoSpaceDN w:val="0"/>
              <w:adjustRightInd w:val="0"/>
              <w:jc w:val="both"/>
              <w:rPr>
                <w:rFonts w:ascii="Calibri" w:hAnsi="Calibri" w:cs="Arial"/>
                <w:bCs/>
                <w:lang w:val="ro-RO"/>
              </w:rPr>
            </w:pPr>
            <w:r w:rsidRPr="005C7B21">
              <w:rPr>
                <w:rFonts w:ascii="Calibri" w:hAnsi="Calibri" w:cs="Arial"/>
                <w:b/>
                <w:bCs/>
                <w:lang w:val="ro-RO"/>
              </w:rPr>
              <w:t xml:space="preserve">4.1. </w:t>
            </w:r>
            <w:r w:rsidRPr="005C7B21">
              <w:rPr>
                <w:rFonts w:ascii="Calibri" w:hAnsi="Calibri" w:cs="Arial"/>
                <w:bCs/>
                <w:lang w:val="ro-RO"/>
              </w:rPr>
              <w:t>Recunoaşterea şi remedierea greşelilor de ortografie şi de punctuaţie în redactarea de text</w:t>
            </w:r>
          </w:p>
          <w:p w:rsidR="00A55FAF" w:rsidRPr="005C7B21" w:rsidRDefault="00A55FAF" w:rsidP="00FF41C1">
            <w:pPr>
              <w:widowControl w:val="0"/>
              <w:autoSpaceDE w:val="0"/>
              <w:autoSpaceDN w:val="0"/>
              <w:adjustRightInd w:val="0"/>
              <w:jc w:val="both"/>
              <w:rPr>
                <w:rFonts w:ascii="Calibri" w:hAnsi="Calibri" w:cs="Calibri"/>
                <w:color w:val="000000"/>
                <w:lang w:val="ro-RO"/>
              </w:rPr>
            </w:pPr>
            <w:r w:rsidRPr="005C7B21">
              <w:rPr>
                <w:rFonts w:ascii="Calibri" w:hAnsi="Calibri" w:cs="Arial"/>
                <w:b/>
                <w:bCs/>
                <w:lang w:val="ro-RO"/>
              </w:rPr>
              <w:t xml:space="preserve">4.2. </w:t>
            </w:r>
            <w:r w:rsidRPr="005C7B21">
              <w:rPr>
                <w:rFonts w:ascii="Calibri" w:hAnsi="Calibri" w:cs="Arial"/>
                <w:bCs/>
                <w:lang w:val="ro-RO"/>
              </w:rPr>
              <w:t>Redactarea unor texte funcţionale scurte pe suport de hârtie sau digital</w:t>
            </w:r>
          </w:p>
        </w:tc>
        <w:tc>
          <w:tcPr>
            <w:tcW w:w="1560" w:type="dxa"/>
          </w:tcPr>
          <w:p w:rsidR="00A55FAF" w:rsidRPr="005C7B21" w:rsidRDefault="00A55FAF" w:rsidP="00FF41C1">
            <w:pPr>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Arial"/>
                <w:lang w:val="ro-RO"/>
              </w:rPr>
              <w:t xml:space="preserve"> Propoziția simplă. Propoziția dezvoltată</w:t>
            </w:r>
          </w:p>
          <w:p w:rsidR="00A55FAF" w:rsidRPr="005C7B21" w:rsidRDefault="00A55FAF" w:rsidP="00FF41C1">
            <w:pPr>
              <w:pStyle w:val="ListParagraph"/>
              <w:tabs>
                <w:tab w:val="left" w:pos="281"/>
              </w:tabs>
              <w:spacing w:after="0" w:line="240" w:lineRule="auto"/>
              <w:ind w:left="0"/>
              <w:rPr>
                <w:rFonts w:ascii="Calibri" w:hAnsi="Calibri" w:cs="Calibri"/>
                <w:color w:val="000000"/>
                <w:sz w:val="20"/>
                <w:szCs w:val="20"/>
              </w:rPr>
            </w:pPr>
          </w:p>
        </w:tc>
        <w:tc>
          <w:tcPr>
            <w:tcW w:w="3828" w:type="dxa"/>
          </w:tcPr>
          <w:p w:rsidR="00A55FAF" w:rsidRPr="005C7B21" w:rsidRDefault="00A55FAF" w:rsidP="00FF41C1">
            <w:pPr>
              <w:numPr>
                <w:ilvl w:val="0"/>
                <w:numId w:val="9"/>
              </w:numPr>
              <w:tabs>
                <w:tab w:val="left" w:pos="174"/>
                <w:tab w:val="num" w:pos="318"/>
              </w:tabs>
              <w:ind w:left="0" w:firstLine="0"/>
              <w:jc w:val="both"/>
              <w:rPr>
                <w:rFonts w:ascii="Calibri" w:hAnsi="Calibri"/>
                <w:lang w:val="ro-RO"/>
              </w:rPr>
            </w:pPr>
            <w:r w:rsidRPr="005C7B21">
              <w:rPr>
                <w:rFonts w:ascii="Calibri" w:hAnsi="Calibri"/>
                <w:lang w:val="ro-RO"/>
              </w:rPr>
              <w:t xml:space="preserve">selectarea </w:t>
            </w:r>
            <w:proofErr w:type="spellStart"/>
            <w:r w:rsidRPr="005C7B21">
              <w:rPr>
                <w:rFonts w:ascii="Calibri" w:hAnsi="Calibri"/>
                <w:lang w:val="ro-RO"/>
              </w:rPr>
              <w:t>dintr-un</w:t>
            </w:r>
            <w:proofErr w:type="spellEnd"/>
            <w:r w:rsidRPr="005C7B21">
              <w:rPr>
                <w:rFonts w:ascii="Calibri" w:hAnsi="Calibri"/>
                <w:lang w:val="ro-RO"/>
              </w:rPr>
              <w:t xml:space="preserve"> text a unor cuvinte care respectă anumite indicații precizate de învățător și gruparea acestora (3.3);</w:t>
            </w:r>
          </w:p>
          <w:p w:rsidR="00A55FAF" w:rsidRPr="005C7B21" w:rsidRDefault="00A55FAF" w:rsidP="00FF41C1">
            <w:pPr>
              <w:numPr>
                <w:ilvl w:val="0"/>
                <w:numId w:val="9"/>
              </w:numPr>
              <w:tabs>
                <w:tab w:val="left" w:pos="174"/>
                <w:tab w:val="num" w:pos="318"/>
              </w:tabs>
              <w:ind w:left="0" w:firstLine="0"/>
              <w:jc w:val="both"/>
              <w:rPr>
                <w:rFonts w:ascii="Calibri" w:hAnsi="Calibri"/>
                <w:lang w:val="ro-RO"/>
              </w:rPr>
            </w:pPr>
            <w:r w:rsidRPr="005C7B21">
              <w:rPr>
                <w:rFonts w:ascii="Calibri" w:hAnsi="Calibri"/>
                <w:lang w:val="ro-RO"/>
              </w:rPr>
              <w:t>alcătuirea de enunțuri în care sunt utilizate cuvintele identificate anterior (4.1);</w:t>
            </w:r>
          </w:p>
          <w:p w:rsidR="00A55FAF" w:rsidRPr="005C7B21" w:rsidRDefault="00A55FAF" w:rsidP="00FF41C1">
            <w:pPr>
              <w:jc w:val="both"/>
              <w:rPr>
                <w:rFonts w:ascii="Calibri" w:hAnsi="Calibri" w:cs="Calibri"/>
                <w:lang w:val="ro-RO"/>
              </w:rPr>
            </w:pPr>
            <w:r w:rsidRPr="005C7B21">
              <w:rPr>
                <w:rFonts w:ascii="Calibri" w:hAnsi="Calibri" w:cs="Calibri"/>
                <w:lang w:val="ro-RO"/>
              </w:rPr>
              <w:t>- rescrierea unor propoziţii prin schimbarea formei predicatelor și realizarea acordului dintre subiect cu predicat (4.1.);</w:t>
            </w:r>
          </w:p>
          <w:p w:rsidR="00A55FAF" w:rsidRPr="005C7B21" w:rsidRDefault="00A55FAF" w:rsidP="00FF41C1">
            <w:pPr>
              <w:jc w:val="both"/>
              <w:rPr>
                <w:rFonts w:ascii="Calibri" w:hAnsi="Calibri" w:cs="Calibri"/>
                <w:lang w:val="ro-RO"/>
              </w:rPr>
            </w:pPr>
            <w:r w:rsidRPr="005C7B21">
              <w:rPr>
                <w:rFonts w:ascii="Calibri" w:hAnsi="Calibri" w:cs="Calibri"/>
                <w:lang w:val="ro-RO"/>
              </w:rPr>
              <w:t xml:space="preserve"> -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enunţurilor alcătuite (4.1.)</w:t>
            </w:r>
            <w:r w:rsidR="008A41D1" w:rsidRPr="005C7B21">
              <w:rPr>
                <w:rFonts w:ascii="Calibri" w:hAnsi="Calibri" w:cs="Calibri"/>
                <w:lang w:val="ro-RO"/>
              </w:rPr>
              <w:t>;</w:t>
            </w:r>
          </w:p>
          <w:p w:rsidR="00A55FAF" w:rsidRPr="005C7B21" w:rsidRDefault="00A55FAF" w:rsidP="00FF41C1">
            <w:pPr>
              <w:numPr>
                <w:ilvl w:val="0"/>
                <w:numId w:val="9"/>
              </w:numPr>
              <w:tabs>
                <w:tab w:val="left" w:pos="174"/>
                <w:tab w:val="num" w:pos="318"/>
              </w:tabs>
              <w:ind w:left="0" w:firstLine="0"/>
              <w:jc w:val="both"/>
              <w:rPr>
                <w:rFonts w:ascii="Calibri" w:hAnsi="Calibri"/>
                <w:lang w:val="ro-RO"/>
              </w:rPr>
            </w:pPr>
            <w:r w:rsidRPr="005C7B21">
              <w:rPr>
                <w:rFonts w:ascii="Calibri" w:hAnsi="Calibri" w:cs="Arial"/>
                <w:iCs/>
                <w:lang w:val="ro-RO" w:eastAsia="ro-RO"/>
              </w:rPr>
              <w:t xml:space="preserve">comunicarea între elevi prin </w:t>
            </w:r>
            <w:proofErr w:type="spellStart"/>
            <w:r w:rsidRPr="005C7B21">
              <w:rPr>
                <w:rFonts w:ascii="Calibri" w:hAnsi="Calibri" w:cs="Arial"/>
                <w:iCs/>
                <w:lang w:val="ro-RO" w:eastAsia="ro-RO"/>
              </w:rPr>
              <w:t>e-mail</w:t>
            </w:r>
            <w:proofErr w:type="spellEnd"/>
            <w:r w:rsidRPr="005C7B21">
              <w:rPr>
                <w:rFonts w:ascii="Calibri" w:hAnsi="Calibri" w:cs="Arial"/>
                <w:iCs/>
                <w:lang w:val="ro-RO" w:eastAsia="ro-RO"/>
              </w:rPr>
              <w:t>, textul fiind redactat conform unor indicații date de învățător (un anumit număr de propoziții simple, respectiv dezvoltate) (4.2.).</w:t>
            </w:r>
          </w:p>
        </w:tc>
        <w:tc>
          <w:tcPr>
            <w:tcW w:w="2130" w:type="dxa"/>
          </w:tcPr>
          <w:p w:rsidR="00A55FAF" w:rsidRPr="005C7B21" w:rsidRDefault="00A55FAF" w:rsidP="00FF41C1">
            <w:pPr>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A55FAF" w:rsidRPr="005C7B21" w:rsidRDefault="00A55FAF" w:rsidP="00FF41C1">
            <w:pPr>
              <w:ind w:right="34"/>
              <w:jc w:val="both"/>
              <w:rPr>
                <w:rFonts w:ascii="Calibri" w:hAnsi="Calibri" w:cs="Calibri"/>
                <w:lang w:val="ro-RO"/>
              </w:rPr>
            </w:pPr>
            <w:r w:rsidRPr="005C7B21">
              <w:rPr>
                <w:rFonts w:ascii="Calibri" w:hAnsi="Calibri" w:cs="Calibri"/>
                <w:lang w:val="ro-RO"/>
              </w:rPr>
              <w:t xml:space="preserve">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A55FAF" w:rsidRPr="005C7B21" w:rsidRDefault="00A55FAF" w:rsidP="00FF41C1">
            <w:pPr>
              <w:jc w:val="both"/>
              <w:rPr>
                <w:rFonts w:ascii="Calibri" w:hAnsi="Calibri" w:cs="Calibri"/>
                <w:i/>
                <w:iCs/>
                <w:color w:val="000000"/>
                <w:lang w:val="ro-RO"/>
              </w:rPr>
            </w:pPr>
          </w:p>
          <w:p w:rsidR="00A55FAF" w:rsidRPr="005C7B21" w:rsidRDefault="00A55FAF"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A55FAF" w:rsidRPr="005C7B21" w:rsidRDefault="00A55FAF" w:rsidP="00FF41C1">
            <w:pPr>
              <w:jc w:val="both"/>
              <w:rPr>
                <w:rFonts w:ascii="Calibri" w:hAnsi="Calibri" w:cs="Calibri"/>
                <w:color w:val="000000"/>
                <w:lang w:val="ro-RO"/>
              </w:rPr>
            </w:pPr>
            <w:r w:rsidRPr="005C7B21">
              <w:rPr>
                <w:rFonts w:ascii="Calibri" w:hAnsi="Calibri"/>
                <w:color w:val="000000"/>
                <w:lang w:val="ro-RO"/>
              </w:rPr>
              <w:t>exercițiul, conversaţia euristică, explicaţia</w:t>
            </w:r>
          </w:p>
        </w:tc>
        <w:tc>
          <w:tcPr>
            <w:tcW w:w="2405" w:type="dxa"/>
          </w:tcPr>
          <w:p w:rsidR="00B2368A" w:rsidRPr="005C7B21" w:rsidRDefault="00B2368A" w:rsidP="00FF41C1">
            <w:pPr>
              <w:autoSpaceDE w:val="0"/>
              <w:autoSpaceDN w:val="0"/>
              <w:adjustRightInd w:val="0"/>
              <w:jc w:val="both"/>
              <w:rPr>
                <w:rFonts w:ascii="Calibri" w:hAnsi="Calibri" w:cs="Calibri"/>
                <w:i/>
                <w:iCs/>
                <w:noProof/>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noProof/>
                <w:color w:val="000000"/>
                <w:lang w:val="ro-RO"/>
              </w:rPr>
              <w:t>Observarea sistematică:</w:t>
            </w:r>
            <w:r w:rsidRPr="005C7B21">
              <w:rPr>
                <w:rFonts w:ascii="Calibri" w:hAnsi="Calibri" w:cs="Calibri"/>
                <w:noProof/>
                <w:color w:val="000000"/>
                <w:lang w:val="ro-RO"/>
              </w:rPr>
              <w:t xml:space="preserve"> atitudinea elevilor faţă de sarcina dată</w:t>
            </w:r>
          </w:p>
          <w:p w:rsidR="00B2368A" w:rsidRPr="005C7B21" w:rsidRDefault="00B2368A" w:rsidP="00CA5FD6">
            <w:pPr>
              <w:numPr>
                <w:ilvl w:val="1"/>
                <w:numId w:val="48"/>
              </w:numPr>
              <w:tabs>
                <w:tab w:val="num" w:pos="459"/>
              </w:tabs>
              <w:ind w:left="175" w:firstLine="0"/>
              <w:jc w:val="both"/>
              <w:rPr>
                <w:rFonts w:ascii="Calibri" w:hAnsi="Calibri" w:cs="Calibri"/>
                <w:noProof/>
                <w:color w:val="000000"/>
                <w:lang w:val="ro-RO"/>
              </w:rPr>
            </w:pPr>
            <w:r w:rsidRPr="005C7B21">
              <w:rPr>
                <w:rFonts w:ascii="Calibri" w:hAnsi="Calibri" w:cs="Calibri"/>
                <w:b/>
                <w:bCs/>
                <w:i/>
                <w:iCs/>
                <w:noProof/>
                <w:color w:val="000000"/>
                <w:lang w:val="ro-RO"/>
              </w:rPr>
              <w:t xml:space="preserve">Listă de verificare </w:t>
            </w:r>
            <w:r w:rsidRPr="005C7B21">
              <w:rPr>
                <w:rFonts w:ascii="Calibri" w:hAnsi="Calibri" w:cs="Calibri"/>
                <w:i/>
                <w:iCs/>
                <w:noProof/>
                <w:color w:val="000000"/>
                <w:lang w:val="ro-RO"/>
              </w:rPr>
              <w:t>(da, nu)</w:t>
            </w:r>
            <w:r w:rsidRPr="005C7B21">
              <w:rPr>
                <w:rFonts w:ascii="Calibri" w:hAnsi="Calibri" w:cs="Calibri"/>
                <w:b/>
                <w:bCs/>
                <w:noProof/>
                <w:color w:val="000000"/>
                <w:lang w:val="ro-RO"/>
              </w:rPr>
              <w:t>:</w:t>
            </w:r>
          </w:p>
          <w:p w:rsidR="00B2368A" w:rsidRPr="005C7B21" w:rsidRDefault="00B2368A" w:rsidP="00CA5FD6">
            <w:pPr>
              <w:numPr>
                <w:ilvl w:val="0"/>
                <w:numId w:val="49"/>
              </w:numPr>
              <w:tabs>
                <w:tab w:val="left" w:pos="459"/>
              </w:tabs>
              <w:ind w:left="34" w:firstLine="141"/>
              <w:jc w:val="both"/>
              <w:rPr>
                <w:rFonts w:ascii="Calibri" w:hAnsi="Calibri" w:cs="Calibri"/>
                <w:noProof/>
                <w:color w:val="000000"/>
                <w:lang w:val="ro-RO"/>
              </w:rPr>
            </w:pPr>
            <w:r w:rsidRPr="005C7B21">
              <w:rPr>
                <w:rFonts w:ascii="Calibri" w:hAnsi="Calibri" w:cs="Calibri"/>
                <w:noProof/>
                <w:color w:val="000000"/>
                <w:lang w:val="ro-RO"/>
              </w:rPr>
              <w:t>concentrare asupra sarcinii de rezolvat;</w:t>
            </w:r>
          </w:p>
          <w:p w:rsidR="00B2368A" w:rsidRPr="005C7B21" w:rsidRDefault="00B2368A" w:rsidP="00CA5FD6">
            <w:pPr>
              <w:numPr>
                <w:ilvl w:val="0"/>
                <w:numId w:val="49"/>
              </w:numPr>
              <w:tabs>
                <w:tab w:val="left" w:pos="459"/>
              </w:tabs>
              <w:ind w:left="34" w:firstLine="141"/>
              <w:jc w:val="both"/>
              <w:rPr>
                <w:rFonts w:ascii="Calibri" w:hAnsi="Calibri" w:cs="Calibri"/>
                <w:noProof/>
                <w:color w:val="000000"/>
                <w:lang w:val="ro-RO"/>
              </w:rPr>
            </w:pPr>
            <w:r w:rsidRPr="005C7B21">
              <w:rPr>
                <w:rFonts w:ascii="Calibri" w:hAnsi="Calibri" w:cs="Calibri"/>
                <w:noProof/>
                <w:color w:val="000000"/>
                <w:lang w:val="ro-RO"/>
              </w:rPr>
              <w:t>implicare activă în rezolvarea sarcinii.</w:t>
            </w:r>
          </w:p>
          <w:p w:rsidR="00B2368A" w:rsidRPr="005C7B21" w:rsidRDefault="00B2368A" w:rsidP="00FF41C1">
            <w:pPr>
              <w:pStyle w:val="BodyText"/>
              <w:rPr>
                <w:rFonts w:ascii="Calibri" w:hAnsi="Calibri" w:cs="Calibri"/>
                <w:noProof/>
                <w:sz w:val="20"/>
                <w:szCs w:val="20"/>
                <w:lang w:val="ro-RO"/>
              </w:rPr>
            </w:pPr>
          </w:p>
          <w:p w:rsidR="00B2368A" w:rsidRPr="005C7B21" w:rsidRDefault="00B2368A" w:rsidP="00CA5FD6">
            <w:pPr>
              <w:numPr>
                <w:ilvl w:val="1"/>
                <w:numId w:val="50"/>
              </w:numPr>
              <w:tabs>
                <w:tab w:val="left" w:pos="179"/>
              </w:tabs>
              <w:jc w:val="both"/>
              <w:rPr>
                <w:rFonts w:ascii="Calibri" w:hAnsi="Calibri" w:cs="Calibri"/>
                <w:b/>
                <w:bCs/>
                <w:lang w:val="ro-RO"/>
              </w:rPr>
            </w:pPr>
            <w:r w:rsidRPr="005C7B21">
              <w:rPr>
                <w:rFonts w:ascii="Calibri" w:hAnsi="Calibri" w:cs="Calibri"/>
                <w:b/>
                <w:bCs/>
                <w:noProof/>
                <w:lang w:val="ro-RO"/>
              </w:rPr>
              <w:t>Tema pentru acasă</w:t>
            </w:r>
          </w:p>
          <w:p w:rsidR="00A55FAF" w:rsidRPr="005C7B21" w:rsidRDefault="00A55FAF" w:rsidP="00FF41C1">
            <w:pPr>
              <w:jc w:val="both"/>
              <w:rPr>
                <w:rFonts w:ascii="Calibri" w:hAnsi="Calibri" w:cs="Calibri"/>
                <w:lang w:val="ro-RO"/>
              </w:rPr>
            </w:pPr>
          </w:p>
        </w:tc>
        <w:tc>
          <w:tcPr>
            <w:tcW w:w="992" w:type="dxa"/>
          </w:tcPr>
          <w:p w:rsidR="00A55FAF" w:rsidRPr="005C7B21" w:rsidRDefault="00A55FAF" w:rsidP="00FF41C1">
            <w:pPr>
              <w:rPr>
                <w:rFonts w:ascii="Calibri" w:hAnsi="Calibri" w:cs="Calibri"/>
                <w:color w:val="000000"/>
                <w:lang w:val="ro-RO"/>
              </w:rPr>
            </w:pPr>
          </w:p>
        </w:tc>
      </w:tr>
      <w:tr w:rsidR="00A55FAF" w:rsidRPr="005C7B21" w:rsidTr="00386771">
        <w:tc>
          <w:tcPr>
            <w:tcW w:w="752" w:type="dxa"/>
          </w:tcPr>
          <w:p w:rsidR="00A55FAF" w:rsidRPr="005C7B21" w:rsidRDefault="00A55FAF" w:rsidP="00CA5FD6">
            <w:pPr>
              <w:pStyle w:val="ListParagraph"/>
              <w:numPr>
                <w:ilvl w:val="0"/>
                <w:numId w:val="37"/>
              </w:numPr>
              <w:spacing w:after="0" w:line="240" w:lineRule="auto"/>
              <w:rPr>
                <w:rFonts w:ascii="Calibri" w:hAnsi="Calibri" w:cs="Calibri"/>
                <w:color w:val="000000"/>
                <w:sz w:val="20"/>
                <w:szCs w:val="20"/>
              </w:rPr>
            </w:pPr>
          </w:p>
        </w:tc>
        <w:tc>
          <w:tcPr>
            <w:tcW w:w="2758" w:type="dxa"/>
          </w:tcPr>
          <w:p w:rsidR="00A55FAF" w:rsidRPr="005C7B21" w:rsidRDefault="00A55FAF"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A55FAF" w:rsidRPr="005C7B21" w:rsidRDefault="00A55FAF"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lastRenderedPageBreak/>
              <w:t>3.3.</w:t>
            </w:r>
            <w:r w:rsidRPr="005C7B21">
              <w:rPr>
                <w:rFonts w:ascii="Calibri" w:hAnsi="Calibri" w:cs="Calibri"/>
                <w:lang w:val="ro-RO"/>
              </w:rPr>
              <w:t xml:space="preserve"> Extragerea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a unor elemente semnificative pentru a susţine o opinie referitoare la mesajul citit</w:t>
            </w:r>
          </w:p>
          <w:p w:rsidR="00A55FAF" w:rsidRPr="005C7B21" w:rsidRDefault="00A55FAF"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A55FAF" w:rsidRPr="005C7B21" w:rsidRDefault="00A55FAF"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A55FAF" w:rsidRPr="005C7B21" w:rsidRDefault="00A55FAF" w:rsidP="00FF41C1">
            <w:pPr>
              <w:widowControl w:val="0"/>
              <w:autoSpaceDE w:val="0"/>
              <w:autoSpaceDN w:val="0"/>
              <w:adjustRightInd w:val="0"/>
              <w:jc w:val="both"/>
              <w:rPr>
                <w:rFonts w:ascii="Calibri" w:hAnsi="Calibri" w:cs="Calibri"/>
                <w:lang w:val="ro-RO"/>
              </w:rPr>
            </w:pPr>
          </w:p>
        </w:tc>
        <w:tc>
          <w:tcPr>
            <w:tcW w:w="1560" w:type="dxa"/>
          </w:tcPr>
          <w:p w:rsidR="00A55FAF" w:rsidRPr="005C7B21" w:rsidRDefault="00A55FAF" w:rsidP="00FF41C1">
            <w:pPr>
              <w:rPr>
                <w:rFonts w:ascii="Arial" w:hAnsi="Arial" w:cs="Arial"/>
                <w:color w:val="000000"/>
                <w:lang w:val="ro-RO"/>
              </w:rPr>
            </w:pPr>
            <w:r w:rsidRPr="005C7B21">
              <w:rPr>
                <w:rFonts w:ascii="Arial" w:hAnsi="Arial" w:cs="Arial"/>
                <w:lang w:val="ro-RO"/>
              </w:rPr>
              <w:lastRenderedPageBreak/>
              <w:t xml:space="preserve">● </w:t>
            </w:r>
            <w:r w:rsidRPr="005C7B21">
              <w:rPr>
                <w:rFonts w:ascii="Calibri" w:hAnsi="Calibri" w:cs="Arial"/>
                <w:lang w:val="ro-RO"/>
              </w:rPr>
              <w:t>Afișul</w:t>
            </w:r>
          </w:p>
        </w:tc>
        <w:tc>
          <w:tcPr>
            <w:tcW w:w="3828" w:type="dxa"/>
          </w:tcPr>
          <w:p w:rsidR="00A55FAF" w:rsidRPr="005C7B21" w:rsidRDefault="00A55FAF" w:rsidP="00CA5FD6">
            <w:pPr>
              <w:numPr>
                <w:ilvl w:val="0"/>
                <w:numId w:val="39"/>
              </w:numPr>
              <w:tabs>
                <w:tab w:val="left" w:pos="174"/>
                <w:tab w:val="num" w:pos="318"/>
              </w:tabs>
              <w:ind w:left="0" w:firstLine="0"/>
              <w:jc w:val="both"/>
              <w:rPr>
                <w:rFonts w:ascii="Calibri" w:hAnsi="Calibri"/>
                <w:lang w:val="ro-RO"/>
              </w:rPr>
            </w:pPr>
            <w:r w:rsidRPr="005C7B21">
              <w:rPr>
                <w:rFonts w:ascii="Calibri" w:hAnsi="Calibri"/>
                <w:lang w:val="ro-RO"/>
              </w:rPr>
              <w:t xml:space="preserve">formularea de răspunsuri la întrebări </w:t>
            </w:r>
            <w:r w:rsidRPr="005C7B21">
              <w:rPr>
                <w:rFonts w:ascii="Calibri" w:hAnsi="Calibri"/>
                <w:bCs/>
                <w:lang w:val="ro-RO"/>
              </w:rPr>
              <w:t>ce vizează informaţii desprinse pe baza observării unui afiș (</w:t>
            </w:r>
            <w:r w:rsidRPr="005C7B21">
              <w:rPr>
                <w:rFonts w:ascii="Calibri" w:hAnsi="Calibri"/>
                <w:bCs/>
                <w:i/>
                <w:lang w:val="ro-RO"/>
              </w:rPr>
              <w:t xml:space="preserve">Ce eveniment este </w:t>
            </w:r>
            <w:r w:rsidRPr="005C7B21">
              <w:rPr>
                <w:rFonts w:ascii="Calibri" w:hAnsi="Calibri"/>
                <w:bCs/>
                <w:i/>
                <w:lang w:val="ro-RO"/>
              </w:rPr>
              <w:lastRenderedPageBreak/>
              <w:t>promovat? Unde are loc? Când are loc evenimentul? Cine îl organizează? Ce elemente ne atrag atenția?</w:t>
            </w:r>
            <w:r w:rsidRPr="005C7B21">
              <w:rPr>
                <w:rFonts w:ascii="Calibri" w:hAnsi="Calibri"/>
                <w:bCs/>
                <w:iCs/>
                <w:lang w:val="ro-RO"/>
              </w:rPr>
              <w:t>) (3.3);</w:t>
            </w:r>
          </w:p>
          <w:p w:rsidR="00A55FAF" w:rsidRPr="005C7B21" w:rsidRDefault="00A55FAF" w:rsidP="00FF41C1">
            <w:pPr>
              <w:pStyle w:val="Default"/>
              <w:jc w:val="both"/>
              <w:rPr>
                <w:rFonts w:ascii="Calibri" w:hAnsi="Calibri" w:cs="Times New Roman"/>
                <w:sz w:val="20"/>
                <w:szCs w:val="20"/>
                <w:lang w:eastAsia="ro-RO"/>
              </w:rPr>
            </w:pPr>
            <w:r w:rsidRPr="005C7B21">
              <w:rPr>
                <w:rFonts w:ascii="Calibri" w:hAnsi="Calibri"/>
                <w:sz w:val="20"/>
                <w:szCs w:val="20"/>
                <w:lang w:eastAsia="ro-RO"/>
              </w:rPr>
              <w:t xml:space="preserve">- </w:t>
            </w:r>
            <w:proofErr w:type="spellStart"/>
            <w:r w:rsidRPr="005C7B21">
              <w:rPr>
                <w:rFonts w:ascii="Calibri" w:hAnsi="Calibri"/>
                <w:sz w:val="20"/>
                <w:szCs w:val="20"/>
                <w:lang w:eastAsia="ro-RO"/>
              </w:rPr>
              <w:t>dscutarea</w:t>
            </w:r>
            <w:proofErr w:type="spellEnd"/>
            <w:r w:rsidRPr="005C7B21">
              <w:rPr>
                <w:rFonts w:ascii="Calibri" w:hAnsi="Calibri"/>
                <w:sz w:val="20"/>
                <w:szCs w:val="20"/>
                <w:lang w:eastAsia="ro-RO"/>
              </w:rPr>
              <w:t xml:space="preserve"> elementelor atractive din afiş (frontal) pornind de la câteva întrebări: </w:t>
            </w:r>
            <w:r w:rsidRPr="005C7B21">
              <w:rPr>
                <w:rFonts w:ascii="Calibri" w:hAnsi="Calibri"/>
                <w:i/>
                <w:sz w:val="20"/>
                <w:szCs w:val="20"/>
                <w:lang w:eastAsia="ro-RO"/>
              </w:rPr>
              <w:t>Ce cuvânt predomină? Ce fel de litere sunt folosite în scrierea cuvintelor?</w:t>
            </w:r>
            <w:r w:rsidRPr="005C7B21">
              <w:rPr>
                <w:rFonts w:ascii="Calibri" w:hAnsi="Calibri"/>
                <w:iCs/>
                <w:sz w:val="20"/>
                <w:szCs w:val="20"/>
                <w:lang w:eastAsia="ro-RO"/>
              </w:rPr>
              <w:t xml:space="preserve"> etc </w:t>
            </w:r>
            <w:r w:rsidRPr="005C7B21">
              <w:rPr>
                <w:rFonts w:ascii="Calibri" w:hAnsi="Calibri"/>
                <w:bCs/>
                <w:iCs/>
                <w:sz w:val="20"/>
                <w:szCs w:val="20"/>
              </w:rPr>
              <w:t>(2.5);</w:t>
            </w:r>
          </w:p>
          <w:p w:rsidR="00A55FAF" w:rsidRPr="005C7B21" w:rsidRDefault="00A55FAF" w:rsidP="00CA5FD6">
            <w:pPr>
              <w:numPr>
                <w:ilvl w:val="0"/>
                <w:numId w:val="39"/>
              </w:numPr>
              <w:tabs>
                <w:tab w:val="left" w:pos="174"/>
                <w:tab w:val="num" w:pos="318"/>
              </w:tabs>
              <w:ind w:left="0" w:firstLine="0"/>
              <w:jc w:val="both"/>
              <w:rPr>
                <w:rFonts w:ascii="Calibri" w:hAnsi="Calibri"/>
                <w:lang w:val="ro-RO"/>
              </w:rPr>
            </w:pPr>
            <w:r w:rsidRPr="005C7B21">
              <w:rPr>
                <w:rFonts w:ascii="Calibri" w:hAnsi="Calibri"/>
                <w:lang w:val="ro-RO"/>
              </w:rPr>
              <w:t xml:space="preserve">completarea, în grup, a unui tabel </w:t>
            </w:r>
            <w:r w:rsidRPr="005C7B21">
              <w:rPr>
                <w:rFonts w:ascii="Calibri" w:hAnsi="Calibri" w:cs="Arial"/>
                <w:lang w:val="ro-RO"/>
              </w:rPr>
              <w:t xml:space="preserve"> pentru a evidenţia relaţii între diferite elemente de</w:t>
            </w:r>
            <w:r w:rsidRPr="005C7B21">
              <w:rPr>
                <w:rFonts w:ascii="Calibri" w:hAnsi="Calibri"/>
                <w:lang w:val="ro-RO"/>
              </w:rPr>
              <w:t xml:space="preserve"> </w:t>
            </w:r>
            <w:r w:rsidRPr="005C7B21">
              <w:rPr>
                <w:rFonts w:ascii="Calibri" w:hAnsi="Calibri" w:cs="Arial"/>
                <w:lang w:val="ro-RO"/>
              </w:rPr>
              <w:t>structură sau de conţinut ale afișului (3.4);</w:t>
            </w:r>
          </w:p>
          <w:p w:rsidR="00A55FAF" w:rsidRPr="005C7B21" w:rsidRDefault="00A55FAF" w:rsidP="00CA5FD6">
            <w:pPr>
              <w:numPr>
                <w:ilvl w:val="0"/>
                <w:numId w:val="39"/>
              </w:numPr>
              <w:tabs>
                <w:tab w:val="left" w:pos="174"/>
                <w:tab w:val="num" w:pos="318"/>
              </w:tabs>
              <w:ind w:left="0" w:firstLine="0"/>
              <w:jc w:val="both"/>
              <w:rPr>
                <w:rFonts w:ascii="Calibri" w:hAnsi="Calibri"/>
                <w:lang w:val="ro-RO"/>
              </w:rPr>
            </w:pPr>
            <w:r w:rsidRPr="005C7B21">
              <w:rPr>
                <w:rFonts w:ascii="Calibri" w:hAnsi="Calibri"/>
                <w:lang w:val="ro-RO"/>
              </w:rPr>
              <w:t>discutarea, în grup, a modului în care elevii ar realiza un afiș pentru promovarea unui eveniment organizat la nivelul clasei (2.5);</w:t>
            </w:r>
          </w:p>
          <w:p w:rsidR="00A55FAF" w:rsidRPr="005C7B21" w:rsidRDefault="00A55FAF" w:rsidP="00CA5FD6">
            <w:pPr>
              <w:numPr>
                <w:ilvl w:val="0"/>
                <w:numId w:val="39"/>
              </w:numPr>
              <w:tabs>
                <w:tab w:val="left" w:pos="174"/>
                <w:tab w:val="num" w:pos="318"/>
              </w:tabs>
              <w:ind w:left="0" w:firstLine="0"/>
              <w:jc w:val="both"/>
              <w:rPr>
                <w:rFonts w:ascii="Calibri" w:hAnsi="Calibri"/>
                <w:lang w:val="ro-RO"/>
              </w:rPr>
            </w:pPr>
            <w:r w:rsidRPr="005C7B21">
              <w:rPr>
                <w:rFonts w:ascii="Calibri" w:hAnsi="Calibri"/>
                <w:lang w:val="ro-RO"/>
              </w:rPr>
              <w:t>realizarea în grup, pe baza discuțiilor purtate anterior, a unui afiș  pentru promovarea unui eveniment organizat la nivelul clasei (4.5).</w:t>
            </w:r>
          </w:p>
        </w:tc>
        <w:tc>
          <w:tcPr>
            <w:tcW w:w="2130" w:type="dxa"/>
          </w:tcPr>
          <w:p w:rsidR="00A55FAF" w:rsidRPr="005C7B21" w:rsidRDefault="00A55FAF" w:rsidP="00FF41C1">
            <w:pPr>
              <w:jc w:val="both"/>
              <w:rPr>
                <w:rFonts w:ascii="Calibri" w:hAnsi="Calibri" w:cs="Calibri"/>
                <w:color w:val="000000"/>
                <w:lang w:val="ro-RO"/>
              </w:rPr>
            </w:pPr>
            <w:r w:rsidRPr="005C7B21">
              <w:rPr>
                <w:rFonts w:ascii="Arial" w:hAnsi="Arial"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A55FAF" w:rsidRPr="005C7B21" w:rsidRDefault="00A55FAF" w:rsidP="00FF41C1">
            <w:pPr>
              <w:ind w:right="34"/>
              <w:jc w:val="both"/>
              <w:rPr>
                <w:rFonts w:ascii="Calibri" w:hAnsi="Calibri" w:cs="Calibri"/>
                <w:lang w:val="ro-RO"/>
              </w:rPr>
            </w:pPr>
            <w:r w:rsidRPr="005C7B21">
              <w:rPr>
                <w:rFonts w:ascii="Calibri" w:hAnsi="Calibri" w:cs="Calibri"/>
                <w:lang w:val="ro-RO"/>
              </w:rPr>
              <w:t xml:space="preserve">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w:t>
            </w:r>
            <w:r w:rsidRPr="005C7B21">
              <w:rPr>
                <w:rFonts w:ascii="Calibri" w:hAnsi="Calibri" w:cs="Calibri"/>
                <w:color w:val="000000"/>
                <w:lang w:val="ro-RO"/>
              </w:rPr>
              <w:lastRenderedPageBreak/>
              <w:t>Editura Intuitext</w:t>
            </w:r>
            <w:r w:rsidRPr="005C7B21">
              <w:rPr>
                <w:rFonts w:ascii="Calibri" w:hAnsi="Calibri" w:cs="Calibri"/>
                <w:lang w:val="ro-RO"/>
              </w:rPr>
              <w:t xml:space="preserve">, </w:t>
            </w:r>
            <w:r w:rsidRPr="005C7B21">
              <w:rPr>
                <w:rFonts w:ascii="Calibri" w:hAnsi="Calibri"/>
                <w:color w:val="000000"/>
                <w:lang w:val="ro-RO"/>
              </w:rPr>
              <w:t xml:space="preserve">coli de </w:t>
            </w:r>
            <w:proofErr w:type="spellStart"/>
            <w:r w:rsidRPr="005C7B21">
              <w:rPr>
                <w:rFonts w:ascii="Calibri" w:hAnsi="Calibri"/>
                <w:color w:val="000000"/>
                <w:lang w:val="ro-RO"/>
              </w:rPr>
              <w:t>flip</w:t>
            </w:r>
            <w:proofErr w:type="spellEnd"/>
            <w:r w:rsidRPr="005C7B21">
              <w:rPr>
                <w:rFonts w:ascii="Calibri" w:hAnsi="Calibri"/>
                <w:color w:val="000000"/>
                <w:lang w:val="ro-RO"/>
              </w:rPr>
              <w:t>-</w:t>
            </w:r>
            <w:proofErr w:type="spellStart"/>
            <w:r w:rsidRPr="005C7B21">
              <w:rPr>
                <w:rFonts w:ascii="Calibri" w:hAnsi="Calibri"/>
                <w:color w:val="000000"/>
                <w:lang w:val="ro-RO"/>
              </w:rPr>
              <w:t>chart,</w:t>
            </w:r>
            <w:proofErr w:type="spellEnd"/>
            <w:r w:rsidRPr="005C7B21">
              <w:rPr>
                <w:rFonts w:ascii="Calibri" w:hAnsi="Calibri"/>
                <w:color w:val="000000"/>
                <w:lang w:val="ro-RO"/>
              </w:rPr>
              <w:t xml:space="preserve"> afiș publicitar, creioane colorate, carioci, foarfece</w:t>
            </w:r>
          </w:p>
          <w:p w:rsidR="00A55FAF" w:rsidRPr="005C7B21" w:rsidRDefault="00A55FAF" w:rsidP="00FF41C1">
            <w:pPr>
              <w:jc w:val="both"/>
              <w:rPr>
                <w:rFonts w:ascii="Calibri" w:hAnsi="Calibri" w:cs="Calibri"/>
                <w:color w:val="000000"/>
                <w:lang w:val="ro-RO"/>
              </w:rPr>
            </w:pPr>
          </w:p>
          <w:p w:rsidR="00A55FAF" w:rsidRPr="005C7B21" w:rsidRDefault="00A55FAF"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A55FAF" w:rsidRPr="005C7B21" w:rsidRDefault="00A55FAF" w:rsidP="00FF41C1">
            <w:pPr>
              <w:jc w:val="both"/>
              <w:rPr>
                <w:rFonts w:ascii="Arial" w:hAnsi="Arial" w:cs="Arial"/>
                <w:color w:val="000000"/>
                <w:lang w:val="ro-RO"/>
              </w:rPr>
            </w:pPr>
            <w:r w:rsidRPr="005C7B21">
              <w:rPr>
                <w:rFonts w:ascii="Calibri" w:hAnsi="Calibri"/>
                <w:color w:val="000000"/>
                <w:lang w:val="ro-RO"/>
              </w:rPr>
              <w:t>exercițiul, conversaţia euristică, explicaţia, observarea</w:t>
            </w:r>
          </w:p>
        </w:tc>
        <w:tc>
          <w:tcPr>
            <w:tcW w:w="2405" w:type="dxa"/>
          </w:tcPr>
          <w:p w:rsidR="00B2368A" w:rsidRPr="005C7B21" w:rsidRDefault="00B2368A" w:rsidP="00FF41C1">
            <w:pPr>
              <w:jc w:val="both"/>
              <w:rPr>
                <w:rFonts w:ascii="Calibri" w:hAnsi="Calibri" w:cs="Calibri"/>
                <w:lang w:val="ro-RO" w:eastAsia="ro-RO"/>
              </w:rPr>
            </w:pPr>
            <w:r w:rsidRPr="005C7B21">
              <w:rPr>
                <w:rFonts w:ascii="Arial" w:hAnsi="Arial" w:cs="Arial"/>
                <w:color w:val="000000"/>
                <w:lang w:val="ro-RO" w:eastAsia="ro-RO"/>
              </w:rPr>
              <w:lastRenderedPageBreak/>
              <w:t>●</w:t>
            </w:r>
            <w:r w:rsidRPr="005C7B21">
              <w:rPr>
                <w:rFonts w:ascii="Calibri" w:hAnsi="Calibri" w:cs="Calibri"/>
                <w:b/>
                <w:bCs/>
                <w:lang w:val="ro-RO" w:eastAsia="ro-RO"/>
              </w:rPr>
              <w:t xml:space="preserve"> Evaluarea </w:t>
            </w:r>
            <w:r w:rsidRPr="005C7B21">
              <w:rPr>
                <w:rFonts w:ascii="Calibri" w:hAnsi="Calibri" w:cs="Calibri"/>
                <w:lang w:val="ro-RO" w:eastAsia="ro-RO"/>
              </w:rPr>
              <w:t xml:space="preserve">după </w:t>
            </w:r>
          </w:p>
          <w:p w:rsidR="00B2368A" w:rsidRPr="005C7B21" w:rsidRDefault="00B2368A" w:rsidP="00FF41C1">
            <w:pPr>
              <w:jc w:val="both"/>
              <w:rPr>
                <w:rFonts w:ascii="Calibri" w:hAnsi="Calibri" w:cs="Calibri"/>
                <w:lang w:val="ro-RO" w:eastAsia="ro-RO"/>
              </w:rPr>
            </w:pPr>
            <w:r w:rsidRPr="005C7B21">
              <w:rPr>
                <w:rFonts w:ascii="Calibri" w:hAnsi="Calibri" w:cs="Calibri"/>
                <w:lang w:val="ro-RO" w:eastAsia="ro-RO"/>
              </w:rPr>
              <w:t xml:space="preserve">rezolvarea sarcinilor de învățare: </w:t>
            </w:r>
          </w:p>
          <w:p w:rsidR="00B2368A" w:rsidRPr="005C7B21" w:rsidRDefault="00B2368A" w:rsidP="00FF41C1">
            <w:pPr>
              <w:autoSpaceDE w:val="0"/>
              <w:autoSpaceDN w:val="0"/>
              <w:adjustRightInd w:val="0"/>
              <w:jc w:val="both"/>
              <w:rPr>
                <w:rFonts w:ascii="Calibri" w:hAnsi="Calibri" w:cs="Calibri"/>
                <w:lang w:val="ro-RO" w:eastAsia="ro-RO"/>
              </w:rPr>
            </w:pPr>
            <w:r w:rsidRPr="005C7B21">
              <w:rPr>
                <w:rFonts w:ascii="Calibri" w:hAnsi="Calibri" w:cs="Calibri"/>
                <w:b/>
                <w:bCs/>
                <w:i/>
                <w:iCs/>
                <w:lang w:val="ro-RO" w:eastAsia="ro-RO"/>
              </w:rPr>
              <w:lastRenderedPageBreak/>
              <w:t>Tehnica semaforului</w:t>
            </w:r>
            <w:r w:rsidRPr="005C7B21">
              <w:rPr>
                <w:rFonts w:ascii="Calibri" w:hAnsi="Calibri" w:cs="Calibri"/>
                <w:i/>
                <w:iCs/>
                <w:lang w:val="ro-RO" w:eastAsia="ro-RO"/>
              </w:rPr>
              <w:t>:</w:t>
            </w:r>
            <w:r w:rsidRPr="005C7B21">
              <w:rPr>
                <w:rFonts w:ascii="Calibri" w:hAnsi="Calibri" w:cs="Calibri"/>
                <w:lang w:val="ro-RO" w:eastAsia="ro-RO"/>
              </w:rPr>
              <w:t xml:space="preserve"> </w:t>
            </w:r>
          </w:p>
          <w:p w:rsidR="00B2368A" w:rsidRPr="005C7B21" w:rsidRDefault="00B2368A" w:rsidP="00FF41C1">
            <w:pPr>
              <w:autoSpaceDE w:val="0"/>
              <w:autoSpaceDN w:val="0"/>
              <w:adjustRightInd w:val="0"/>
              <w:jc w:val="both"/>
              <w:rPr>
                <w:rFonts w:ascii="Calibri" w:hAnsi="Calibri" w:cs="Calibri"/>
                <w:lang w:val="ro-RO" w:eastAsia="ro-RO"/>
              </w:rPr>
            </w:pPr>
            <w:r w:rsidRPr="005C7B21">
              <w:rPr>
                <w:rFonts w:ascii="Calibri" w:hAnsi="Calibri" w:cs="Calibri"/>
                <w:lang w:val="ro-RO" w:eastAsia="ro-RO"/>
              </w:rPr>
              <w:t>se pune la dispoziţia elevilor un set de trei cartonaşe în culorile semaforului, iar la solicitarea învățătorului, elevii ridică un cartonaş: verde dacă înţeleg, galben dacă nu sunt siguri şi roşu dacă nu înţeleg.</w:t>
            </w:r>
          </w:p>
          <w:p w:rsidR="00B2368A" w:rsidRPr="005C7B21" w:rsidRDefault="00B2368A" w:rsidP="00FF41C1">
            <w:pPr>
              <w:widowControl w:val="0"/>
              <w:autoSpaceDE w:val="0"/>
              <w:autoSpaceDN w:val="0"/>
              <w:adjustRightInd w:val="0"/>
              <w:jc w:val="both"/>
              <w:rPr>
                <w:rFonts w:ascii="Calibri" w:hAnsi="Calibri" w:cs="Calibri"/>
                <w:lang w:val="ro-RO" w:eastAsia="ro-RO"/>
              </w:rPr>
            </w:pPr>
          </w:p>
          <w:p w:rsidR="00A55FAF" w:rsidRPr="005C7B21" w:rsidRDefault="00A55FAF" w:rsidP="00FF41C1">
            <w:pPr>
              <w:tabs>
                <w:tab w:val="left" w:pos="145"/>
                <w:tab w:val="left" w:pos="300"/>
              </w:tabs>
              <w:jc w:val="both"/>
              <w:rPr>
                <w:rFonts w:ascii="Calibri" w:hAnsi="Calibri" w:cs="Calibri"/>
                <w:b/>
                <w:bCs/>
                <w:lang w:val="ro-RO"/>
              </w:rPr>
            </w:pPr>
          </w:p>
        </w:tc>
        <w:tc>
          <w:tcPr>
            <w:tcW w:w="992" w:type="dxa"/>
          </w:tcPr>
          <w:p w:rsidR="00A55FAF" w:rsidRPr="005C7B21" w:rsidRDefault="00A55FAF" w:rsidP="00FF41C1">
            <w:pPr>
              <w:rPr>
                <w:rFonts w:ascii="Calibri" w:hAnsi="Calibri" w:cs="Calibri"/>
                <w:color w:val="000000"/>
                <w:lang w:val="ro-RO"/>
              </w:rPr>
            </w:pPr>
          </w:p>
        </w:tc>
      </w:tr>
      <w:tr w:rsidR="00B2368A" w:rsidRPr="005C7B21" w:rsidTr="00386771">
        <w:trPr>
          <w:trHeight w:val="890"/>
        </w:trPr>
        <w:tc>
          <w:tcPr>
            <w:tcW w:w="752" w:type="dxa"/>
          </w:tcPr>
          <w:p w:rsidR="00B2368A" w:rsidRPr="005C7B21" w:rsidRDefault="00B2368A" w:rsidP="00CA5FD6">
            <w:pPr>
              <w:pStyle w:val="ListParagraph"/>
              <w:numPr>
                <w:ilvl w:val="0"/>
                <w:numId w:val="37"/>
              </w:numPr>
              <w:spacing w:after="0" w:line="240" w:lineRule="auto"/>
              <w:rPr>
                <w:rFonts w:ascii="Calibri" w:hAnsi="Calibri" w:cs="Calibri"/>
                <w:color w:val="000000"/>
                <w:sz w:val="20"/>
                <w:szCs w:val="20"/>
              </w:rPr>
            </w:pPr>
            <w:r w:rsidRPr="005C7B21">
              <w:rPr>
                <w:rFonts w:ascii="Calibri" w:hAnsi="Calibri" w:cs="Calibri"/>
                <w:color w:val="000000"/>
                <w:sz w:val="20"/>
                <w:szCs w:val="20"/>
              </w:rPr>
              <w:lastRenderedPageBreak/>
              <w:t>1.</w:t>
            </w:r>
          </w:p>
        </w:tc>
        <w:tc>
          <w:tcPr>
            <w:tcW w:w="2758" w:type="dxa"/>
          </w:tcPr>
          <w:p w:rsidR="00B2368A" w:rsidRPr="005C7B21" w:rsidRDefault="00B2368A"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B2368A" w:rsidRPr="005C7B21" w:rsidRDefault="00B2368A" w:rsidP="00FF41C1">
            <w:pPr>
              <w:widowControl w:val="0"/>
              <w:autoSpaceDE w:val="0"/>
              <w:autoSpaceDN w:val="0"/>
              <w:adjustRightInd w:val="0"/>
              <w:jc w:val="both"/>
              <w:rPr>
                <w:rFonts w:ascii="Calibri" w:hAnsi="Calibri" w:cs="Calibri"/>
                <w:color w:val="000000"/>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tc>
        <w:tc>
          <w:tcPr>
            <w:tcW w:w="1560" w:type="dxa"/>
          </w:tcPr>
          <w:p w:rsidR="00B2368A" w:rsidRPr="005C7B21" w:rsidRDefault="00B2368A" w:rsidP="00FF41C1">
            <w:pPr>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Arial"/>
                <w:color w:val="000000"/>
                <w:lang w:val="ro-RO"/>
              </w:rPr>
              <w:t xml:space="preserve"> Textul literar în versuri </w:t>
            </w:r>
            <w:r w:rsidRPr="005C7B21">
              <w:rPr>
                <w:rFonts w:ascii="Calibri" w:hAnsi="Calibri" w:cs="Calibri"/>
                <w:lang w:val="ro-RO"/>
              </w:rPr>
              <w:t>– lectura textului</w:t>
            </w:r>
          </w:p>
          <w:p w:rsidR="00B2368A" w:rsidRPr="005C7B21" w:rsidRDefault="00B2368A" w:rsidP="00FF41C1">
            <w:pPr>
              <w:pStyle w:val="ListParagraph"/>
              <w:tabs>
                <w:tab w:val="left" w:pos="281"/>
              </w:tabs>
              <w:spacing w:after="0" w:line="240" w:lineRule="auto"/>
              <w:ind w:left="0"/>
              <w:rPr>
                <w:rFonts w:ascii="Calibri" w:hAnsi="Calibri" w:cs="Calibri"/>
                <w:color w:val="000000"/>
                <w:sz w:val="20"/>
                <w:szCs w:val="20"/>
              </w:rPr>
            </w:pPr>
          </w:p>
        </w:tc>
        <w:tc>
          <w:tcPr>
            <w:tcW w:w="3828" w:type="dxa"/>
          </w:tcPr>
          <w:p w:rsidR="00B2368A" w:rsidRPr="005C7B21" w:rsidRDefault="00B2368A" w:rsidP="00CA5FD6">
            <w:pPr>
              <w:numPr>
                <w:ilvl w:val="0"/>
                <w:numId w:val="39"/>
              </w:numPr>
              <w:tabs>
                <w:tab w:val="left" w:pos="174"/>
                <w:tab w:val="num" w:pos="318"/>
              </w:tabs>
              <w:ind w:left="0" w:firstLine="0"/>
              <w:jc w:val="both"/>
              <w:rPr>
                <w:rFonts w:ascii="Calibri" w:hAnsi="Calibri" w:cs="Calibri"/>
                <w:lang w:val="ro-RO"/>
              </w:rPr>
            </w:pPr>
            <w:r w:rsidRPr="005C7B21">
              <w:rPr>
                <w:rFonts w:ascii="Calibri" w:hAnsi="Calibri" w:cs="Arial"/>
                <w:iCs/>
                <w:lang w:val="ro-RO"/>
              </w:rPr>
              <w:t>exprimarea propriilor opinii în legătură cu un fapt cunoscut, o întâmplare trăită (2.5.);</w:t>
            </w:r>
          </w:p>
          <w:p w:rsidR="00B2368A" w:rsidRPr="005C7B21" w:rsidRDefault="00B2368A" w:rsidP="00FF41C1">
            <w:pPr>
              <w:jc w:val="both"/>
              <w:rPr>
                <w:rFonts w:ascii="Calibri" w:hAnsi="Calibri" w:cs="Calibri"/>
                <w:lang w:val="ro-RO"/>
              </w:rPr>
            </w:pPr>
            <w:r w:rsidRPr="005C7B21">
              <w:rPr>
                <w:rFonts w:ascii="Calibri" w:hAnsi="Calibri" w:cs="Calibri"/>
                <w:lang w:val="ro-RO"/>
              </w:rPr>
              <w:t>- identificarea cuvintelor necunoscute şi explicarea lor (3.4.);</w:t>
            </w:r>
          </w:p>
          <w:p w:rsidR="00B2368A" w:rsidRPr="005C7B21" w:rsidRDefault="00B2368A" w:rsidP="00FF41C1">
            <w:pPr>
              <w:jc w:val="both"/>
              <w:rPr>
                <w:rFonts w:ascii="Calibri" w:hAnsi="Calibri" w:cs="Calibri"/>
                <w:lang w:val="ro-RO"/>
              </w:rPr>
            </w:pPr>
            <w:r w:rsidRPr="005C7B21">
              <w:rPr>
                <w:rFonts w:ascii="Calibri" w:hAnsi="Calibri" w:cs="Calibri"/>
                <w:lang w:val="ro-RO"/>
              </w:rPr>
              <w:t xml:space="preserve"> - integrarea cuvintelor nou-învăţate în reţele lexicale (3.4.);</w:t>
            </w:r>
          </w:p>
          <w:p w:rsidR="00B2368A" w:rsidRPr="005C7B21" w:rsidRDefault="00B2368A" w:rsidP="00FF41C1">
            <w:pPr>
              <w:jc w:val="both"/>
              <w:rPr>
                <w:rFonts w:ascii="Calibri" w:hAnsi="Calibri" w:cs="Calibri"/>
                <w:lang w:val="ro-RO"/>
              </w:rPr>
            </w:pPr>
            <w:r w:rsidRPr="005C7B21">
              <w:rPr>
                <w:rFonts w:ascii="Calibri" w:hAnsi="Calibri" w:cs="Calibri"/>
                <w:lang w:val="ro-RO"/>
              </w:rPr>
              <w:t xml:space="preserve">- formularea de  răspunsuri la întrebări de tipul: </w:t>
            </w:r>
            <w:r w:rsidRPr="005C7B21">
              <w:rPr>
                <w:rFonts w:ascii="Calibri" w:hAnsi="Calibri" w:cs="Calibri"/>
                <w:i/>
                <w:iCs/>
                <w:lang w:val="ro-RO"/>
              </w:rPr>
              <w:t>Cine? Ce face?</w:t>
            </w:r>
            <w:r w:rsidRPr="005C7B21">
              <w:rPr>
                <w:rFonts w:ascii="Calibri" w:hAnsi="Calibri" w:cs="Calibri"/>
                <w:lang w:val="ro-RO"/>
              </w:rPr>
              <w:t xml:space="preserve"> </w:t>
            </w:r>
            <w:r w:rsidRPr="005C7B21">
              <w:rPr>
                <w:rFonts w:ascii="Calibri" w:hAnsi="Calibri" w:cs="Calibri"/>
                <w:i/>
                <w:iCs/>
                <w:lang w:val="ro-RO"/>
              </w:rPr>
              <w:t>Cum? Când? De ce?</w:t>
            </w:r>
            <w:r w:rsidRPr="005C7B21">
              <w:rPr>
                <w:rFonts w:ascii="Calibri" w:hAnsi="Calibri" w:cs="Calibri"/>
                <w:lang w:val="ro-RO"/>
              </w:rPr>
              <w:t xml:space="preserve"> (3.4.);</w:t>
            </w:r>
          </w:p>
          <w:p w:rsidR="00B2368A" w:rsidRPr="005C7B21" w:rsidRDefault="00B2368A" w:rsidP="00CA5FD6">
            <w:pPr>
              <w:numPr>
                <w:ilvl w:val="0"/>
                <w:numId w:val="39"/>
              </w:numPr>
              <w:tabs>
                <w:tab w:val="left" w:pos="174"/>
                <w:tab w:val="num" w:pos="318"/>
              </w:tabs>
              <w:ind w:left="0" w:firstLine="0"/>
              <w:jc w:val="both"/>
              <w:rPr>
                <w:rFonts w:ascii="Calibri" w:hAnsi="Calibri" w:cs="Calibri"/>
                <w:lang w:val="ro-RO"/>
              </w:rPr>
            </w:pPr>
            <w:r w:rsidRPr="005C7B21">
              <w:rPr>
                <w:rFonts w:ascii="Calibri" w:hAnsi="Calibri" w:cs="Calibri"/>
                <w:lang w:val="ro-RO"/>
              </w:rPr>
              <w:t xml:space="preserve">folosirea metodelor gândirii critice pentru explorarea textului: </w:t>
            </w:r>
            <w:r w:rsidRPr="005C7B21">
              <w:rPr>
                <w:rFonts w:ascii="Calibri" w:hAnsi="Calibri" w:cs="Calibri"/>
                <w:i/>
                <w:lang w:val="ro-RO"/>
              </w:rPr>
              <w:t>explozia stelară</w:t>
            </w:r>
            <w:r w:rsidRPr="005C7B21">
              <w:rPr>
                <w:rFonts w:ascii="Calibri" w:hAnsi="Calibri" w:cs="Calibri"/>
                <w:lang w:val="ro-RO"/>
              </w:rPr>
              <w:t xml:space="preserve"> pornind de la conceptul </w:t>
            </w:r>
            <w:r w:rsidRPr="005C7B21">
              <w:rPr>
                <w:rFonts w:ascii="Calibri" w:hAnsi="Calibri" w:cs="Calibri"/>
                <w:i/>
                <w:lang w:val="ro-RO"/>
              </w:rPr>
              <w:t xml:space="preserve">copilărie </w:t>
            </w:r>
            <w:r w:rsidRPr="005C7B21">
              <w:rPr>
                <w:rFonts w:ascii="Calibri" w:hAnsi="Calibri" w:cs="Calibri"/>
                <w:lang w:val="ro-RO"/>
              </w:rPr>
              <w:t>(3.4.);</w:t>
            </w:r>
          </w:p>
          <w:p w:rsidR="00B2368A" w:rsidRPr="005C7B21" w:rsidRDefault="00B2368A" w:rsidP="00CA5FD6">
            <w:pPr>
              <w:numPr>
                <w:ilvl w:val="0"/>
                <w:numId w:val="39"/>
              </w:numPr>
              <w:tabs>
                <w:tab w:val="left" w:pos="174"/>
                <w:tab w:val="num" w:pos="318"/>
              </w:tabs>
              <w:ind w:left="0" w:firstLine="0"/>
              <w:jc w:val="both"/>
              <w:rPr>
                <w:rFonts w:ascii="Calibri" w:hAnsi="Calibri" w:cs="Calibri"/>
                <w:lang w:val="ro-RO"/>
              </w:rPr>
            </w:pPr>
            <w:r w:rsidRPr="005C7B21">
              <w:rPr>
                <w:rFonts w:ascii="Calibri" w:hAnsi="Calibri" w:cs="Arial"/>
                <w:iCs/>
                <w:lang w:val="ro-RO"/>
              </w:rPr>
              <w:t>transferarea informaţiilor din text într-un tabel (3.4.);</w:t>
            </w:r>
          </w:p>
          <w:p w:rsidR="00B2368A" w:rsidRPr="005C7B21" w:rsidRDefault="00B2368A" w:rsidP="00CA5FD6">
            <w:pPr>
              <w:pStyle w:val="ListParagraph"/>
              <w:numPr>
                <w:ilvl w:val="0"/>
                <w:numId w:val="40"/>
              </w:numPr>
              <w:tabs>
                <w:tab w:val="left" w:pos="174"/>
              </w:tabs>
              <w:spacing w:after="0" w:line="240" w:lineRule="auto"/>
              <w:ind w:left="0" w:firstLine="0"/>
              <w:jc w:val="both"/>
              <w:rPr>
                <w:rFonts w:ascii="Calibri" w:hAnsi="Calibri" w:cs="Calibri"/>
                <w:sz w:val="20"/>
                <w:szCs w:val="20"/>
              </w:rPr>
            </w:pPr>
            <w:r w:rsidRPr="005C7B21">
              <w:rPr>
                <w:rFonts w:ascii="Calibri" w:hAnsi="Calibri" w:cs="Calibri"/>
                <w:sz w:val="20"/>
                <w:szCs w:val="20"/>
              </w:rPr>
              <w:t>formularea, în scris, a unor enunţuri  pe baza textului citit (4.5).</w:t>
            </w:r>
          </w:p>
        </w:tc>
        <w:tc>
          <w:tcPr>
            <w:tcW w:w="2130" w:type="dxa"/>
          </w:tcPr>
          <w:p w:rsidR="00B2368A" w:rsidRPr="005C7B21" w:rsidRDefault="00B2368A" w:rsidP="00FF41C1">
            <w:pPr>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B2368A" w:rsidRPr="005C7B21" w:rsidRDefault="00B2368A" w:rsidP="00FF41C1">
            <w:pPr>
              <w:ind w:right="34"/>
              <w:jc w:val="both"/>
              <w:rPr>
                <w:rFonts w:ascii="Calibri" w:hAnsi="Calibri" w:cs="Calibri"/>
                <w:lang w:val="ro-RO"/>
              </w:rPr>
            </w:pPr>
            <w:r w:rsidRPr="005C7B21">
              <w:rPr>
                <w:rFonts w:ascii="Calibri" w:hAnsi="Calibri" w:cs="Calibri"/>
                <w:lang w:val="ro-RO"/>
              </w:rPr>
              <w:t>text suport</w:t>
            </w:r>
            <w:r w:rsidR="00FF41C1" w:rsidRPr="005C7B21">
              <w:rPr>
                <w:rFonts w:ascii="Calibri" w:hAnsi="Calibri" w:cs="Calibri"/>
                <w:lang w:val="ro-RO"/>
              </w:rPr>
              <w:t>:</w:t>
            </w:r>
            <w:r w:rsidRPr="005C7B21">
              <w:rPr>
                <w:rFonts w:ascii="Calibri" w:hAnsi="Calibri" w:cs="Calibri"/>
                <w:lang w:val="ro-RO"/>
              </w:rPr>
              <w:t xml:space="preserve"> </w:t>
            </w:r>
            <w:r w:rsidRPr="005C7B21">
              <w:rPr>
                <w:rFonts w:ascii="Calibri" w:hAnsi="Calibri" w:cs="Calibri"/>
                <w:i/>
                <w:iCs/>
                <w:lang w:val="ro-RO"/>
              </w:rPr>
              <w:t>Fiind băiet păduri cutreieram</w:t>
            </w:r>
            <w:r w:rsidRPr="005C7B21">
              <w:rPr>
                <w:rFonts w:ascii="Calibri" w:hAnsi="Calibri" w:cs="Calibri"/>
                <w:lang w:val="ro-RO"/>
              </w:rPr>
              <w:t xml:space="preserve"> de Mihai </w:t>
            </w:r>
            <w:proofErr w:type="spellStart"/>
            <w:r w:rsidRPr="005C7B21">
              <w:rPr>
                <w:rFonts w:ascii="Calibri" w:hAnsi="Calibri" w:cs="Calibri"/>
                <w:lang w:val="ro-RO"/>
              </w:rPr>
              <w:t>Eminescu</w:t>
            </w:r>
            <w:proofErr w:type="spellEnd"/>
            <w:r w:rsidRPr="005C7B21">
              <w:rPr>
                <w:rFonts w:ascii="Calibri" w:hAnsi="Calibri" w:cs="Calibri"/>
                <w:lang w:val="ro-RO"/>
              </w:rPr>
              <w:t xml:space="preserve">, dicționar,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B2368A" w:rsidRPr="005C7B21" w:rsidRDefault="00B2368A"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B2368A" w:rsidRPr="005C7B21" w:rsidRDefault="00B2368A" w:rsidP="00FF41C1">
            <w:pPr>
              <w:jc w:val="both"/>
              <w:rPr>
                <w:rFonts w:ascii="Calibri" w:hAnsi="Calibri" w:cs="Calibri"/>
                <w:lang w:val="ro-RO"/>
              </w:rPr>
            </w:pPr>
            <w:r w:rsidRPr="005C7B21">
              <w:rPr>
                <w:rFonts w:ascii="Calibri" w:hAnsi="Calibri" w:cs="Calibri"/>
                <w:lang w:val="ro-RO"/>
              </w:rPr>
              <w:t xml:space="preserve">procedee de citire activă, conversaţia, explicaţia, exercițiul </w:t>
            </w:r>
          </w:p>
          <w:p w:rsidR="00B2368A" w:rsidRPr="005C7B21" w:rsidRDefault="00B2368A" w:rsidP="00FF41C1">
            <w:pPr>
              <w:jc w:val="both"/>
              <w:rPr>
                <w:rFonts w:ascii="Calibri" w:hAnsi="Calibri" w:cs="Calibri"/>
                <w:color w:val="000000"/>
                <w:lang w:val="ro-RO"/>
              </w:rPr>
            </w:pPr>
          </w:p>
        </w:tc>
        <w:tc>
          <w:tcPr>
            <w:tcW w:w="2405" w:type="dxa"/>
          </w:tcPr>
          <w:p w:rsidR="00B2368A" w:rsidRPr="005C7B21" w:rsidRDefault="00B2368A" w:rsidP="00FF41C1">
            <w:pPr>
              <w:tabs>
                <w:tab w:val="left" w:pos="341"/>
              </w:tabs>
              <w:jc w:val="both"/>
              <w:rPr>
                <w:rFonts w:ascii="Calibri" w:hAnsi="Calibri" w:cs="Calibri"/>
                <w:lang w:val="ro-RO"/>
              </w:rPr>
            </w:pPr>
            <w:r w:rsidRPr="005C7B21">
              <w:rPr>
                <w:rFonts w:ascii="Arial" w:hAnsi="Arial" w:cs="Arial"/>
                <w:lang w:val="ro-RO"/>
              </w:rPr>
              <w:t xml:space="preserve">● </w:t>
            </w:r>
            <w:r w:rsidRPr="005C7B21">
              <w:rPr>
                <w:rFonts w:ascii="Calibri" w:hAnsi="Calibri" w:cs="Calibri"/>
                <w:b/>
                <w:bCs/>
                <w:lang w:val="ro-RO"/>
              </w:rPr>
              <w:t>Observarea sistematică:</w:t>
            </w:r>
            <w:r w:rsidRPr="005C7B21">
              <w:rPr>
                <w:rFonts w:ascii="Calibri" w:hAnsi="Calibri" w:cs="Calibri"/>
                <w:b/>
                <w:bCs/>
                <w:i/>
                <w:iCs/>
                <w:lang w:val="ro-RO"/>
              </w:rPr>
              <w:t xml:space="preserve"> </w:t>
            </w:r>
            <w:r w:rsidRPr="005C7B21">
              <w:rPr>
                <w:rFonts w:ascii="Calibri" w:hAnsi="Calibri" w:cs="Calibri"/>
                <w:lang w:val="ro-RO"/>
              </w:rPr>
              <w:t>comportamentul de cititor activ</w:t>
            </w:r>
          </w:p>
          <w:p w:rsidR="00B2368A" w:rsidRPr="005C7B21" w:rsidRDefault="00B2368A" w:rsidP="00FF41C1">
            <w:pPr>
              <w:pStyle w:val="ListParagraph"/>
              <w:numPr>
                <w:ilvl w:val="0"/>
                <w:numId w:val="3"/>
              </w:numPr>
              <w:tabs>
                <w:tab w:val="left" w:pos="182"/>
              </w:tabs>
              <w:spacing w:after="0" w:line="240" w:lineRule="auto"/>
              <w:ind w:hanging="48"/>
              <w:jc w:val="both"/>
              <w:rPr>
                <w:rFonts w:ascii="Calibri" w:hAnsi="Calibri" w:cs="Calibri"/>
                <w:sz w:val="20"/>
                <w:szCs w:val="20"/>
              </w:rPr>
            </w:pPr>
            <w:r w:rsidRPr="005C7B21">
              <w:rPr>
                <w:rFonts w:ascii="Calibri" w:hAnsi="Calibri" w:cs="Calibri"/>
                <w:b/>
                <w:bCs/>
                <w:i/>
                <w:iCs/>
                <w:sz w:val="20"/>
                <w:szCs w:val="20"/>
              </w:rPr>
              <w:t xml:space="preserve">Lista de verificare </w:t>
            </w:r>
            <w:r w:rsidRPr="005C7B21">
              <w:rPr>
                <w:rFonts w:ascii="Calibri" w:hAnsi="Calibri" w:cs="Calibri"/>
                <w:i/>
                <w:iCs/>
                <w:sz w:val="20"/>
                <w:szCs w:val="20"/>
              </w:rPr>
              <w:t>(da, nu)</w:t>
            </w:r>
            <w:r w:rsidRPr="005C7B21">
              <w:rPr>
                <w:rFonts w:ascii="Calibri" w:hAnsi="Calibri" w:cs="Calibri"/>
                <w:b/>
                <w:bCs/>
                <w:sz w:val="20"/>
                <w:szCs w:val="20"/>
              </w:rPr>
              <w:t>:</w:t>
            </w:r>
          </w:p>
          <w:p w:rsidR="00B2368A" w:rsidRPr="005C7B21" w:rsidRDefault="00B2368A" w:rsidP="00CA5FD6">
            <w:pPr>
              <w:pStyle w:val="ListParagraph"/>
              <w:numPr>
                <w:ilvl w:val="0"/>
                <w:numId w:val="19"/>
              </w:numPr>
              <w:tabs>
                <w:tab w:val="left" w:pos="314"/>
              </w:tabs>
              <w:spacing w:after="0" w:line="240" w:lineRule="auto"/>
              <w:ind w:left="34" w:hanging="34"/>
              <w:jc w:val="both"/>
              <w:rPr>
                <w:rFonts w:ascii="Calibri" w:hAnsi="Calibri" w:cs="Calibri"/>
                <w:sz w:val="20"/>
                <w:szCs w:val="20"/>
              </w:rPr>
            </w:pPr>
            <w:r w:rsidRPr="005C7B21">
              <w:rPr>
                <w:rFonts w:ascii="Calibri" w:hAnsi="Calibri" w:cs="Calibri"/>
                <w:sz w:val="20"/>
                <w:szCs w:val="20"/>
              </w:rPr>
              <w:t>Manifestarea interesului față de lectura unui text;</w:t>
            </w:r>
          </w:p>
          <w:p w:rsidR="00B2368A" w:rsidRPr="005C7B21" w:rsidRDefault="00B2368A" w:rsidP="00CA5FD6">
            <w:pPr>
              <w:pStyle w:val="ListParagraph"/>
              <w:numPr>
                <w:ilvl w:val="0"/>
                <w:numId w:val="19"/>
              </w:numPr>
              <w:tabs>
                <w:tab w:val="left" w:pos="314"/>
              </w:tabs>
              <w:spacing w:after="0" w:line="240" w:lineRule="auto"/>
              <w:ind w:left="34" w:hanging="34"/>
              <w:jc w:val="both"/>
              <w:rPr>
                <w:rFonts w:ascii="Calibri" w:hAnsi="Calibri" w:cs="Calibri"/>
                <w:sz w:val="20"/>
                <w:szCs w:val="20"/>
              </w:rPr>
            </w:pPr>
            <w:r w:rsidRPr="005C7B21">
              <w:rPr>
                <w:rFonts w:ascii="Calibri" w:hAnsi="Calibri" w:cs="Calibri"/>
                <w:sz w:val="20"/>
                <w:szCs w:val="20"/>
              </w:rPr>
              <w:t>formularea de răspunsuri adecvate la întrebări.</w:t>
            </w:r>
          </w:p>
          <w:p w:rsidR="00B2368A" w:rsidRPr="005C7B21" w:rsidRDefault="00B2368A" w:rsidP="00FF41C1">
            <w:pPr>
              <w:pStyle w:val="BodyText"/>
              <w:tabs>
                <w:tab w:val="left" w:pos="179"/>
              </w:tabs>
              <w:rPr>
                <w:rFonts w:ascii="Calibri" w:hAnsi="Calibri" w:cs="Calibri"/>
                <w:sz w:val="20"/>
                <w:szCs w:val="20"/>
                <w:lang w:val="ro-RO"/>
              </w:rPr>
            </w:pPr>
          </w:p>
          <w:p w:rsidR="00B2368A" w:rsidRPr="005C7B21" w:rsidRDefault="00B2368A" w:rsidP="00FF41C1">
            <w:pPr>
              <w:pStyle w:val="BodyText"/>
              <w:tabs>
                <w:tab w:val="left" w:pos="179"/>
              </w:tabs>
              <w:rPr>
                <w:rFonts w:ascii="Calibri" w:hAnsi="Calibri" w:cs="Calibri"/>
                <w:sz w:val="20"/>
                <w:szCs w:val="20"/>
                <w:lang w:val="ro-RO"/>
              </w:rPr>
            </w:pPr>
            <w:r w:rsidRPr="005C7B21">
              <w:rPr>
                <w:rFonts w:ascii="Arial" w:hAnsi="Arial" w:cs="Arial"/>
                <w:sz w:val="20"/>
                <w:szCs w:val="20"/>
                <w:lang w:val="ro-RO"/>
              </w:rPr>
              <w:t>●</w:t>
            </w:r>
            <w:r w:rsidRPr="005C7B21">
              <w:rPr>
                <w:rFonts w:ascii="Calibri" w:hAnsi="Calibri" w:cs="Calibri"/>
                <w:sz w:val="20"/>
                <w:szCs w:val="20"/>
                <w:lang w:val="ro-RO"/>
              </w:rPr>
              <w:t xml:space="preserve"> </w:t>
            </w:r>
            <w:r w:rsidRPr="005C7B21">
              <w:rPr>
                <w:rFonts w:ascii="Calibri" w:hAnsi="Calibri" w:cs="Calibri"/>
                <w:b/>
                <w:bCs/>
                <w:sz w:val="20"/>
                <w:szCs w:val="20"/>
                <w:lang w:val="ro-RO"/>
              </w:rPr>
              <w:t>Temă de lucru în clasă:</w:t>
            </w:r>
          </w:p>
          <w:p w:rsidR="00B2368A" w:rsidRPr="005C7B21" w:rsidRDefault="00B2368A" w:rsidP="00FF41C1">
            <w:pPr>
              <w:pStyle w:val="BodyText"/>
              <w:tabs>
                <w:tab w:val="left" w:pos="179"/>
              </w:tabs>
              <w:rPr>
                <w:rFonts w:ascii="Calibri" w:hAnsi="Calibri" w:cs="Calibri"/>
                <w:b/>
                <w:bCs/>
                <w:sz w:val="20"/>
                <w:szCs w:val="20"/>
                <w:lang w:val="ro-RO"/>
              </w:rPr>
            </w:pPr>
            <w:r w:rsidRPr="005C7B21">
              <w:rPr>
                <w:rFonts w:ascii="Calibri" w:hAnsi="Calibri" w:cs="Calibri"/>
                <w:sz w:val="20"/>
                <w:szCs w:val="20"/>
                <w:lang w:val="ro-RO"/>
              </w:rPr>
              <w:t>- alcătuirea de enunțuri utilizând cuvintele nou învățate</w:t>
            </w:r>
          </w:p>
        </w:tc>
        <w:tc>
          <w:tcPr>
            <w:tcW w:w="992" w:type="dxa"/>
          </w:tcPr>
          <w:p w:rsidR="00B2368A" w:rsidRPr="005C7B21" w:rsidRDefault="00B2368A" w:rsidP="00FF41C1">
            <w:pPr>
              <w:rPr>
                <w:rFonts w:ascii="Calibri" w:hAnsi="Calibri" w:cs="Calibri"/>
                <w:color w:val="000000"/>
                <w:lang w:val="ro-RO"/>
              </w:rPr>
            </w:pPr>
          </w:p>
        </w:tc>
      </w:tr>
      <w:tr w:rsidR="00B2368A" w:rsidRPr="005C7B21" w:rsidTr="00386771">
        <w:tc>
          <w:tcPr>
            <w:tcW w:w="752" w:type="dxa"/>
          </w:tcPr>
          <w:p w:rsidR="00B2368A" w:rsidRPr="005C7B21" w:rsidRDefault="00B2368A" w:rsidP="00CA5FD6">
            <w:pPr>
              <w:pStyle w:val="ListParagraph"/>
              <w:numPr>
                <w:ilvl w:val="0"/>
                <w:numId w:val="37"/>
              </w:numPr>
              <w:spacing w:after="0" w:line="240" w:lineRule="auto"/>
              <w:rPr>
                <w:rFonts w:ascii="Calibri" w:hAnsi="Calibri" w:cs="Calibri"/>
                <w:color w:val="000000"/>
                <w:sz w:val="20"/>
                <w:szCs w:val="20"/>
              </w:rPr>
            </w:pPr>
          </w:p>
        </w:tc>
        <w:tc>
          <w:tcPr>
            <w:tcW w:w="2758" w:type="dxa"/>
          </w:tcPr>
          <w:p w:rsidR="00B2368A" w:rsidRPr="005C7B21" w:rsidRDefault="00B2368A" w:rsidP="00FF41C1">
            <w:pPr>
              <w:widowControl w:val="0"/>
              <w:autoSpaceDE w:val="0"/>
              <w:autoSpaceDN w:val="0"/>
              <w:adjustRightInd w:val="0"/>
              <w:jc w:val="both"/>
              <w:rPr>
                <w:rFonts w:ascii="Calibri" w:hAnsi="Calibri" w:cs="Arial"/>
                <w:bCs/>
                <w:lang w:val="ro-RO"/>
              </w:rPr>
            </w:pPr>
            <w:r w:rsidRPr="005C7B21">
              <w:rPr>
                <w:rFonts w:ascii="Calibri" w:hAnsi="Calibri" w:cs="Arial"/>
                <w:b/>
                <w:bCs/>
                <w:lang w:val="ro-RO"/>
              </w:rPr>
              <w:t xml:space="preserve">3.6. </w:t>
            </w:r>
            <w:r w:rsidRPr="005C7B21">
              <w:rPr>
                <w:rFonts w:ascii="Calibri" w:hAnsi="Calibri" w:cs="Arial"/>
                <w:bCs/>
                <w:lang w:val="ro-RO"/>
              </w:rPr>
              <w:t>Manifestarea interesului pentru lectura literară şi de informare</w:t>
            </w:r>
          </w:p>
          <w:p w:rsidR="00B2368A" w:rsidRPr="005C7B21" w:rsidRDefault="00B2368A" w:rsidP="00FF41C1">
            <w:pPr>
              <w:widowControl w:val="0"/>
              <w:autoSpaceDE w:val="0"/>
              <w:autoSpaceDN w:val="0"/>
              <w:adjustRightInd w:val="0"/>
              <w:jc w:val="both"/>
              <w:rPr>
                <w:rFonts w:ascii="Calibri" w:hAnsi="Calibri" w:cs="Arial"/>
                <w:bCs/>
                <w:lang w:val="ro-RO"/>
              </w:rPr>
            </w:pPr>
            <w:r w:rsidRPr="005C7B21">
              <w:rPr>
                <w:rFonts w:ascii="Calibri" w:hAnsi="Calibri" w:cs="Arial"/>
                <w:b/>
                <w:bCs/>
                <w:lang w:val="ro-RO"/>
              </w:rPr>
              <w:t xml:space="preserve">4.1. </w:t>
            </w:r>
            <w:r w:rsidRPr="005C7B21">
              <w:rPr>
                <w:rFonts w:ascii="Calibri" w:hAnsi="Calibri" w:cs="Arial"/>
                <w:bCs/>
                <w:lang w:val="ro-RO"/>
              </w:rPr>
              <w:t xml:space="preserve">Recunoaşterea şi </w:t>
            </w:r>
            <w:r w:rsidRPr="005C7B21">
              <w:rPr>
                <w:rFonts w:ascii="Calibri" w:hAnsi="Calibri" w:cs="Arial"/>
                <w:bCs/>
                <w:lang w:val="ro-RO"/>
              </w:rPr>
              <w:lastRenderedPageBreak/>
              <w:t>remedierea greşelilor de ortografie şi de punctuaţie în redactarea de text</w:t>
            </w:r>
          </w:p>
          <w:p w:rsidR="00B2368A" w:rsidRPr="005C7B21" w:rsidRDefault="00B2368A"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B2368A" w:rsidRPr="005C7B21" w:rsidRDefault="00B2368A" w:rsidP="00FF41C1">
            <w:pPr>
              <w:widowControl w:val="0"/>
              <w:autoSpaceDE w:val="0"/>
              <w:autoSpaceDN w:val="0"/>
              <w:adjustRightInd w:val="0"/>
              <w:jc w:val="both"/>
              <w:rPr>
                <w:rFonts w:ascii="Calibri" w:hAnsi="Calibri" w:cs="Calibri"/>
                <w:lang w:val="ro-RO"/>
              </w:rPr>
            </w:pPr>
          </w:p>
        </w:tc>
        <w:tc>
          <w:tcPr>
            <w:tcW w:w="1560" w:type="dxa"/>
          </w:tcPr>
          <w:p w:rsidR="00B2368A" w:rsidRPr="005C7B21" w:rsidRDefault="00B2368A" w:rsidP="00FF41C1">
            <w:pPr>
              <w:rPr>
                <w:rFonts w:ascii="Calibri" w:hAnsi="Calibri" w:cs="Calibri"/>
                <w:color w:val="000000"/>
                <w:lang w:val="ro-RO"/>
              </w:rPr>
            </w:pPr>
            <w:r w:rsidRPr="005C7B21">
              <w:rPr>
                <w:rFonts w:ascii="Arial" w:hAnsi="Arial" w:cs="Arial"/>
                <w:lang w:val="ro-RO"/>
              </w:rPr>
              <w:lastRenderedPageBreak/>
              <w:t xml:space="preserve">● </w:t>
            </w:r>
            <w:r w:rsidRPr="005C7B21">
              <w:rPr>
                <w:rFonts w:ascii="Calibri" w:hAnsi="Calibri" w:cs="Arial"/>
                <w:color w:val="000000"/>
                <w:lang w:val="ro-RO"/>
              </w:rPr>
              <w:t xml:space="preserve">Textul literar în versuri </w:t>
            </w:r>
            <w:r w:rsidRPr="005C7B21">
              <w:rPr>
                <w:rFonts w:ascii="Calibri" w:hAnsi="Calibri" w:cs="Calibri"/>
                <w:color w:val="000000"/>
                <w:lang w:val="ro-RO"/>
              </w:rPr>
              <w:t xml:space="preserve">– </w:t>
            </w:r>
          </w:p>
          <w:p w:rsidR="00B2368A" w:rsidRPr="005C7B21" w:rsidRDefault="00B2368A" w:rsidP="00FF41C1">
            <w:pPr>
              <w:rPr>
                <w:rFonts w:ascii="Calibri" w:hAnsi="Calibri" w:cs="Calibri"/>
                <w:color w:val="000000"/>
                <w:lang w:val="ro-RO"/>
              </w:rPr>
            </w:pPr>
            <w:r w:rsidRPr="005C7B21">
              <w:rPr>
                <w:rFonts w:ascii="Calibri" w:hAnsi="Calibri" w:cs="Calibri"/>
                <w:color w:val="000000"/>
                <w:lang w:val="ro-RO"/>
              </w:rPr>
              <w:t>aprofundarea lecturii</w:t>
            </w:r>
          </w:p>
          <w:p w:rsidR="00B2368A" w:rsidRPr="005C7B21" w:rsidRDefault="00B2368A" w:rsidP="00FF41C1">
            <w:pPr>
              <w:rPr>
                <w:rFonts w:ascii="Arial" w:hAnsi="Arial" w:cs="Arial"/>
                <w:color w:val="000000"/>
                <w:lang w:val="ro-RO"/>
              </w:rPr>
            </w:pPr>
          </w:p>
        </w:tc>
        <w:tc>
          <w:tcPr>
            <w:tcW w:w="3828" w:type="dxa"/>
          </w:tcPr>
          <w:p w:rsidR="00B2368A" w:rsidRPr="005C7B21" w:rsidRDefault="00B2368A" w:rsidP="00FF41C1">
            <w:pPr>
              <w:pStyle w:val="ListParagraph"/>
              <w:tabs>
                <w:tab w:val="left" w:pos="159"/>
                <w:tab w:val="left" w:pos="189"/>
              </w:tabs>
              <w:spacing w:after="0" w:line="240" w:lineRule="auto"/>
              <w:ind w:left="0"/>
              <w:jc w:val="both"/>
              <w:rPr>
                <w:rFonts w:ascii="Calibri" w:hAnsi="Calibri"/>
                <w:sz w:val="20"/>
                <w:szCs w:val="20"/>
              </w:rPr>
            </w:pPr>
            <w:r w:rsidRPr="005C7B21">
              <w:rPr>
                <w:rFonts w:ascii="Calibri" w:hAnsi="Calibri" w:cs="Calibri"/>
              </w:rPr>
              <w:lastRenderedPageBreak/>
              <w:t xml:space="preserve">- </w:t>
            </w:r>
            <w:r w:rsidRPr="005C7B21">
              <w:rPr>
                <w:rFonts w:ascii="Calibri" w:hAnsi="Calibri"/>
                <w:bCs/>
                <w:sz w:val="20"/>
                <w:szCs w:val="20"/>
              </w:rPr>
              <w:t>activitate la biblioteca clasei: selectarea de cărți în care se regăsesc poezii despre copilărie (3.6);</w:t>
            </w:r>
          </w:p>
          <w:p w:rsidR="00B2368A" w:rsidRPr="005C7B21" w:rsidRDefault="00B2368A" w:rsidP="00FF41C1">
            <w:pPr>
              <w:widowControl w:val="0"/>
              <w:autoSpaceDE w:val="0"/>
              <w:autoSpaceDN w:val="0"/>
              <w:adjustRightInd w:val="0"/>
              <w:jc w:val="both"/>
              <w:rPr>
                <w:rFonts w:ascii="Calibri" w:hAnsi="Calibri"/>
                <w:bCs/>
                <w:lang w:val="ro-RO"/>
              </w:rPr>
            </w:pPr>
            <w:r w:rsidRPr="005C7B21">
              <w:rPr>
                <w:rFonts w:ascii="Calibri" w:hAnsi="Calibri"/>
                <w:bCs/>
                <w:lang w:val="ro-RO"/>
              </w:rPr>
              <w:t xml:space="preserve">- crearea de rime pornind de la anumite </w:t>
            </w:r>
            <w:r w:rsidRPr="005C7B21">
              <w:rPr>
                <w:rFonts w:ascii="Calibri" w:hAnsi="Calibri"/>
                <w:bCs/>
                <w:lang w:val="ro-RO"/>
              </w:rPr>
              <w:lastRenderedPageBreak/>
              <w:t>cuvinte din poezie</w:t>
            </w:r>
            <w:r w:rsidRPr="005C7B21">
              <w:rPr>
                <w:rFonts w:ascii="Calibri" w:hAnsi="Calibri"/>
                <w:bCs/>
                <w:i/>
                <w:lang w:val="ro-RO"/>
              </w:rPr>
              <w:t xml:space="preserve"> </w:t>
            </w:r>
            <w:r w:rsidRPr="005C7B21">
              <w:rPr>
                <w:rFonts w:ascii="Calibri" w:hAnsi="Calibri"/>
                <w:bCs/>
                <w:lang w:val="ro-RO"/>
              </w:rPr>
              <w:t>(4.5);</w:t>
            </w:r>
          </w:p>
          <w:p w:rsidR="00B2368A" w:rsidRPr="005C7B21" w:rsidRDefault="00B2368A" w:rsidP="00FF41C1">
            <w:pPr>
              <w:widowControl w:val="0"/>
              <w:autoSpaceDE w:val="0"/>
              <w:autoSpaceDN w:val="0"/>
              <w:adjustRightInd w:val="0"/>
              <w:jc w:val="both"/>
              <w:rPr>
                <w:rFonts w:ascii="Calibri" w:hAnsi="Calibri"/>
                <w:bCs/>
                <w:lang w:val="ro-RO"/>
              </w:rPr>
            </w:pPr>
            <w:r w:rsidRPr="005C7B21">
              <w:rPr>
                <w:rFonts w:ascii="Calibri" w:hAnsi="Calibri"/>
                <w:bCs/>
                <w:lang w:val="ro-RO"/>
              </w:rPr>
              <w:t>- scrierea după autodictare a unei strofe din poezie urmată de corectarea greșelilor de ortografie (4.1.);</w:t>
            </w:r>
          </w:p>
          <w:p w:rsidR="00B2368A" w:rsidRPr="005C7B21" w:rsidRDefault="00B2368A" w:rsidP="00FF41C1">
            <w:pPr>
              <w:jc w:val="both"/>
              <w:rPr>
                <w:rFonts w:ascii="Calibri" w:hAnsi="Calibri" w:cs="Calibri"/>
                <w:lang w:val="ro-RO"/>
              </w:rPr>
            </w:pPr>
            <w:r w:rsidRPr="005C7B21">
              <w:rPr>
                <w:rFonts w:ascii="Calibri" w:hAnsi="Calibri" w:cs="Calibri"/>
                <w:lang w:val="ro-RO"/>
              </w:rPr>
              <w:t>- rescrierea unor versuri din poezie prin schimbarea formei predicatelor și realizarea acordului dintre subiect cu predicat (4.1.);</w:t>
            </w:r>
          </w:p>
          <w:p w:rsidR="00B2368A" w:rsidRPr="005C7B21" w:rsidRDefault="00B2368A" w:rsidP="00FF41C1">
            <w:pPr>
              <w:jc w:val="both"/>
              <w:rPr>
                <w:rFonts w:ascii="Calibri" w:hAnsi="Calibri" w:cs="Calibri"/>
                <w:lang w:val="ro-RO"/>
              </w:rPr>
            </w:pPr>
            <w:r w:rsidRPr="005C7B21">
              <w:rPr>
                <w:rFonts w:ascii="Calibri" w:hAnsi="Calibri" w:cs="Calibri"/>
                <w:lang w:val="ro-RO"/>
              </w:rPr>
              <w:t xml:space="preserve"> -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enunţurilor transformate (4.1.).</w:t>
            </w:r>
          </w:p>
        </w:tc>
        <w:tc>
          <w:tcPr>
            <w:tcW w:w="2130" w:type="dxa"/>
          </w:tcPr>
          <w:p w:rsidR="00B2368A" w:rsidRPr="005C7B21" w:rsidRDefault="00B2368A" w:rsidP="00FF41C1">
            <w:pPr>
              <w:jc w:val="both"/>
              <w:rPr>
                <w:rFonts w:ascii="Calibri" w:hAnsi="Calibri" w:cs="Calibri"/>
                <w:color w:val="000000"/>
                <w:lang w:val="ro-RO"/>
              </w:rPr>
            </w:pPr>
            <w:r w:rsidRPr="005C7B21">
              <w:rPr>
                <w:rFonts w:ascii="Arial" w:hAnsi="Arial"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B2368A" w:rsidRPr="005C7B21" w:rsidRDefault="00B2368A" w:rsidP="00FF41C1">
            <w:pPr>
              <w:ind w:right="34"/>
              <w:jc w:val="both"/>
              <w:rPr>
                <w:rFonts w:ascii="Calibri" w:hAnsi="Calibri" w:cs="Calibri"/>
                <w:lang w:val="ro-RO"/>
              </w:rPr>
            </w:pPr>
            <w:r w:rsidRPr="005C7B21">
              <w:rPr>
                <w:rFonts w:ascii="Calibri" w:hAnsi="Calibri" w:cs="Calibri"/>
                <w:lang w:val="ro-RO"/>
              </w:rPr>
              <w:t>text suport</w:t>
            </w:r>
            <w:r w:rsidR="00FF41C1" w:rsidRPr="005C7B21">
              <w:rPr>
                <w:rFonts w:ascii="Calibri" w:hAnsi="Calibri" w:cs="Calibri"/>
                <w:lang w:val="ro-RO"/>
              </w:rPr>
              <w:t>:</w:t>
            </w:r>
            <w:r w:rsidRPr="005C7B21">
              <w:rPr>
                <w:rFonts w:ascii="Calibri" w:hAnsi="Calibri" w:cs="Calibri"/>
                <w:lang w:val="ro-RO"/>
              </w:rPr>
              <w:t xml:space="preserve"> </w:t>
            </w:r>
            <w:r w:rsidRPr="005C7B21">
              <w:rPr>
                <w:rFonts w:ascii="Calibri" w:hAnsi="Calibri" w:cs="Calibri"/>
                <w:i/>
                <w:iCs/>
                <w:lang w:val="ro-RO"/>
              </w:rPr>
              <w:t>Fiind băiet păduri cutreieram</w:t>
            </w:r>
            <w:r w:rsidRPr="005C7B21">
              <w:rPr>
                <w:rFonts w:ascii="Calibri" w:hAnsi="Calibri" w:cs="Calibri"/>
                <w:lang w:val="ro-RO"/>
              </w:rPr>
              <w:t xml:space="preserve"> de Mihai </w:t>
            </w:r>
            <w:proofErr w:type="spellStart"/>
            <w:r w:rsidRPr="005C7B21">
              <w:rPr>
                <w:rFonts w:ascii="Calibri" w:hAnsi="Calibri" w:cs="Calibri"/>
                <w:lang w:val="ro-RO"/>
              </w:rPr>
              <w:t>Eminescu</w:t>
            </w:r>
            <w:proofErr w:type="spellEnd"/>
            <w:r w:rsidRPr="005C7B21">
              <w:rPr>
                <w:rFonts w:ascii="Calibri" w:hAnsi="Calibri" w:cs="Calibri"/>
                <w:lang w:val="ro-RO"/>
              </w:rPr>
              <w:t xml:space="preserve">, </w:t>
            </w:r>
            <w:r w:rsidRPr="005C7B21">
              <w:rPr>
                <w:rFonts w:ascii="Calibri" w:hAnsi="Calibri" w:cs="Calibri"/>
                <w:lang w:val="ro-RO"/>
              </w:rPr>
              <w:lastRenderedPageBreak/>
              <w:t xml:space="preserve">dicționar,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B2368A" w:rsidRPr="005C7B21" w:rsidRDefault="00B2368A"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B2368A" w:rsidRPr="005C7B21" w:rsidRDefault="00B2368A" w:rsidP="00FF41C1">
            <w:pPr>
              <w:jc w:val="both"/>
              <w:rPr>
                <w:rFonts w:ascii="Calibri" w:hAnsi="Calibri" w:cs="Calibri"/>
                <w:lang w:val="ro-RO"/>
              </w:rPr>
            </w:pPr>
            <w:r w:rsidRPr="005C7B21">
              <w:rPr>
                <w:rFonts w:ascii="Calibri" w:hAnsi="Calibri" w:cs="Calibri"/>
                <w:lang w:val="ro-RO"/>
              </w:rPr>
              <w:t xml:space="preserve">procedee de citire activă, conversaţia, explicaţia, exercițiul </w:t>
            </w:r>
          </w:p>
          <w:p w:rsidR="00B2368A" w:rsidRPr="005C7B21" w:rsidRDefault="00B2368A" w:rsidP="00FF41C1">
            <w:pPr>
              <w:ind w:right="-108"/>
              <w:jc w:val="both"/>
              <w:rPr>
                <w:rFonts w:ascii="Calibri" w:hAnsi="Calibri" w:cs="Calibri"/>
                <w:color w:val="000000"/>
                <w:lang w:val="ro-RO"/>
              </w:rPr>
            </w:pPr>
          </w:p>
          <w:p w:rsidR="00B2368A" w:rsidRPr="005C7B21" w:rsidRDefault="00B2368A" w:rsidP="00FF41C1">
            <w:pPr>
              <w:jc w:val="both"/>
              <w:rPr>
                <w:rFonts w:ascii="Arial" w:hAnsi="Arial" w:cs="Arial"/>
                <w:color w:val="000000"/>
                <w:lang w:val="ro-RO"/>
              </w:rPr>
            </w:pPr>
          </w:p>
        </w:tc>
        <w:tc>
          <w:tcPr>
            <w:tcW w:w="2405" w:type="dxa"/>
          </w:tcPr>
          <w:p w:rsidR="00B2368A" w:rsidRPr="005C7B21" w:rsidRDefault="00B2368A" w:rsidP="00FF41C1">
            <w:pPr>
              <w:autoSpaceDE w:val="0"/>
              <w:autoSpaceDN w:val="0"/>
              <w:adjustRightInd w:val="0"/>
              <w:jc w:val="both"/>
              <w:rPr>
                <w:rFonts w:ascii="Calibri" w:hAnsi="Calibri" w:cs="Calibri"/>
                <w:i/>
                <w:iCs/>
                <w:noProof/>
                <w:color w:val="000000"/>
                <w:lang w:val="ro-RO"/>
              </w:rPr>
            </w:pPr>
            <w:r w:rsidRPr="005C7B21">
              <w:rPr>
                <w:rFonts w:ascii="Arial" w:hAnsi="Arial"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noProof/>
                <w:color w:val="000000"/>
                <w:lang w:val="ro-RO"/>
              </w:rPr>
              <w:t>Observarea sistematică:</w:t>
            </w:r>
            <w:r w:rsidRPr="005C7B21">
              <w:rPr>
                <w:rFonts w:ascii="Calibri" w:hAnsi="Calibri" w:cs="Calibri"/>
                <w:noProof/>
                <w:color w:val="000000"/>
                <w:lang w:val="ro-RO"/>
              </w:rPr>
              <w:t xml:space="preserve"> atitudinea elevilor faţă de sarcina dată</w:t>
            </w:r>
          </w:p>
          <w:p w:rsidR="00B2368A" w:rsidRPr="005C7B21" w:rsidRDefault="00B2368A" w:rsidP="00CA5FD6">
            <w:pPr>
              <w:numPr>
                <w:ilvl w:val="1"/>
                <w:numId w:val="48"/>
              </w:numPr>
              <w:tabs>
                <w:tab w:val="num" w:pos="459"/>
              </w:tabs>
              <w:ind w:left="175" w:firstLine="0"/>
              <w:jc w:val="both"/>
              <w:rPr>
                <w:rFonts w:ascii="Calibri" w:hAnsi="Calibri" w:cs="Calibri"/>
                <w:noProof/>
                <w:color w:val="000000"/>
                <w:lang w:val="ro-RO"/>
              </w:rPr>
            </w:pPr>
            <w:r w:rsidRPr="005C7B21">
              <w:rPr>
                <w:rFonts w:ascii="Calibri" w:hAnsi="Calibri" w:cs="Calibri"/>
                <w:b/>
                <w:bCs/>
                <w:i/>
                <w:iCs/>
                <w:noProof/>
                <w:color w:val="000000"/>
                <w:lang w:val="ro-RO"/>
              </w:rPr>
              <w:t xml:space="preserve">Listă de verificare </w:t>
            </w:r>
            <w:r w:rsidRPr="005C7B21">
              <w:rPr>
                <w:rFonts w:ascii="Calibri" w:hAnsi="Calibri" w:cs="Calibri"/>
                <w:i/>
                <w:iCs/>
                <w:noProof/>
                <w:color w:val="000000"/>
                <w:lang w:val="ro-RO"/>
              </w:rPr>
              <w:lastRenderedPageBreak/>
              <w:t>(da, nu)</w:t>
            </w:r>
            <w:r w:rsidRPr="005C7B21">
              <w:rPr>
                <w:rFonts w:ascii="Calibri" w:hAnsi="Calibri" w:cs="Calibri"/>
                <w:b/>
                <w:bCs/>
                <w:noProof/>
                <w:color w:val="000000"/>
                <w:lang w:val="ro-RO"/>
              </w:rPr>
              <w:t>:</w:t>
            </w:r>
          </w:p>
          <w:p w:rsidR="00B2368A" w:rsidRPr="005C7B21" w:rsidRDefault="00B2368A" w:rsidP="00CA5FD6">
            <w:pPr>
              <w:numPr>
                <w:ilvl w:val="0"/>
                <w:numId w:val="49"/>
              </w:numPr>
              <w:tabs>
                <w:tab w:val="left" w:pos="459"/>
              </w:tabs>
              <w:ind w:left="34" w:firstLine="141"/>
              <w:jc w:val="both"/>
              <w:rPr>
                <w:rFonts w:ascii="Calibri" w:hAnsi="Calibri" w:cs="Calibri"/>
                <w:noProof/>
                <w:color w:val="000000"/>
                <w:lang w:val="ro-RO"/>
              </w:rPr>
            </w:pPr>
            <w:r w:rsidRPr="005C7B21">
              <w:rPr>
                <w:rFonts w:ascii="Calibri" w:hAnsi="Calibri" w:cs="Calibri"/>
                <w:noProof/>
                <w:color w:val="000000"/>
                <w:lang w:val="ro-RO"/>
              </w:rPr>
              <w:t>concentrare asupra sarcinii de rezolvat;</w:t>
            </w:r>
          </w:p>
          <w:p w:rsidR="00B2368A" w:rsidRPr="005C7B21" w:rsidRDefault="00B2368A" w:rsidP="00CA5FD6">
            <w:pPr>
              <w:numPr>
                <w:ilvl w:val="0"/>
                <w:numId w:val="49"/>
              </w:numPr>
              <w:tabs>
                <w:tab w:val="left" w:pos="459"/>
              </w:tabs>
              <w:ind w:left="34" w:firstLine="141"/>
              <w:jc w:val="both"/>
              <w:rPr>
                <w:rFonts w:ascii="Calibri" w:hAnsi="Calibri" w:cs="Calibri"/>
                <w:noProof/>
                <w:color w:val="000000"/>
                <w:lang w:val="ro-RO"/>
              </w:rPr>
            </w:pPr>
            <w:r w:rsidRPr="005C7B21">
              <w:rPr>
                <w:rFonts w:ascii="Calibri" w:hAnsi="Calibri" w:cs="Calibri"/>
                <w:noProof/>
                <w:color w:val="000000"/>
                <w:lang w:val="ro-RO"/>
              </w:rPr>
              <w:t>implicare activă în rezolvarea sarcinii.</w:t>
            </w:r>
          </w:p>
          <w:p w:rsidR="00B2368A" w:rsidRPr="005C7B21" w:rsidRDefault="00B2368A" w:rsidP="00CA5FD6">
            <w:pPr>
              <w:numPr>
                <w:ilvl w:val="1"/>
                <w:numId w:val="50"/>
              </w:numPr>
              <w:tabs>
                <w:tab w:val="left" w:pos="179"/>
              </w:tabs>
              <w:jc w:val="both"/>
              <w:rPr>
                <w:rFonts w:ascii="Calibri" w:hAnsi="Calibri" w:cs="Calibri"/>
                <w:b/>
                <w:bCs/>
                <w:lang w:val="ro-RO"/>
              </w:rPr>
            </w:pPr>
            <w:r w:rsidRPr="005C7B21">
              <w:rPr>
                <w:rFonts w:ascii="Calibri" w:hAnsi="Calibri" w:cs="Calibri"/>
                <w:b/>
                <w:bCs/>
                <w:noProof/>
                <w:lang w:val="ro-RO"/>
              </w:rPr>
              <w:t>Tema pentru acasă</w:t>
            </w:r>
          </w:p>
          <w:p w:rsidR="00B2368A" w:rsidRPr="005C7B21" w:rsidRDefault="00CC7B31" w:rsidP="00FF41C1">
            <w:pPr>
              <w:tabs>
                <w:tab w:val="left" w:pos="145"/>
                <w:tab w:val="left" w:pos="300"/>
              </w:tabs>
              <w:jc w:val="both"/>
              <w:rPr>
                <w:rFonts w:ascii="Calibri" w:hAnsi="Calibri" w:cs="Calibri"/>
                <w:b/>
                <w:bCs/>
                <w:lang w:val="ro-RO"/>
              </w:rPr>
            </w:pPr>
            <w:r w:rsidRPr="005C7B21">
              <w:rPr>
                <w:rFonts w:ascii="Calibri" w:hAnsi="Calibri"/>
                <w:bCs/>
                <w:lang w:val="ro-RO"/>
              </w:rPr>
              <w:t>scrierea după autodictare a unei strofe din poezie urmată de corectarea greșelilor de ortografie</w:t>
            </w:r>
          </w:p>
        </w:tc>
        <w:tc>
          <w:tcPr>
            <w:tcW w:w="992" w:type="dxa"/>
          </w:tcPr>
          <w:p w:rsidR="00B2368A" w:rsidRPr="005C7B21" w:rsidRDefault="00B2368A" w:rsidP="00FF41C1">
            <w:pPr>
              <w:rPr>
                <w:rFonts w:ascii="Calibri" w:hAnsi="Calibri" w:cs="Calibri"/>
                <w:color w:val="000000"/>
                <w:lang w:val="ro-RO"/>
              </w:rPr>
            </w:pPr>
          </w:p>
        </w:tc>
      </w:tr>
      <w:tr w:rsidR="00B2368A" w:rsidRPr="005C7B21" w:rsidTr="00386771">
        <w:tc>
          <w:tcPr>
            <w:tcW w:w="752" w:type="dxa"/>
          </w:tcPr>
          <w:p w:rsidR="00B2368A" w:rsidRPr="005C7B21" w:rsidRDefault="00B2368A" w:rsidP="00CA5FD6">
            <w:pPr>
              <w:pStyle w:val="ListParagraph"/>
              <w:numPr>
                <w:ilvl w:val="0"/>
                <w:numId w:val="37"/>
              </w:numPr>
              <w:spacing w:after="0" w:line="240" w:lineRule="auto"/>
              <w:rPr>
                <w:rFonts w:ascii="Calibri" w:hAnsi="Calibri" w:cs="Calibri"/>
                <w:color w:val="000000"/>
                <w:sz w:val="20"/>
                <w:szCs w:val="20"/>
              </w:rPr>
            </w:pPr>
          </w:p>
          <w:p w:rsidR="00B2368A" w:rsidRPr="005C7B21" w:rsidRDefault="00B2368A" w:rsidP="00FF41C1">
            <w:pPr>
              <w:rPr>
                <w:lang w:val="ro-RO"/>
              </w:rPr>
            </w:pPr>
          </w:p>
          <w:p w:rsidR="00B2368A" w:rsidRPr="005C7B21" w:rsidRDefault="00B2368A" w:rsidP="00FF41C1">
            <w:pPr>
              <w:rPr>
                <w:lang w:val="ro-RO"/>
              </w:rPr>
            </w:pPr>
          </w:p>
        </w:tc>
        <w:tc>
          <w:tcPr>
            <w:tcW w:w="2758" w:type="dxa"/>
          </w:tcPr>
          <w:p w:rsidR="00B2368A" w:rsidRPr="005C7B21" w:rsidRDefault="00B2368A"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B2368A" w:rsidRPr="005C7B21" w:rsidRDefault="00B2368A"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B2368A" w:rsidRPr="005C7B21" w:rsidRDefault="00B2368A" w:rsidP="00FF41C1">
            <w:pPr>
              <w:widowControl w:val="0"/>
              <w:autoSpaceDE w:val="0"/>
              <w:autoSpaceDN w:val="0"/>
              <w:adjustRightInd w:val="0"/>
              <w:jc w:val="both"/>
              <w:rPr>
                <w:rFonts w:ascii="Calibri" w:hAnsi="Calibri" w:cs="Calibri"/>
                <w:lang w:val="ro-RO"/>
              </w:rPr>
            </w:pPr>
          </w:p>
        </w:tc>
        <w:tc>
          <w:tcPr>
            <w:tcW w:w="1560" w:type="dxa"/>
          </w:tcPr>
          <w:p w:rsidR="00B2368A" w:rsidRPr="005C7B21" w:rsidRDefault="00B2368A" w:rsidP="00FF41C1">
            <w:pPr>
              <w:rPr>
                <w:rFonts w:ascii="Arial" w:hAnsi="Arial" w:cs="Arial"/>
                <w:i/>
                <w:color w:val="000000"/>
                <w:lang w:val="ro-RO"/>
              </w:rPr>
            </w:pPr>
            <w:r w:rsidRPr="005C7B21">
              <w:rPr>
                <w:rFonts w:ascii="Arial" w:hAnsi="Arial" w:cs="Arial"/>
                <w:lang w:val="ro-RO"/>
              </w:rPr>
              <w:t xml:space="preserve">● </w:t>
            </w:r>
            <w:r w:rsidRPr="005C7B21">
              <w:rPr>
                <w:rFonts w:ascii="Calibri" w:hAnsi="Calibri" w:cs="Arial"/>
                <w:lang w:val="ro-RO"/>
              </w:rPr>
              <w:t xml:space="preserve">Proiect </w:t>
            </w:r>
            <w:r w:rsidRPr="005C7B21">
              <w:rPr>
                <w:rFonts w:ascii="Calibri" w:hAnsi="Calibri" w:cs="Arial"/>
                <w:i/>
                <w:lang w:val="ro-RO"/>
              </w:rPr>
              <w:t>Din copilărie</w:t>
            </w:r>
          </w:p>
        </w:tc>
        <w:tc>
          <w:tcPr>
            <w:tcW w:w="3828" w:type="dxa"/>
          </w:tcPr>
          <w:p w:rsidR="00B2368A" w:rsidRPr="005C7B21" w:rsidRDefault="00B2368A" w:rsidP="00CA5FD6">
            <w:pPr>
              <w:numPr>
                <w:ilvl w:val="0"/>
                <w:numId w:val="45"/>
              </w:numPr>
              <w:tabs>
                <w:tab w:val="left" w:pos="273"/>
              </w:tabs>
              <w:ind w:left="0" w:firstLine="0"/>
              <w:jc w:val="both"/>
              <w:rPr>
                <w:rFonts w:ascii="Calibri" w:hAnsi="Calibri" w:cs="Calibri"/>
                <w:b/>
                <w:bCs/>
                <w:lang w:val="ro-RO"/>
              </w:rPr>
            </w:pPr>
            <w:r w:rsidRPr="005C7B21">
              <w:rPr>
                <w:rFonts w:ascii="Calibri" w:hAnsi="Calibri" w:cs="Calibri"/>
                <w:b/>
                <w:bCs/>
                <w:lang w:val="ro-RO"/>
              </w:rPr>
              <w:t>Organizarea activităţii</w:t>
            </w:r>
            <w:r w:rsidRPr="005C7B21">
              <w:rPr>
                <w:rFonts w:ascii="Calibri" w:hAnsi="Calibri" w:cs="Calibri"/>
                <w:lang w:val="ro-RO"/>
              </w:rPr>
              <w:t xml:space="preserve"> de derulare a proiectului </w:t>
            </w:r>
            <w:r w:rsidRPr="005C7B21">
              <w:rPr>
                <w:rFonts w:ascii="Calibri" w:hAnsi="Calibri" w:cs="Calibri"/>
                <w:i/>
                <w:iCs/>
                <w:shd w:val="clear" w:color="auto" w:fill="FFFFFF"/>
                <w:lang w:val="ro-RO"/>
              </w:rPr>
              <w:t xml:space="preserve">  </w:t>
            </w:r>
            <w:r w:rsidRPr="005C7B21">
              <w:rPr>
                <w:rFonts w:ascii="Calibri" w:hAnsi="Calibri" w:cs="Calibri"/>
                <w:i/>
                <w:iCs/>
                <w:color w:val="000000"/>
                <w:lang w:val="ro-RO"/>
              </w:rPr>
              <w:t>Din copilărie</w:t>
            </w:r>
            <w:r w:rsidRPr="005C7B21">
              <w:rPr>
                <w:rFonts w:ascii="Calibri" w:hAnsi="Calibri" w:cs="Calibri"/>
                <w:i/>
                <w:iCs/>
                <w:lang w:val="ro-RO"/>
              </w:rPr>
              <w:t>:</w:t>
            </w:r>
          </w:p>
          <w:p w:rsidR="00B2368A" w:rsidRPr="005C7B21" w:rsidRDefault="00B2368A" w:rsidP="00CA5FD6">
            <w:pPr>
              <w:numPr>
                <w:ilvl w:val="1"/>
                <w:numId w:val="46"/>
              </w:numPr>
              <w:tabs>
                <w:tab w:val="clear" w:pos="720"/>
                <w:tab w:val="left" w:pos="273"/>
                <w:tab w:val="num" w:pos="885"/>
              </w:tabs>
              <w:ind w:left="0" w:firstLine="34"/>
              <w:jc w:val="both"/>
              <w:rPr>
                <w:rFonts w:ascii="Calibri" w:hAnsi="Calibri" w:cs="Calibri"/>
                <w:b/>
                <w:bCs/>
                <w:i/>
                <w:iCs/>
                <w:lang w:val="ro-RO"/>
              </w:rPr>
            </w:pPr>
            <w:r w:rsidRPr="005C7B21">
              <w:rPr>
                <w:rFonts w:ascii="Calibri" w:hAnsi="Calibri" w:cs="Calibri"/>
                <w:lang w:val="ro-RO"/>
              </w:rPr>
              <w:t>stabilirea scopului proiectului;</w:t>
            </w:r>
          </w:p>
          <w:p w:rsidR="00B2368A" w:rsidRPr="005C7B21" w:rsidRDefault="00B2368A" w:rsidP="00CA5FD6">
            <w:pPr>
              <w:numPr>
                <w:ilvl w:val="1"/>
                <w:numId w:val="46"/>
              </w:numPr>
              <w:tabs>
                <w:tab w:val="clear" w:pos="720"/>
                <w:tab w:val="left" w:pos="273"/>
                <w:tab w:val="num" w:pos="885"/>
              </w:tabs>
              <w:ind w:left="0" w:firstLine="34"/>
              <w:jc w:val="both"/>
              <w:rPr>
                <w:rFonts w:ascii="Calibri" w:hAnsi="Calibri" w:cs="Calibri"/>
                <w:lang w:val="ro-RO"/>
              </w:rPr>
            </w:pPr>
            <w:r w:rsidRPr="005C7B21">
              <w:rPr>
                <w:rFonts w:ascii="Calibri" w:hAnsi="Calibri" w:cs="Calibri"/>
                <w:lang w:val="ro-RO"/>
              </w:rPr>
              <w:t>precizarea cerinţelor;</w:t>
            </w:r>
          </w:p>
          <w:p w:rsidR="00B2368A" w:rsidRPr="005C7B21" w:rsidRDefault="00B2368A" w:rsidP="00CA5FD6">
            <w:pPr>
              <w:numPr>
                <w:ilvl w:val="1"/>
                <w:numId w:val="46"/>
              </w:numPr>
              <w:tabs>
                <w:tab w:val="clear" w:pos="720"/>
                <w:tab w:val="left" w:pos="273"/>
                <w:tab w:val="num" w:pos="885"/>
              </w:tabs>
              <w:ind w:left="0" w:firstLine="34"/>
              <w:jc w:val="both"/>
              <w:rPr>
                <w:rFonts w:ascii="Calibri" w:hAnsi="Calibri" w:cs="Calibri"/>
                <w:lang w:val="ro-RO"/>
              </w:rPr>
            </w:pPr>
            <w:r w:rsidRPr="005C7B21">
              <w:rPr>
                <w:rFonts w:ascii="Calibri" w:hAnsi="Calibri" w:cs="Calibri"/>
                <w:lang w:val="ro-RO"/>
              </w:rPr>
              <w:t>prezentarea criteriilor de evaluare;</w:t>
            </w:r>
          </w:p>
          <w:p w:rsidR="00B2368A" w:rsidRPr="005C7B21" w:rsidRDefault="00B2368A" w:rsidP="00CA5FD6">
            <w:pPr>
              <w:numPr>
                <w:ilvl w:val="1"/>
                <w:numId w:val="46"/>
              </w:numPr>
              <w:tabs>
                <w:tab w:val="clear" w:pos="720"/>
                <w:tab w:val="left" w:pos="273"/>
                <w:tab w:val="num" w:pos="885"/>
              </w:tabs>
              <w:ind w:left="0" w:firstLine="34"/>
              <w:jc w:val="both"/>
              <w:rPr>
                <w:rFonts w:ascii="Calibri" w:hAnsi="Calibri" w:cs="Calibri"/>
                <w:lang w:val="ro-RO"/>
              </w:rPr>
            </w:pPr>
            <w:r w:rsidRPr="005C7B21">
              <w:rPr>
                <w:rFonts w:ascii="Calibri" w:hAnsi="Calibri" w:cs="Calibri"/>
                <w:lang w:val="ro-RO"/>
              </w:rPr>
              <w:t>stabilirea datei de prezentare a proiectului;</w:t>
            </w:r>
          </w:p>
          <w:p w:rsidR="00B2368A" w:rsidRPr="005C7B21" w:rsidRDefault="00B2368A" w:rsidP="00CA5FD6">
            <w:pPr>
              <w:numPr>
                <w:ilvl w:val="1"/>
                <w:numId w:val="46"/>
              </w:numPr>
              <w:tabs>
                <w:tab w:val="clear" w:pos="720"/>
                <w:tab w:val="left" w:pos="273"/>
                <w:tab w:val="num" w:pos="885"/>
              </w:tabs>
              <w:ind w:left="0" w:firstLine="34"/>
              <w:jc w:val="both"/>
              <w:rPr>
                <w:rFonts w:ascii="Calibri" w:hAnsi="Calibri" w:cs="Calibri"/>
                <w:lang w:val="ro-RO"/>
              </w:rPr>
            </w:pPr>
            <w:r w:rsidRPr="005C7B21">
              <w:rPr>
                <w:rFonts w:ascii="Calibri" w:hAnsi="Calibri" w:cs="Calibri"/>
                <w:lang w:val="ro-RO"/>
              </w:rPr>
              <w:t>organizarea colectivului (stabilirea grupurilor de lucru și a temei abordate de fiecare grup de lucru);</w:t>
            </w:r>
          </w:p>
          <w:p w:rsidR="00B2368A" w:rsidRPr="005C7B21" w:rsidRDefault="00B2368A" w:rsidP="00CA5FD6">
            <w:pPr>
              <w:numPr>
                <w:ilvl w:val="1"/>
                <w:numId w:val="46"/>
              </w:numPr>
              <w:tabs>
                <w:tab w:val="clear" w:pos="720"/>
                <w:tab w:val="left" w:pos="273"/>
                <w:tab w:val="num" w:pos="885"/>
              </w:tabs>
              <w:ind w:left="0" w:firstLine="34"/>
              <w:jc w:val="both"/>
              <w:rPr>
                <w:rFonts w:ascii="Calibri" w:hAnsi="Calibri" w:cs="Calibri"/>
                <w:lang w:val="ro-RO"/>
              </w:rPr>
            </w:pPr>
            <w:r w:rsidRPr="005C7B21">
              <w:rPr>
                <w:rFonts w:ascii="Calibri" w:hAnsi="Calibri" w:cs="Calibri"/>
                <w:lang w:val="ro-RO"/>
              </w:rPr>
              <w:t>stabilirea responsabilităţilor în cadrul fiecărui grup de lucru (cine va căuta surse de informare, cine va selecta informații, cine va realiza fotografii/interviuri, cine va colecționa ilustrații, cine va face însemnări în jurnalul de grup, cine va organiza informația etc.) (2.5);</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color w:val="000000"/>
                <w:lang w:val="ro-RO"/>
              </w:rPr>
              <w:t xml:space="preserve">- </w:t>
            </w:r>
            <w:r w:rsidRPr="005C7B21">
              <w:rPr>
                <w:rFonts w:ascii="Calibri" w:hAnsi="Calibri"/>
                <w:lang w:val="ro-RO"/>
              </w:rPr>
              <w:t>realizarea în grup, pe baza discuțiilor purtate anterior, a unui afiș pentru promovarea unui produs (</w:t>
            </w:r>
            <w:r w:rsidRPr="005C7B21">
              <w:rPr>
                <w:rFonts w:ascii="Calibri" w:hAnsi="Calibri"/>
                <w:i/>
                <w:lang w:val="ro-RO"/>
              </w:rPr>
              <w:t>Cartea copilăriei</w:t>
            </w:r>
            <w:r w:rsidRPr="005C7B21">
              <w:rPr>
                <w:rFonts w:ascii="Calibri" w:hAnsi="Calibri"/>
                <w:lang w:val="ro-RO"/>
              </w:rPr>
              <w:t xml:space="preserve">) ce va fi realizat la nivelul clasei </w:t>
            </w:r>
            <w:r w:rsidRPr="005C7B21">
              <w:rPr>
                <w:rFonts w:ascii="Calibri" w:hAnsi="Calibri" w:cs="Calibri"/>
                <w:color w:val="000000"/>
                <w:lang w:val="ro-RO"/>
              </w:rPr>
              <w:t>(4.5).</w:t>
            </w:r>
          </w:p>
        </w:tc>
        <w:tc>
          <w:tcPr>
            <w:tcW w:w="2130" w:type="dxa"/>
          </w:tcPr>
          <w:p w:rsidR="00B2368A" w:rsidRPr="005C7B21" w:rsidRDefault="00B2368A" w:rsidP="00FF41C1">
            <w:pPr>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coli de hârtie</w:t>
            </w:r>
          </w:p>
          <w:p w:rsidR="00B2368A" w:rsidRPr="005C7B21" w:rsidRDefault="00B2368A" w:rsidP="00FF41C1">
            <w:pPr>
              <w:jc w:val="both"/>
              <w:rPr>
                <w:rFonts w:ascii="Calibri" w:hAnsi="Calibri" w:cs="Calibri"/>
                <w:color w:val="000000"/>
                <w:lang w:val="ro-RO"/>
              </w:rPr>
            </w:pPr>
            <w:r w:rsidRPr="005C7B21">
              <w:rPr>
                <w:rFonts w:ascii="Arial" w:hAnsi="Arial" w:cs="Arial"/>
                <w:color w:val="000000"/>
                <w:lang w:val="ro-RO"/>
              </w:rPr>
              <w:t>●</w:t>
            </w:r>
            <w:r w:rsidR="008E1C29" w:rsidRPr="005C7B21">
              <w:rPr>
                <w:rFonts w:ascii="Arial" w:hAnsi="Arial"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conversaţia, explicaţia </w:t>
            </w:r>
          </w:p>
        </w:tc>
        <w:tc>
          <w:tcPr>
            <w:tcW w:w="2405" w:type="dxa"/>
          </w:tcPr>
          <w:p w:rsidR="00B2368A" w:rsidRPr="005C7B21" w:rsidRDefault="00B2368A" w:rsidP="00FF41C1">
            <w:pPr>
              <w:numPr>
                <w:ilvl w:val="0"/>
                <w:numId w:val="6"/>
              </w:numPr>
              <w:jc w:val="both"/>
              <w:rPr>
                <w:rFonts w:ascii="Calibri" w:hAnsi="Calibri" w:cs="Calibri"/>
                <w:b/>
                <w:bCs/>
                <w:lang w:val="ro-RO"/>
              </w:rPr>
            </w:pPr>
            <w:r w:rsidRPr="005C7B21">
              <w:rPr>
                <w:rFonts w:ascii="Calibri" w:hAnsi="Calibri" w:cs="Calibri"/>
                <w:b/>
                <w:bCs/>
                <w:lang w:val="ro-RO"/>
              </w:rPr>
              <w:t xml:space="preserve">Observarea </w:t>
            </w:r>
          </w:p>
          <w:p w:rsidR="00B2368A" w:rsidRPr="005C7B21" w:rsidRDefault="00B2368A" w:rsidP="00FF41C1">
            <w:pPr>
              <w:ind w:left="360"/>
              <w:jc w:val="both"/>
              <w:rPr>
                <w:rFonts w:ascii="Calibri" w:hAnsi="Calibri" w:cs="Calibri"/>
                <w:b/>
                <w:bCs/>
                <w:lang w:val="ro-RO"/>
              </w:rPr>
            </w:pPr>
            <w:r w:rsidRPr="005C7B21">
              <w:rPr>
                <w:rFonts w:ascii="Calibri" w:hAnsi="Calibri" w:cs="Calibri"/>
                <w:b/>
                <w:bCs/>
                <w:lang w:val="ro-RO"/>
              </w:rPr>
              <w:t>sistematică:</w:t>
            </w:r>
          </w:p>
          <w:p w:rsidR="00B2368A" w:rsidRPr="005C7B21" w:rsidRDefault="00B2368A" w:rsidP="00FF41C1">
            <w:pPr>
              <w:jc w:val="both"/>
              <w:rPr>
                <w:rFonts w:ascii="Calibri" w:hAnsi="Calibri" w:cs="Calibri"/>
                <w:b/>
                <w:bCs/>
                <w:lang w:val="ro-RO"/>
              </w:rPr>
            </w:pPr>
            <w:r w:rsidRPr="005C7B21">
              <w:rPr>
                <w:rFonts w:ascii="Calibri" w:hAnsi="Calibri" w:cs="Calibri"/>
                <w:lang w:val="ro-RO"/>
              </w:rPr>
              <w:t>iniţiativa în comunicare:</w:t>
            </w:r>
          </w:p>
          <w:p w:rsidR="00B2368A" w:rsidRPr="005C7B21" w:rsidRDefault="00B2368A" w:rsidP="00CA5FD6">
            <w:pPr>
              <w:numPr>
                <w:ilvl w:val="1"/>
                <w:numId w:val="20"/>
              </w:numPr>
              <w:tabs>
                <w:tab w:val="left" w:pos="317"/>
              </w:tabs>
              <w:ind w:left="34" w:firstLine="108"/>
              <w:jc w:val="both"/>
              <w:rPr>
                <w:rFonts w:ascii="Calibri" w:hAnsi="Calibri" w:cs="Calibri"/>
                <w:lang w:val="ro-RO"/>
              </w:rPr>
            </w:pPr>
            <w:r w:rsidRPr="005C7B21">
              <w:rPr>
                <w:rFonts w:ascii="Calibri" w:hAnsi="Calibri" w:cs="Calibri"/>
                <w:b/>
                <w:bCs/>
                <w:i/>
                <w:iCs/>
                <w:lang w:val="ro-RO"/>
              </w:rPr>
              <w:t xml:space="preserve">Scara de clasificare  </w:t>
            </w:r>
            <w:r w:rsidRPr="005C7B21">
              <w:rPr>
                <w:rFonts w:ascii="Calibri" w:hAnsi="Calibri" w:cs="Calibri"/>
                <w:i/>
                <w:iCs/>
                <w:lang w:val="ro-RO"/>
              </w:rPr>
              <w:t>(întotdeauna, frecvent, rar)</w:t>
            </w:r>
            <w:r w:rsidRPr="005C7B21">
              <w:rPr>
                <w:rFonts w:ascii="Calibri" w:hAnsi="Calibri" w:cs="Calibri"/>
                <w:b/>
                <w:bCs/>
                <w:lang w:val="ro-RO"/>
              </w:rPr>
              <w:t>:</w:t>
            </w:r>
          </w:p>
          <w:p w:rsidR="00B2368A" w:rsidRPr="005C7B21" w:rsidRDefault="00B2368A" w:rsidP="00CA5FD6">
            <w:pPr>
              <w:numPr>
                <w:ilvl w:val="0"/>
                <w:numId w:val="21"/>
              </w:numPr>
              <w:tabs>
                <w:tab w:val="left" w:pos="177"/>
              </w:tabs>
              <w:jc w:val="both"/>
              <w:rPr>
                <w:rFonts w:ascii="Calibri" w:hAnsi="Calibri" w:cs="Calibri"/>
                <w:lang w:val="ro-RO"/>
              </w:rPr>
            </w:pPr>
            <w:r w:rsidRPr="005C7B21">
              <w:rPr>
                <w:rFonts w:ascii="Calibri" w:hAnsi="Calibri" w:cs="Calibri"/>
                <w:lang w:val="ro-RO"/>
              </w:rPr>
              <w:t>menținerea interesului</w:t>
            </w:r>
          </w:p>
          <w:p w:rsidR="00B2368A" w:rsidRPr="005C7B21" w:rsidRDefault="00B2368A" w:rsidP="00FF41C1">
            <w:pPr>
              <w:tabs>
                <w:tab w:val="left" w:pos="177"/>
              </w:tabs>
              <w:jc w:val="both"/>
              <w:rPr>
                <w:rFonts w:ascii="Calibri" w:hAnsi="Calibri" w:cs="Calibri"/>
                <w:lang w:val="ro-RO"/>
              </w:rPr>
            </w:pPr>
            <w:r w:rsidRPr="005C7B21">
              <w:rPr>
                <w:rFonts w:ascii="Calibri" w:hAnsi="Calibri" w:cs="Calibri"/>
                <w:lang w:val="ro-RO"/>
              </w:rPr>
              <w:t xml:space="preserve">    pentru dialog;</w:t>
            </w:r>
          </w:p>
          <w:p w:rsidR="00B2368A" w:rsidRPr="005C7B21" w:rsidRDefault="00B2368A" w:rsidP="00CA5FD6">
            <w:pPr>
              <w:numPr>
                <w:ilvl w:val="0"/>
                <w:numId w:val="21"/>
              </w:numPr>
              <w:tabs>
                <w:tab w:val="left" w:pos="177"/>
              </w:tabs>
              <w:jc w:val="both"/>
              <w:rPr>
                <w:rFonts w:ascii="Calibri" w:hAnsi="Calibri" w:cs="Calibri"/>
                <w:lang w:val="ro-RO"/>
              </w:rPr>
            </w:pPr>
            <w:r w:rsidRPr="005C7B21">
              <w:rPr>
                <w:rFonts w:ascii="Calibri" w:hAnsi="Calibri" w:cs="Calibri"/>
                <w:lang w:val="ro-RO"/>
              </w:rPr>
              <w:t xml:space="preserve">acceptarea punctelor </w:t>
            </w:r>
          </w:p>
          <w:p w:rsidR="00B2368A" w:rsidRPr="005C7B21" w:rsidRDefault="00B2368A" w:rsidP="00FF41C1">
            <w:pPr>
              <w:tabs>
                <w:tab w:val="left" w:pos="177"/>
              </w:tabs>
              <w:jc w:val="both"/>
              <w:rPr>
                <w:rFonts w:ascii="Calibri" w:hAnsi="Calibri" w:cs="Calibri"/>
                <w:lang w:val="ro-RO"/>
              </w:rPr>
            </w:pPr>
            <w:r w:rsidRPr="005C7B21">
              <w:rPr>
                <w:rFonts w:ascii="Calibri" w:hAnsi="Calibri" w:cs="Calibri"/>
                <w:lang w:val="ro-RO"/>
              </w:rPr>
              <w:t xml:space="preserve">    de vedere diferite în     </w:t>
            </w:r>
          </w:p>
          <w:p w:rsidR="00B2368A" w:rsidRPr="005C7B21" w:rsidRDefault="00B2368A" w:rsidP="00FF41C1">
            <w:pPr>
              <w:tabs>
                <w:tab w:val="left" w:pos="177"/>
              </w:tabs>
              <w:ind w:left="175"/>
              <w:jc w:val="both"/>
              <w:rPr>
                <w:rFonts w:ascii="Calibri" w:hAnsi="Calibri" w:cs="Calibri"/>
                <w:lang w:val="ro-RO"/>
              </w:rPr>
            </w:pPr>
            <w:r w:rsidRPr="005C7B21">
              <w:rPr>
                <w:rFonts w:ascii="Calibri" w:hAnsi="Calibri" w:cs="Calibri"/>
                <w:lang w:val="ro-RO"/>
              </w:rPr>
              <w:t>cadrul grupului;</w:t>
            </w:r>
          </w:p>
          <w:p w:rsidR="00B2368A" w:rsidRPr="005C7B21" w:rsidRDefault="00B2368A" w:rsidP="00CA5FD6">
            <w:pPr>
              <w:numPr>
                <w:ilvl w:val="0"/>
                <w:numId w:val="21"/>
              </w:numPr>
              <w:tabs>
                <w:tab w:val="left" w:pos="177"/>
              </w:tabs>
              <w:jc w:val="both"/>
              <w:rPr>
                <w:rFonts w:ascii="Calibri" w:hAnsi="Calibri" w:cs="Calibri"/>
                <w:lang w:val="ro-RO"/>
              </w:rPr>
            </w:pPr>
            <w:r w:rsidRPr="005C7B21">
              <w:rPr>
                <w:rFonts w:ascii="Calibri" w:hAnsi="Calibri" w:cs="Calibri"/>
                <w:lang w:val="ro-RO"/>
              </w:rPr>
              <w:t xml:space="preserve">transmiterea de stări, </w:t>
            </w:r>
          </w:p>
          <w:p w:rsidR="00B2368A" w:rsidRPr="005C7B21" w:rsidRDefault="00B2368A" w:rsidP="00FF41C1">
            <w:pPr>
              <w:rPr>
                <w:rFonts w:ascii="Calibri" w:hAnsi="Calibri" w:cs="Calibri"/>
                <w:b/>
                <w:bCs/>
                <w:lang w:val="ro-RO"/>
              </w:rPr>
            </w:pPr>
            <w:r w:rsidRPr="005C7B21">
              <w:rPr>
                <w:rFonts w:ascii="Calibri" w:hAnsi="Calibri" w:cs="Calibri"/>
                <w:lang w:val="ro-RO"/>
              </w:rPr>
              <w:t xml:space="preserve">    sentimente, idei.</w:t>
            </w:r>
          </w:p>
          <w:p w:rsidR="00B2368A" w:rsidRPr="005C7B21" w:rsidRDefault="00B2368A" w:rsidP="00FF41C1">
            <w:pPr>
              <w:tabs>
                <w:tab w:val="left" w:pos="341"/>
              </w:tabs>
              <w:ind w:left="34"/>
              <w:jc w:val="both"/>
              <w:rPr>
                <w:rFonts w:ascii="Calibri" w:hAnsi="Calibri" w:cs="Calibri"/>
                <w:lang w:val="ro-RO"/>
              </w:rPr>
            </w:pPr>
          </w:p>
        </w:tc>
        <w:tc>
          <w:tcPr>
            <w:tcW w:w="992" w:type="dxa"/>
          </w:tcPr>
          <w:p w:rsidR="00B2368A" w:rsidRPr="005C7B21" w:rsidRDefault="00B2368A" w:rsidP="00FF41C1">
            <w:pPr>
              <w:rPr>
                <w:rFonts w:ascii="Calibri" w:hAnsi="Calibri" w:cs="Calibri"/>
                <w:color w:val="000000"/>
                <w:lang w:val="ro-RO"/>
              </w:rPr>
            </w:pPr>
          </w:p>
        </w:tc>
      </w:tr>
      <w:tr w:rsidR="00B2368A" w:rsidRPr="005C7B21" w:rsidTr="00230825">
        <w:tc>
          <w:tcPr>
            <w:tcW w:w="752" w:type="dxa"/>
          </w:tcPr>
          <w:p w:rsidR="00B2368A" w:rsidRPr="005C7B21" w:rsidRDefault="00B2368A" w:rsidP="00CA5FD6">
            <w:pPr>
              <w:pStyle w:val="ListParagraph"/>
              <w:numPr>
                <w:ilvl w:val="0"/>
                <w:numId w:val="37"/>
              </w:numPr>
              <w:spacing w:line="240" w:lineRule="auto"/>
              <w:rPr>
                <w:rFonts w:ascii="Calibri" w:hAnsi="Calibri" w:cs="Calibri"/>
                <w:color w:val="000000"/>
                <w:sz w:val="20"/>
                <w:szCs w:val="20"/>
              </w:rPr>
            </w:pPr>
          </w:p>
          <w:p w:rsidR="00B2368A" w:rsidRPr="005C7B21" w:rsidRDefault="00B2368A" w:rsidP="00FF41C1">
            <w:pPr>
              <w:rPr>
                <w:lang w:val="ro-RO"/>
              </w:rPr>
            </w:pPr>
          </w:p>
          <w:p w:rsidR="00B2368A" w:rsidRPr="005C7B21" w:rsidRDefault="00B2368A" w:rsidP="00FF41C1">
            <w:pPr>
              <w:rPr>
                <w:lang w:val="ro-RO"/>
              </w:rPr>
            </w:pPr>
          </w:p>
        </w:tc>
        <w:tc>
          <w:tcPr>
            <w:tcW w:w="2758" w:type="dxa"/>
          </w:tcPr>
          <w:p w:rsidR="00B2368A" w:rsidRPr="005C7B21" w:rsidRDefault="00B2368A" w:rsidP="00FF41C1">
            <w:pPr>
              <w:widowControl w:val="0"/>
              <w:autoSpaceDE w:val="0"/>
              <w:autoSpaceDN w:val="0"/>
              <w:adjustRightInd w:val="0"/>
              <w:rPr>
                <w:rFonts w:ascii="Calibri" w:hAnsi="Calibri" w:cs="Calibri"/>
                <w:lang w:val="ro-RO"/>
              </w:rPr>
            </w:pPr>
            <w:r w:rsidRPr="005C7B21">
              <w:rPr>
                <w:rFonts w:ascii="Calibri" w:hAnsi="Calibri" w:cs="Calibri"/>
                <w:b/>
                <w:bCs/>
                <w:lang w:val="ro-RO"/>
              </w:rPr>
              <w:t>1.4.</w:t>
            </w:r>
            <w:r w:rsidRPr="005C7B21">
              <w:rPr>
                <w:rFonts w:ascii="Calibri" w:hAnsi="Calibri" w:cs="Calibri"/>
                <w:lang w:val="ro-RO"/>
              </w:rPr>
              <w:t xml:space="preserve"> Manifestarea atenţiei faţă de diverse tipuri de mesaje în contexte previzibile</w:t>
            </w:r>
          </w:p>
          <w:p w:rsidR="00B2368A" w:rsidRPr="005C7B21" w:rsidRDefault="00B2368A"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B2368A" w:rsidRPr="005C7B21" w:rsidRDefault="00B2368A" w:rsidP="00FF41C1">
            <w:pPr>
              <w:widowControl w:val="0"/>
              <w:autoSpaceDE w:val="0"/>
              <w:autoSpaceDN w:val="0"/>
              <w:adjustRightInd w:val="0"/>
              <w:jc w:val="both"/>
              <w:rPr>
                <w:rFonts w:ascii="Calibri" w:hAnsi="Calibri" w:cs="Calibri"/>
                <w:lang w:val="ro-RO"/>
              </w:rPr>
            </w:pPr>
          </w:p>
        </w:tc>
        <w:tc>
          <w:tcPr>
            <w:tcW w:w="1560" w:type="dxa"/>
          </w:tcPr>
          <w:p w:rsidR="00B2368A" w:rsidRPr="005C7B21" w:rsidRDefault="00B2368A" w:rsidP="00FF41C1">
            <w:pPr>
              <w:rPr>
                <w:rFonts w:ascii="Arial" w:hAnsi="Arial" w:cs="Arial"/>
                <w:color w:val="000000"/>
                <w:lang w:val="ro-RO"/>
              </w:rPr>
            </w:pPr>
            <w:r w:rsidRPr="005C7B21">
              <w:rPr>
                <w:rFonts w:ascii="Arial" w:hAnsi="Arial" w:cs="Arial"/>
                <w:lang w:val="ro-RO"/>
              </w:rPr>
              <w:t xml:space="preserve">● </w:t>
            </w:r>
            <w:r w:rsidRPr="005C7B21">
              <w:rPr>
                <w:rFonts w:ascii="Calibri" w:hAnsi="Calibri" w:cs="Calibri"/>
                <w:lang w:val="ro-RO"/>
              </w:rPr>
              <w:t xml:space="preserve"> Ascultăm şi comunicăm</w:t>
            </w:r>
          </w:p>
        </w:tc>
        <w:tc>
          <w:tcPr>
            <w:tcW w:w="3828" w:type="dxa"/>
          </w:tcPr>
          <w:p w:rsidR="00B2368A" w:rsidRPr="005C7B21" w:rsidRDefault="00B2368A" w:rsidP="00FF41C1">
            <w:pPr>
              <w:widowControl w:val="0"/>
              <w:autoSpaceDE w:val="0"/>
              <w:autoSpaceDN w:val="0"/>
              <w:adjustRightInd w:val="0"/>
              <w:ind w:left="60"/>
              <w:jc w:val="both"/>
              <w:rPr>
                <w:rFonts w:ascii="Calibri" w:hAnsi="Calibri"/>
                <w:lang w:val="ro-RO"/>
              </w:rPr>
            </w:pPr>
            <w:r w:rsidRPr="005C7B21">
              <w:rPr>
                <w:rFonts w:ascii="Calibri" w:hAnsi="Calibri" w:cs="Arial"/>
                <w:iCs/>
                <w:lang w:val="ro-RO"/>
              </w:rPr>
              <w:t>- audierea unui text şi</w:t>
            </w:r>
            <w:r w:rsidRPr="005C7B21">
              <w:rPr>
                <w:rFonts w:ascii="Calibri" w:hAnsi="Calibri"/>
                <w:lang w:val="ro-RO"/>
              </w:rPr>
              <w:t xml:space="preserve"> </w:t>
            </w:r>
            <w:r w:rsidRPr="005C7B21">
              <w:rPr>
                <w:rFonts w:ascii="Calibri" w:hAnsi="Calibri" w:cs="Arial"/>
                <w:iCs/>
                <w:lang w:val="ro-RO"/>
              </w:rPr>
              <w:t>realizarea de improvizaţii pe baza acestuia (1.4.);</w:t>
            </w:r>
          </w:p>
          <w:p w:rsidR="00B2368A" w:rsidRPr="005C7B21" w:rsidRDefault="00B2368A" w:rsidP="00FF41C1">
            <w:pPr>
              <w:widowControl w:val="0"/>
              <w:autoSpaceDE w:val="0"/>
              <w:autoSpaceDN w:val="0"/>
              <w:adjustRightInd w:val="0"/>
              <w:ind w:left="60"/>
              <w:jc w:val="both"/>
              <w:rPr>
                <w:rFonts w:ascii="Calibri" w:hAnsi="Calibri" w:cs="Arial"/>
                <w:iCs/>
                <w:lang w:val="ro-RO"/>
              </w:rPr>
            </w:pPr>
            <w:r w:rsidRPr="005C7B21">
              <w:rPr>
                <w:rFonts w:ascii="Calibri" w:hAnsi="Calibri" w:cs="Arial"/>
                <w:iCs/>
                <w:lang w:val="ro-RO"/>
              </w:rPr>
              <w:t>- notarea unor elemente considerate importante din textul audiat (1.4.);</w:t>
            </w:r>
          </w:p>
          <w:p w:rsidR="00B2368A" w:rsidRPr="005C7B21" w:rsidRDefault="00B2368A" w:rsidP="00FF41C1">
            <w:pPr>
              <w:widowControl w:val="0"/>
              <w:autoSpaceDE w:val="0"/>
              <w:autoSpaceDN w:val="0"/>
              <w:adjustRightInd w:val="0"/>
              <w:ind w:left="60"/>
              <w:jc w:val="both"/>
              <w:rPr>
                <w:rFonts w:ascii="Calibri" w:hAnsi="Calibri"/>
                <w:lang w:val="ro-RO"/>
              </w:rPr>
            </w:pPr>
            <w:r w:rsidRPr="005C7B21">
              <w:rPr>
                <w:rFonts w:ascii="Calibri" w:hAnsi="Calibri" w:cs="Arial"/>
                <w:iCs/>
                <w:lang w:val="ro-RO"/>
              </w:rPr>
              <w:t xml:space="preserve">- concurs pe echipe pentru rezolvarea de sarcini simple/ </w:t>
            </w:r>
            <w:proofErr w:type="spellStart"/>
            <w:r w:rsidRPr="005C7B21">
              <w:rPr>
                <w:rFonts w:ascii="Calibri" w:hAnsi="Calibri" w:cs="Arial"/>
                <w:iCs/>
                <w:lang w:val="ro-RO"/>
              </w:rPr>
              <w:t>itemi</w:t>
            </w:r>
            <w:proofErr w:type="spellEnd"/>
            <w:r w:rsidRPr="005C7B21">
              <w:rPr>
                <w:rFonts w:ascii="Calibri" w:hAnsi="Calibri" w:cs="Arial"/>
                <w:iCs/>
                <w:lang w:val="ro-RO"/>
              </w:rPr>
              <w:t xml:space="preserve"> cu</w:t>
            </w:r>
            <w:r w:rsidRPr="005C7B21">
              <w:rPr>
                <w:rFonts w:ascii="Calibri" w:hAnsi="Calibri"/>
                <w:lang w:val="ro-RO"/>
              </w:rPr>
              <w:t xml:space="preserve"> </w:t>
            </w:r>
            <w:r w:rsidRPr="005C7B21">
              <w:rPr>
                <w:rFonts w:ascii="Calibri" w:hAnsi="Calibri" w:cs="Arial"/>
                <w:iCs/>
                <w:lang w:val="ro-RO"/>
              </w:rPr>
              <w:t>alegere multiplă, pornind de la un text audiat (1.4.);</w:t>
            </w:r>
          </w:p>
          <w:p w:rsidR="00B2368A" w:rsidRPr="005C7B21" w:rsidRDefault="00B2368A" w:rsidP="00CA5FD6">
            <w:pPr>
              <w:numPr>
                <w:ilvl w:val="0"/>
                <w:numId w:val="39"/>
              </w:numPr>
              <w:tabs>
                <w:tab w:val="left" w:pos="174"/>
                <w:tab w:val="num" w:pos="318"/>
              </w:tabs>
              <w:ind w:left="0" w:firstLine="0"/>
              <w:jc w:val="both"/>
              <w:rPr>
                <w:rFonts w:ascii="Calibri" w:hAnsi="Calibri" w:cs="Calibri"/>
                <w:lang w:val="ro-RO"/>
              </w:rPr>
            </w:pPr>
            <w:r w:rsidRPr="005C7B21">
              <w:rPr>
                <w:rFonts w:ascii="Calibri" w:hAnsi="Calibri" w:cs="Arial"/>
                <w:iCs/>
                <w:lang w:val="ro-RO"/>
              </w:rPr>
              <w:lastRenderedPageBreak/>
              <w:t>exprimarea propriilor opinii în legătură cu un fapt cunoscut, o întâmplare trăită (2.5.).</w:t>
            </w:r>
          </w:p>
        </w:tc>
        <w:tc>
          <w:tcPr>
            <w:tcW w:w="2130" w:type="dxa"/>
          </w:tcPr>
          <w:p w:rsidR="00B2368A" w:rsidRPr="005C7B21" w:rsidRDefault="00B2368A" w:rsidP="00FF41C1">
            <w:pPr>
              <w:jc w:val="both"/>
              <w:rPr>
                <w:rFonts w:ascii="Calibri" w:hAnsi="Calibri" w:cs="Calibri"/>
                <w:color w:val="000000"/>
                <w:lang w:val="ro-RO"/>
              </w:rPr>
            </w:pPr>
            <w:r w:rsidRPr="005C7B21">
              <w:rPr>
                <w:rFonts w:ascii="Arial" w:hAnsi="Arial" w:cs="Arial"/>
                <w:color w:val="000000"/>
                <w:lang w:val="ro-RO"/>
              </w:rPr>
              <w:lastRenderedPageBreak/>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Pr="005C7B21">
              <w:rPr>
                <w:rFonts w:ascii="Calibri" w:hAnsi="Calibri" w:cs="Calibri"/>
                <w:lang w:val="ro-RO"/>
              </w:rPr>
              <w:t>manua</w:t>
            </w:r>
            <w:r w:rsidR="008E1C29" w:rsidRPr="005C7B21">
              <w:rPr>
                <w:rFonts w:ascii="Calibri" w:hAnsi="Calibri" w:cs="Calibri"/>
                <w:lang w:val="ro-RO"/>
              </w:rPr>
              <w:t>l</w:t>
            </w:r>
            <w:r w:rsidRPr="005C7B21">
              <w:rPr>
                <w:rFonts w:ascii="Calibri" w:hAnsi="Calibri" w:cs="Calibri"/>
                <w:lang w:val="ro-RO"/>
              </w:rPr>
              <w:t xml:space="preserve">, CD </w:t>
            </w:r>
            <w:r w:rsidRPr="005C7B21">
              <w:rPr>
                <w:rFonts w:ascii="Calibri" w:hAnsi="Calibri" w:cs="Calibri"/>
                <w:i/>
                <w:iCs/>
                <w:lang w:val="ro-RO"/>
              </w:rPr>
              <w:t xml:space="preserve">                                   </w:t>
            </w:r>
            <w:r w:rsidRPr="005C7B21">
              <w:rPr>
                <w:rFonts w:ascii="Calibri" w:hAnsi="Calibri" w:cs="Calibri"/>
                <w:color w:val="000000"/>
                <w:lang w:val="ro-RO"/>
              </w:rPr>
              <w:t xml:space="preserve"> – Editura Intuitext</w:t>
            </w:r>
          </w:p>
          <w:p w:rsidR="00B2368A" w:rsidRPr="005C7B21" w:rsidRDefault="00B2368A"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B2368A" w:rsidRPr="005C7B21" w:rsidRDefault="00B2368A" w:rsidP="00FF41C1">
            <w:pPr>
              <w:jc w:val="both"/>
              <w:rPr>
                <w:rFonts w:ascii="Calibri" w:hAnsi="Calibri" w:cs="Calibri"/>
                <w:color w:val="000000"/>
                <w:lang w:val="ro-RO"/>
              </w:rPr>
            </w:pPr>
            <w:r w:rsidRPr="005C7B21">
              <w:rPr>
                <w:rFonts w:ascii="Calibri" w:hAnsi="Calibri" w:cs="Calibri"/>
                <w:color w:val="000000"/>
                <w:lang w:val="ro-RO"/>
              </w:rPr>
              <w:t xml:space="preserve">exercițiul, conversaţia, euristică şi </w:t>
            </w:r>
            <w:proofErr w:type="spellStart"/>
            <w:r w:rsidRPr="005C7B21">
              <w:rPr>
                <w:rFonts w:ascii="Calibri" w:hAnsi="Calibri" w:cs="Calibri"/>
                <w:color w:val="000000"/>
                <w:lang w:val="ro-RO"/>
              </w:rPr>
              <w:t>examinatorie</w:t>
            </w:r>
            <w:proofErr w:type="spellEnd"/>
          </w:p>
          <w:p w:rsidR="00B2368A" w:rsidRPr="005C7B21" w:rsidRDefault="00B2368A" w:rsidP="00FF41C1">
            <w:pPr>
              <w:jc w:val="both"/>
              <w:rPr>
                <w:rFonts w:ascii="Arial" w:hAnsi="Arial" w:cs="Arial"/>
                <w:color w:val="000000"/>
                <w:lang w:val="ro-RO"/>
              </w:rPr>
            </w:pPr>
          </w:p>
        </w:tc>
        <w:tc>
          <w:tcPr>
            <w:tcW w:w="2405" w:type="dxa"/>
          </w:tcPr>
          <w:p w:rsidR="00B2368A" w:rsidRPr="005C7B21" w:rsidRDefault="00B2368A" w:rsidP="00FF41C1">
            <w:pPr>
              <w:ind w:right="-108"/>
              <w:jc w:val="both"/>
              <w:rPr>
                <w:rFonts w:ascii="Calibri" w:hAnsi="Calibri" w:cs="Calibri"/>
                <w:b/>
                <w:bCs/>
                <w:lang w:val="ro-RO"/>
              </w:rPr>
            </w:pPr>
            <w:r w:rsidRPr="005C7B21">
              <w:rPr>
                <w:rFonts w:ascii="Arial" w:hAnsi="Arial" w:cs="Arial"/>
                <w:color w:val="000000"/>
                <w:lang w:val="ro-RO"/>
              </w:rPr>
              <w:lastRenderedPageBreak/>
              <w:t>●</w:t>
            </w:r>
            <w:r w:rsidR="008E1C29" w:rsidRPr="005C7B21">
              <w:rPr>
                <w:rFonts w:ascii="Arial" w:hAnsi="Arial" w:cs="Arial"/>
                <w:color w:val="000000"/>
                <w:lang w:val="ro-RO"/>
              </w:rPr>
              <w:t xml:space="preserve"> </w:t>
            </w:r>
            <w:r w:rsidRPr="005C7B21">
              <w:rPr>
                <w:rFonts w:ascii="Calibri" w:hAnsi="Calibri" w:cs="Calibri"/>
                <w:b/>
                <w:bCs/>
                <w:lang w:val="ro-RO"/>
              </w:rPr>
              <w:t>Observarea sistematică:</w:t>
            </w:r>
          </w:p>
          <w:p w:rsidR="00B2368A" w:rsidRPr="005C7B21" w:rsidRDefault="00B2368A" w:rsidP="00FF41C1">
            <w:pPr>
              <w:jc w:val="both"/>
              <w:rPr>
                <w:rFonts w:ascii="Calibri" w:hAnsi="Calibri" w:cs="Calibri"/>
                <w:lang w:val="ro-RO"/>
              </w:rPr>
            </w:pPr>
            <w:r w:rsidRPr="005C7B21">
              <w:rPr>
                <w:rFonts w:ascii="Calibri" w:hAnsi="Calibri" w:cs="Calibri"/>
                <w:lang w:val="ro-RO"/>
              </w:rPr>
              <w:t xml:space="preserve"> - comportamentul de </w:t>
            </w:r>
            <w:proofErr w:type="spellStart"/>
            <w:r w:rsidRPr="005C7B21">
              <w:rPr>
                <w:rFonts w:ascii="Calibri" w:hAnsi="Calibri" w:cs="Calibri"/>
                <w:lang w:val="ro-RO"/>
              </w:rPr>
              <w:t>rceptor</w:t>
            </w:r>
            <w:proofErr w:type="spellEnd"/>
          </w:p>
          <w:p w:rsidR="00B2368A" w:rsidRPr="005C7B21" w:rsidRDefault="00B2368A" w:rsidP="00FF41C1">
            <w:pPr>
              <w:pStyle w:val="ListParagraph1"/>
              <w:numPr>
                <w:ilvl w:val="1"/>
                <w:numId w:val="5"/>
              </w:numPr>
              <w:tabs>
                <w:tab w:val="num" w:pos="601"/>
              </w:tabs>
              <w:spacing w:after="0" w:line="240" w:lineRule="auto"/>
              <w:ind w:hanging="43"/>
              <w:jc w:val="both"/>
              <w:rPr>
                <w:rFonts w:ascii="Calibri" w:hAnsi="Calibri" w:cs="Calibri"/>
                <w:b/>
                <w:bCs/>
                <w:sz w:val="20"/>
                <w:szCs w:val="20"/>
              </w:rPr>
            </w:pPr>
            <w:r w:rsidRPr="005C7B21">
              <w:rPr>
                <w:rFonts w:ascii="Calibri" w:hAnsi="Calibri" w:cs="Calibri"/>
                <w:b/>
                <w:bCs/>
                <w:sz w:val="20"/>
                <w:szCs w:val="20"/>
              </w:rPr>
              <w:t>Listă de control/ verificare:</w:t>
            </w:r>
          </w:p>
          <w:p w:rsidR="00B2368A" w:rsidRPr="005C7B21" w:rsidRDefault="00B2368A"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manifestarea atitudinii de ascultător;</w:t>
            </w:r>
          </w:p>
          <w:p w:rsidR="00B2368A" w:rsidRPr="005C7B21" w:rsidRDefault="00B2368A"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lastRenderedPageBreak/>
              <w:t>consemnarea  unor elemente de detaliu din textul audiat;</w:t>
            </w:r>
          </w:p>
          <w:p w:rsidR="00B2368A" w:rsidRPr="005C7B21" w:rsidRDefault="00B2368A"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precizarea valorii de adevăr a unor informaţii.</w:t>
            </w:r>
          </w:p>
        </w:tc>
        <w:tc>
          <w:tcPr>
            <w:tcW w:w="992" w:type="dxa"/>
          </w:tcPr>
          <w:p w:rsidR="00B2368A" w:rsidRPr="005C7B21" w:rsidRDefault="00B2368A" w:rsidP="00FF41C1">
            <w:pPr>
              <w:rPr>
                <w:rFonts w:ascii="Calibri" w:hAnsi="Calibri" w:cs="Calibri"/>
                <w:color w:val="000000"/>
                <w:lang w:val="ro-RO"/>
              </w:rPr>
            </w:pPr>
          </w:p>
        </w:tc>
      </w:tr>
      <w:tr w:rsidR="00B2368A" w:rsidRPr="005C7B21" w:rsidTr="00230825">
        <w:tc>
          <w:tcPr>
            <w:tcW w:w="752" w:type="dxa"/>
          </w:tcPr>
          <w:p w:rsidR="00B2368A" w:rsidRPr="005C7B21" w:rsidRDefault="00B2368A" w:rsidP="00CA5FD6">
            <w:pPr>
              <w:pStyle w:val="ListParagraph"/>
              <w:numPr>
                <w:ilvl w:val="0"/>
                <w:numId w:val="37"/>
              </w:numPr>
              <w:spacing w:line="240" w:lineRule="auto"/>
              <w:rPr>
                <w:rFonts w:ascii="Calibri" w:hAnsi="Calibri" w:cs="Calibri"/>
                <w:color w:val="000000"/>
                <w:sz w:val="20"/>
                <w:szCs w:val="20"/>
              </w:rPr>
            </w:pPr>
          </w:p>
          <w:p w:rsidR="00B2368A" w:rsidRPr="005C7B21" w:rsidRDefault="00B2368A" w:rsidP="00FF41C1">
            <w:pPr>
              <w:rPr>
                <w:lang w:val="ro-RO"/>
              </w:rPr>
            </w:pPr>
          </w:p>
          <w:p w:rsidR="00B2368A" w:rsidRPr="005C7B21" w:rsidRDefault="00B2368A" w:rsidP="00FF41C1">
            <w:pPr>
              <w:rPr>
                <w:lang w:val="ro-RO"/>
              </w:rPr>
            </w:pPr>
          </w:p>
        </w:tc>
        <w:tc>
          <w:tcPr>
            <w:tcW w:w="2758" w:type="dxa"/>
          </w:tcPr>
          <w:p w:rsidR="00B2368A" w:rsidRPr="005C7B21" w:rsidRDefault="00B2368A"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3.3.</w:t>
            </w:r>
            <w:r w:rsidRPr="005C7B21">
              <w:rPr>
                <w:rFonts w:ascii="Calibri" w:hAnsi="Calibri" w:cs="Calibri"/>
                <w:lang w:val="ro-RO"/>
              </w:rPr>
              <w:t xml:space="preserve"> Extragerea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a unor elemente semnificative pentru a susţine o opinie referitoare la mesajul citit</w:t>
            </w:r>
          </w:p>
          <w:p w:rsidR="00B2368A" w:rsidRPr="005C7B21" w:rsidRDefault="00B2368A" w:rsidP="00FF41C1">
            <w:pPr>
              <w:widowControl w:val="0"/>
              <w:autoSpaceDE w:val="0"/>
              <w:autoSpaceDN w:val="0"/>
              <w:adjustRightInd w:val="0"/>
              <w:jc w:val="both"/>
              <w:rPr>
                <w:rFonts w:ascii="Calibri" w:hAnsi="Calibri" w:cs="Arial"/>
                <w:bCs/>
                <w:lang w:val="ro-RO"/>
              </w:rPr>
            </w:pPr>
            <w:r w:rsidRPr="005C7B21">
              <w:rPr>
                <w:rFonts w:ascii="Calibri" w:hAnsi="Calibri" w:cs="Arial"/>
                <w:b/>
                <w:bCs/>
                <w:lang w:val="ro-RO"/>
              </w:rPr>
              <w:t xml:space="preserve">4.1. </w:t>
            </w:r>
            <w:r w:rsidRPr="005C7B21">
              <w:rPr>
                <w:rFonts w:ascii="Calibri" w:hAnsi="Calibri" w:cs="Arial"/>
                <w:bCs/>
                <w:lang w:val="ro-RO"/>
              </w:rPr>
              <w:t>Recunoaşterea şi remedierea greşelilor de ortografie şi de punctuaţie în redactarea de text</w:t>
            </w:r>
          </w:p>
          <w:p w:rsidR="00B2368A" w:rsidRPr="005C7B21" w:rsidRDefault="00B2368A"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B2368A" w:rsidRPr="005C7B21" w:rsidRDefault="00B2368A" w:rsidP="00FF41C1">
            <w:pPr>
              <w:widowControl w:val="0"/>
              <w:autoSpaceDE w:val="0"/>
              <w:autoSpaceDN w:val="0"/>
              <w:adjustRightInd w:val="0"/>
              <w:jc w:val="both"/>
              <w:rPr>
                <w:rFonts w:ascii="Calibri" w:hAnsi="Calibri" w:cs="Calibri"/>
                <w:lang w:val="ro-RO"/>
              </w:rPr>
            </w:pPr>
          </w:p>
        </w:tc>
        <w:tc>
          <w:tcPr>
            <w:tcW w:w="1560" w:type="dxa"/>
          </w:tcPr>
          <w:p w:rsidR="00B2368A" w:rsidRPr="005C7B21" w:rsidRDefault="00B2368A" w:rsidP="00FF41C1">
            <w:pPr>
              <w:rPr>
                <w:rFonts w:ascii="Arial" w:hAnsi="Arial" w:cs="Arial"/>
                <w:color w:val="000000"/>
                <w:lang w:val="ro-RO"/>
              </w:rPr>
            </w:pPr>
            <w:r w:rsidRPr="005C7B21">
              <w:rPr>
                <w:rFonts w:ascii="Arial" w:hAnsi="Arial" w:cs="Arial"/>
                <w:lang w:val="ro-RO"/>
              </w:rPr>
              <w:t xml:space="preserve">● </w:t>
            </w:r>
            <w:r w:rsidRPr="005C7B21">
              <w:rPr>
                <w:rFonts w:ascii="Calibri" w:hAnsi="Calibri" w:cs="Arial"/>
                <w:lang w:val="ro-RO"/>
              </w:rPr>
              <w:t xml:space="preserve"> Proiect </w:t>
            </w:r>
            <w:r w:rsidRPr="005C7B21">
              <w:rPr>
                <w:rFonts w:ascii="Calibri" w:hAnsi="Calibri" w:cs="Arial"/>
                <w:i/>
                <w:lang w:val="ro-RO"/>
              </w:rPr>
              <w:t>Din copilărie</w:t>
            </w:r>
          </w:p>
        </w:tc>
        <w:tc>
          <w:tcPr>
            <w:tcW w:w="3828" w:type="dxa"/>
          </w:tcPr>
          <w:p w:rsidR="00B2368A" w:rsidRPr="005C7B21" w:rsidRDefault="00B2368A" w:rsidP="00FF41C1">
            <w:pPr>
              <w:pStyle w:val="ListParagraph"/>
              <w:numPr>
                <w:ilvl w:val="0"/>
                <w:numId w:val="12"/>
              </w:numPr>
              <w:tabs>
                <w:tab w:val="left" w:pos="159"/>
                <w:tab w:val="left" w:pos="346"/>
              </w:tabs>
              <w:spacing w:after="0" w:line="240" w:lineRule="auto"/>
              <w:ind w:left="0" w:firstLine="0"/>
              <w:jc w:val="both"/>
              <w:rPr>
                <w:rFonts w:ascii="Calibri" w:hAnsi="Calibri" w:cs="Calibri"/>
                <w:b/>
                <w:bCs/>
                <w:color w:val="000000"/>
                <w:sz w:val="20"/>
                <w:szCs w:val="20"/>
              </w:rPr>
            </w:pPr>
            <w:r w:rsidRPr="005C7B21">
              <w:rPr>
                <w:rFonts w:ascii="Calibri" w:hAnsi="Calibri" w:cs="Calibri"/>
                <w:b/>
                <w:bCs/>
                <w:sz w:val="20"/>
                <w:szCs w:val="20"/>
              </w:rPr>
              <w:t xml:space="preserve">Finalizarea proiectului </w:t>
            </w:r>
            <w:r w:rsidRPr="005C7B21">
              <w:rPr>
                <w:rFonts w:ascii="Calibri" w:hAnsi="Calibri" w:cs="Calibri"/>
                <w:b/>
                <w:bCs/>
                <w:i/>
                <w:iCs/>
                <w:color w:val="000000"/>
                <w:sz w:val="20"/>
                <w:szCs w:val="20"/>
              </w:rPr>
              <w:t xml:space="preserve"> Din copilărie:</w:t>
            </w:r>
          </w:p>
          <w:p w:rsidR="00B2368A" w:rsidRPr="005C7B21" w:rsidRDefault="00B2368A" w:rsidP="00FF41C1">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organizarea informațiilor, a produselor, în vederea prezentării acestora (2.5.);</w:t>
            </w:r>
          </w:p>
          <w:p w:rsidR="00B2368A" w:rsidRPr="005C7B21" w:rsidRDefault="00B2368A" w:rsidP="00FF41C1">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prezentarea în grup a activităților din proiect, a produselor realizate, a impresiilor din timpul activităților derulate (2.5);</w:t>
            </w:r>
          </w:p>
          <w:p w:rsidR="00B2368A" w:rsidRPr="005C7B21" w:rsidRDefault="00B2368A" w:rsidP="00FF41C1">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evaluarea proiectelor celorlalte grupuri, după criteriile din grila de evaluare stabilită la debutul proiectului (3.3.);</w:t>
            </w:r>
          </w:p>
          <w:p w:rsidR="00B2368A" w:rsidRPr="005C7B21" w:rsidRDefault="00B2368A" w:rsidP="00CA5FD6">
            <w:pPr>
              <w:numPr>
                <w:ilvl w:val="0"/>
                <w:numId w:val="26"/>
              </w:numPr>
              <w:tabs>
                <w:tab w:val="left" w:pos="174"/>
              </w:tabs>
              <w:ind w:left="0" w:firstLine="0"/>
              <w:jc w:val="both"/>
              <w:rPr>
                <w:rFonts w:ascii="Calibri" w:hAnsi="Calibri" w:cs="Calibri"/>
                <w:lang w:val="ro-RO"/>
              </w:rPr>
            </w:pPr>
            <w:r w:rsidRPr="005C7B21">
              <w:rPr>
                <w:rFonts w:ascii="Calibri" w:hAnsi="Calibri" w:cs="Calibri"/>
                <w:lang w:val="ro-RO"/>
              </w:rPr>
              <w:t>revizuirea propriilor texte pe baza sugestiilor primite de la colegi (4.1.);</w:t>
            </w:r>
          </w:p>
          <w:p w:rsidR="00B2368A" w:rsidRPr="005C7B21" w:rsidRDefault="00B2368A" w:rsidP="00FF41C1">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completarea unui chestionar de autoevaluare a activității în proiect (4.5).</w:t>
            </w:r>
          </w:p>
        </w:tc>
        <w:tc>
          <w:tcPr>
            <w:tcW w:w="2130" w:type="dxa"/>
          </w:tcPr>
          <w:p w:rsidR="00B2368A" w:rsidRPr="005C7B21" w:rsidRDefault="00B2368A" w:rsidP="00FF41C1">
            <w:pPr>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B2368A" w:rsidRPr="005C7B21" w:rsidRDefault="00B2368A" w:rsidP="00FF41C1">
            <w:pPr>
              <w:jc w:val="both"/>
              <w:rPr>
                <w:rFonts w:ascii="Calibri" w:hAnsi="Calibri" w:cs="Calibri"/>
                <w:color w:val="000000"/>
                <w:lang w:val="ro-RO"/>
              </w:rPr>
            </w:pPr>
            <w:r w:rsidRPr="005C7B21">
              <w:rPr>
                <w:rFonts w:ascii="Calibri" w:hAnsi="Calibri" w:cs="Calibri"/>
                <w:color w:val="000000"/>
                <w:lang w:val="ro-RO"/>
              </w:rPr>
              <w:t>chestionare, produse ale proiectului</w:t>
            </w:r>
          </w:p>
          <w:p w:rsidR="00B2368A" w:rsidRPr="005C7B21" w:rsidRDefault="00B2368A" w:rsidP="00FF41C1">
            <w:pPr>
              <w:jc w:val="both"/>
              <w:rPr>
                <w:rFonts w:ascii="Calibri" w:hAnsi="Calibri" w:cs="Calibri"/>
                <w:color w:val="000000"/>
                <w:lang w:val="ro-RO"/>
              </w:rPr>
            </w:pPr>
            <w:r w:rsidRPr="005C7B21">
              <w:rPr>
                <w:rFonts w:ascii="Arial" w:hAnsi="Arial" w:cs="Arial"/>
                <w:color w:val="000000"/>
                <w:lang w:val="ro-RO"/>
              </w:rPr>
              <w:t>●</w:t>
            </w:r>
            <w:r w:rsidR="008E1C29" w:rsidRPr="005C7B21">
              <w:rPr>
                <w:rFonts w:ascii="Arial" w:hAnsi="Arial" w:cs="Arial"/>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euristică, explicaţia, </w:t>
            </w:r>
            <w:r w:rsidRPr="005C7B21">
              <w:rPr>
                <w:rFonts w:ascii="Calibri" w:hAnsi="Calibri" w:cs="Calibri"/>
                <w:lang w:val="ro-RO"/>
              </w:rPr>
              <w:t xml:space="preserve"> învăţarea bazată pe proiect</w:t>
            </w:r>
          </w:p>
        </w:tc>
        <w:tc>
          <w:tcPr>
            <w:tcW w:w="2405" w:type="dxa"/>
          </w:tcPr>
          <w:p w:rsidR="00B2368A" w:rsidRPr="005C7B21" w:rsidRDefault="00B2368A" w:rsidP="00FF41C1">
            <w:pPr>
              <w:numPr>
                <w:ilvl w:val="0"/>
                <w:numId w:val="6"/>
              </w:numPr>
              <w:tabs>
                <w:tab w:val="num" w:pos="360"/>
              </w:tabs>
              <w:jc w:val="both"/>
              <w:rPr>
                <w:rFonts w:ascii="Calibri" w:hAnsi="Calibri" w:cs="Calibri"/>
                <w:b/>
                <w:bCs/>
                <w:lang w:val="ro-RO"/>
              </w:rPr>
            </w:pPr>
            <w:r w:rsidRPr="005C7B21">
              <w:rPr>
                <w:rFonts w:ascii="Calibri" w:hAnsi="Calibri" w:cs="Calibri"/>
                <w:b/>
                <w:bCs/>
                <w:lang w:val="ro-RO"/>
              </w:rPr>
              <w:t>Observarea sistematică:</w:t>
            </w:r>
          </w:p>
          <w:p w:rsidR="00B2368A" w:rsidRPr="005C7B21" w:rsidRDefault="00B2368A" w:rsidP="00FF41C1">
            <w:pPr>
              <w:jc w:val="both"/>
              <w:rPr>
                <w:rFonts w:ascii="Calibri" w:hAnsi="Calibri" w:cs="Calibri"/>
                <w:lang w:val="ro-RO"/>
              </w:rPr>
            </w:pPr>
            <w:r w:rsidRPr="005C7B21">
              <w:rPr>
                <w:rFonts w:ascii="Calibri" w:hAnsi="Calibri" w:cs="Calibri"/>
                <w:lang w:val="ro-RO"/>
              </w:rPr>
              <w:t>iniţiativa în comunicare:</w:t>
            </w:r>
          </w:p>
          <w:p w:rsidR="00B2368A" w:rsidRPr="005C7B21" w:rsidRDefault="00B2368A" w:rsidP="00FF41C1">
            <w:pPr>
              <w:numPr>
                <w:ilvl w:val="1"/>
                <w:numId w:val="5"/>
              </w:numPr>
              <w:tabs>
                <w:tab w:val="num" w:pos="0"/>
                <w:tab w:val="left" w:pos="175"/>
                <w:tab w:val="num" w:pos="1440"/>
              </w:tabs>
              <w:ind w:left="0" w:firstLine="0"/>
              <w:jc w:val="both"/>
              <w:rPr>
                <w:rFonts w:ascii="Calibri" w:hAnsi="Calibri" w:cs="Calibri"/>
                <w:lang w:val="ro-RO"/>
              </w:rPr>
            </w:pPr>
            <w:r w:rsidRPr="005C7B21">
              <w:rPr>
                <w:rFonts w:ascii="Calibri" w:hAnsi="Calibri" w:cs="Calibri"/>
                <w:b/>
                <w:bCs/>
                <w:i/>
                <w:iCs/>
                <w:lang w:val="ro-RO"/>
              </w:rPr>
              <w:t xml:space="preserve">Scară de clasificare </w:t>
            </w:r>
            <w:r w:rsidRPr="005C7B21">
              <w:rPr>
                <w:rFonts w:ascii="Calibri" w:hAnsi="Calibri" w:cs="Calibri"/>
                <w:i/>
                <w:iCs/>
                <w:lang w:val="ro-RO"/>
              </w:rPr>
              <w:t>(întotdeauna, frecvent, rar)</w:t>
            </w:r>
            <w:r w:rsidRPr="005C7B21">
              <w:rPr>
                <w:rFonts w:ascii="Calibri" w:hAnsi="Calibri" w:cs="Calibri"/>
                <w:b/>
                <w:bCs/>
                <w:lang w:val="ro-RO"/>
              </w:rPr>
              <w:t>:</w:t>
            </w:r>
          </w:p>
          <w:p w:rsidR="00B2368A" w:rsidRPr="005C7B21" w:rsidRDefault="00B2368A" w:rsidP="00CA5FD6">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comunicare și ascultare;</w:t>
            </w:r>
          </w:p>
          <w:p w:rsidR="00B2368A" w:rsidRPr="005C7B21" w:rsidRDefault="00B2368A" w:rsidP="00CA5FD6">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menținerea interesului pentru dialog;</w:t>
            </w:r>
          </w:p>
          <w:p w:rsidR="00B2368A" w:rsidRPr="005C7B21" w:rsidRDefault="00B2368A" w:rsidP="00CA5FD6">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acceptarea punctelor de vedere diferite;</w:t>
            </w:r>
          </w:p>
          <w:p w:rsidR="00B2368A" w:rsidRPr="005C7B21" w:rsidRDefault="00B2368A" w:rsidP="00CA5FD6">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adresare de întrebări;</w:t>
            </w:r>
          </w:p>
          <w:p w:rsidR="00B2368A" w:rsidRPr="005C7B21" w:rsidRDefault="00B2368A" w:rsidP="00CA5FD6">
            <w:pPr>
              <w:pStyle w:val="BodyText"/>
              <w:numPr>
                <w:ilvl w:val="0"/>
                <w:numId w:val="36"/>
              </w:numPr>
              <w:tabs>
                <w:tab w:val="left" w:pos="317"/>
              </w:tabs>
              <w:ind w:left="34" w:firstLine="0"/>
              <w:rPr>
                <w:rFonts w:ascii="Calibri" w:hAnsi="Calibri" w:cs="Calibri"/>
                <w:sz w:val="20"/>
                <w:szCs w:val="20"/>
                <w:lang w:val="ro-RO"/>
              </w:rPr>
            </w:pPr>
            <w:r w:rsidRPr="005C7B21">
              <w:rPr>
                <w:rFonts w:ascii="Calibri" w:hAnsi="Calibri" w:cs="Calibri"/>
                <w:sz w:val="20"/>
                <w:szCs w:val="20"/>
                <w:lang w:val="ro-RO"/>
              </w:rPr>
              <w:t>transmiterea de stări, sentimente, idei.</w:t>
            </w:r>
          </w:p>
          <w:p w:rsidR="00B2368A" w:rsidRPr="005C7B21" w:rsidRDefault="00B2368A" w:rsidP="00FF41C1">
            <w:pPr>
              <w:pStyle w:val="BodyText"/>
              <w:rPr>
                <w:rFonts w:ascii="Calibri" w:hAnsi="Calibri" w:cs="Calibri"/>
                <w:sz w:val="20"/>
                <w:szCs w:val="20"/>
                <w:lang w:val="ro-RO"/>
              </w:rPr>
            </w:pPr>
          </w:p>
          <w:p w:rsidR="00B2368A" w:rsidRPr="005C7B21" w:rsidRDefault="00B2368A" w:rsidP="00FF41C1">
            <w:pPr>
              <w:pStyle w:val="BodyText"/>
              <w:rPr>
                <w:rFonts w:ascii="Calibri" w:hAnsi="Calibri" w:cs="Calibri"/>
                <w:sz w:val="20"/>
                <w:szCs w:val="20"/>
                <w:lang w:val="ro-RO"/>
              </w:rPr>
            </w:pPr>
            <w:r w:rsidRPr="005C7B21">
              <w:rPr>
                <w:rFonts w:ascii="Arial" w:hAnsi="Arial" w:cs="Arial"/>
                <w:color w:val="000000"/>
                <w:sz w:val="20"/>
                <w:szCs w:val="20"/>
                <w:lang w:val="ro-RO"/>
              </w:rPr>
              <w:t>●</w:t>
            </w:r>
            <w:r w:rsidRPr="005C7B21">
              <w:rPr>
                <w:rFonts w:ascii="Calibri" w:hAnsi="Calibri" w:cs="Calibri"/>
                <w:color w:val="000000"/>
                <w:sz w:val="20"/>
                <w:szCs w:val="20"/>
                <w:lang w:val="ro-RO"/>
              </w:rPr>
              <w:t xml:space="preserve"> </w:t>
            </w:r>
            <w:r w:rsidRPr="005C7B21">
              <w:rPr>
                <w:rFonts w:ascii="Calibri" w:hAnsi="Calibri" w:cs="Calibri"/>
                <w:b/>
                <w:bCs/>
                <w:color w:val="000000"/>
                <w:sz w:val="20"/>
                <w:szCs w:val="20"/>
                <w:lang w:val="ro-RO"/>
              </w:rPr>
              <w:t>Proiectul</w:t>
            </w:r>
          </w:p>
        </w:tc>
        <w:tc>
          <w:tcPr>
            <w:tcW w:w="992" w:type="dxa"/>
          </w:tcPr>
          <w:p w:rsidR="00B2368A" w:rsidRPr="005C7B21" w:rsidRDefault="00B2368A" w:rsidP="00FF41C1">
            <w:pPr>
              <w:rPr>
                <w:rFonts w:ascii="Calibri" w:hAnsi="Calibri" w:cs="Calibri"/>
                <w:color w:val="000000"/>
                <w:lang w:val="ro-RO"/>
              </w:rPr>
            </w:pPr>
          </w:p>
        </w:tc>
      </w:tr>
      <w:tr w:rsidR="00B2368A" w:rsidRPr="005C7B21" w:rsidTr="00230825">
        <w:tc>
          <w:tcPr>
            <w:tcW w:w="752" w:type="dxa"/>
          </w:tcPr>
          <w:p w:rsidR="00B2368A" w:rsidRPr="005C7B21" w:rsidRDefault="00B2368A" w:rsidP="00CA5FD6">
            <w:pPr>
              <w:pStyle w:val="ListParagraph"/>
              <w:numPr>
                <w:ilvl w:val="0"/>
                <w:numId w:val="37"/>
              </w:numPr>
              <w:spacing w:line="240" w:lineRule="auto"/>
              <w:rPr>
                <w:rFonts w:ascii="Calibri" w:hAnsi="Calibri" w:cs="Calibri"/>
                <w:color w:val="000000"/>
                <w:sz w:val="20"/>
                <w:szCs w:val="20"/>
              </w:rPr>
            </w:pPr>
          </w:p>
          <w:p w:rsidR="00B2368A" w:rsidRPr="005C7B21" w:rsidRDefault="00B2368A" w:rsidP="00FF41C1">
            <w:pPr>
              <w:rPr>
                <w:lang w:val="ro-RO"/>
              </w:rPr>
            </w:pPr>
          </w:p>
          <w:p w:rsidR="00B2368A" w:rsidRPr="005C7B21" w:rsidRDefault="00B2368A" w:rsidP="00FF41C1">
            <w:pPr>
              <w:rPr>
                <w:lang w:val="ro-RO"/>
              </w:rPr>
            </w:pPr>
          </w:p>
        </w:tc>
        <w:tc>
          <w:tcPr>
            <w:tcW w:w="2758" w:type="dxa"/>
          </w:tcPr>
          <w:p w:rsidR="00B2368A" w:rsidRPr="005C7B21" w:rsidRDefault="00B2368A"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B2368A" w:rsidRPr="005C7B21" w:rsidRDefault="00B2368A" w:rsidP="00FF41C1">
            <w:pPr>
              <w:widowControl w:val="0"/>
              <w:autoSpaceDE w:val="0"/>
              <w:autoSpaceDN w:val="0"/>
              <w:adjustRightInd w:val="0"/>
              <w:jc w:val="both"/>
              <w:rPr>
                <w:rFonts w:ascii="Calibri" w:hAnsi="Calibri" w:cs="Arial"/>
                <w:bCs/>
                <w:lang w:val="ro-RO"/>
              </w:rPr>
            </w:pPr>
            <w:r w:rsidRPr="005C7B21">
              <w:rPr>
                <w:rFonts w:ascii="Calibri" w:hAnsi="Calibri" w:cs="Arial"/>
                <w:b/>
                <w:bCs/>
                <w:lang w:val="ro-RO"/>
              </w:rPr>
              <w:t xml:space="preserve">4.1. </w:t>
            </w:r>
            <w:r w:rsidRPr="005C7B21">
              <w:rPr>
                <w:rFonts w:ascii="Calibri" w:hAnsi="Calibri" w:cs="Arial"/>
                <w:bCs/>
                <w:lang w:val="ro-RO"/>
              </w:rPr>
              <w:t>Recunoaşterea şi remedierea greşelilor de ortografie şi de punctuaţie în redactarea de text</w:t>
            </w:r>
          </w:p>
          <w:p w:rsidR="00B2368A" w:rsidRPr="005C7B21" w:rsidRDefault="00B2368A"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B2368A" w:rsidRPr="005C7B21" w:rsidRDefault="00B2368A" w:rsidP="00FF41C1">
            <w:pPr>
              <w:widowControl w:val="0"/>
              <w:autoSpaceDE w:val="0"/>
              <w:autoSpaceDN w:val="0"/>
              <w:adjustRightInd w:val="0"/>
              <w:jc w:val="both"/>
              <w:rPr>
                <w:rFonts w:ascii="Calibri" w:hAnsi="Calibri" w:cs="Calibri"/>
                <w:lang w:val="ro-RO"/>
              </w:rPr>
            </w:pPr>
          </w:p>
        </w:tc>
        <w:tc>
          <w:tcPr>
            <w:tcW w:w="1560" w:type="dxa"/>
          </w:tcPr>
          <w:p w:rsidR="00B2368A" w:rsidRPr="005C7B21" w:rsidRDefault="00B2368A" w:rsidP="00CA5FD6">
            <w:pPr>
              <w:pStyle w:val="ListParagraph1"/>
              <w:numPr>
                <w:ilvl w:val="0"/>
                <w:numId w:val="43"/>
              </w:numPr>
              <w:tabs>
                <w:tab w:val="left" w:pos="151"/>
              </w:tabs>
              <w:spacing w:after="0" w:line="240" w:lineRule="auto"/>
              <w:rPr>
                <w:rFonts w:ascii="Calibri" w:hAnsi="Calibri" w:cs="Calibri"/>
                <w:b/>
                <w:bCs/>
                <w:sz w:val="20"/>
                <w:szCs w:val="20"/>
              </w:rPr>
            </w:pPr>
            <w:r w:rsidRPr="005C7B21">
              <w:rPr>
                <w:rFonts w:ascii="Calibri" w:hAnsi="Calibri" w:cs="Calibri"/>
                <w:b/>
                <w:bCs/>
                <w:sz w:val="20"/>
                <w:szCs w:val="20"/>
              </w:rPr>
              <w:t>Recapitulare:</w:t>
            </w:r>
          </w:p>
          <w:p w:rsidR="00B2368A" w:rsidRPr="005C7B21" w:rsidRDefault="00B2368A" w:rsidP="00FF41C1">
            <w:pPr>
              <w:rPr>
                <w:rFonts w:ascii="Calibri" w:hAnsi="Calibri" w:cs="Calibri"/>
                <w:lang w:val="ro-RO"/>
              </w:rPr>
            </w:pPr>
            <w:r w:rsidRPr="005C7B21">
              <w:rPr>
                <w:rFonts w:ascii="Calibri" w:hAnsi="Calibri" w:cs="Calibri"/>
                <w:lang w:val="ro-RO"/>
              </w:rPr>
              <w:t xml:space="preserve">- Textul literar narativ </w:t>
            </w:r>
          </w:p>
          <w:p w:rsidR="00B2368A" w:rsidRPr="005C7B21" w:rsidRDefault="00B2368A" w:rsidP="00FF41C1">
            <w:pPr>
              <w:tabs>
                <w:tab w:val="left" w:pos="289"/>
                <w:tab w:val="left" w:pos="532"/>
                <w:tab w:val="left" w:pos="815"/>
              </w:tabs>
              <w:rPr>
                <w:rFonts w:ascii="Calibri" w:hAnsi="Calibri" w:cs="Calibri"/>
                <w:sz w:val="22"/>
                <w:szCs w:val="22"/>
                <w:lang w:val="ro-RO"/>
              </w:rPr>
            </w:pPr>
            <w:r w:rsidRPr="005C7B21">
              <w:rPr>
                <w:rFonts w:ascii="Calibri" w:hAnsi="Calibri" w:cs="Calibri"/>
                <w:lang w:val="ro-RO"/>
              </w:rPr>
              <w:t xml:space="preserve">- </w:t>
            </w:r>
            <w:r w:rsidRPr="005C7B21">
              <w:rPr>
                <w:rFonts w:ascii="Calibri" w:hAnsi="Calibri" w:cs="Calibri"/>
                <w:sz w:val="22"/>
                <w:szCs w:val="22"/>
                <w:lang w:val="ro-RO"/>
              </w:rPr>
              <w:t xml:space="preserve">Textul funcțional  </w:t>
            </w:r>
          </w:p>
          <w:p w:rsidR="00B2368A" w:rsidRPr="005C7B21" w:rsidRDefault="00B2368A" w:rsidP="00FF41C1">
            <w:pPr>
              <w:tabs>
                <w:tab w:val="left" w:pos="289"/>
                <w:tab w:val="left" w:pos="532"/>
                <w:tab w:val="left" w:pos="815"/>
              </w:tabs>
              <w:rPr>
                <w:rFonts w:ascii="Calibri" w:hAnsi="Calibri" w:cs="Calibri"/>
                <w:sz w:val="22"/>
                <w:szCs w:val="22"/>
                <w:lang w:val="ro-RO"/>
              </w:rPr>
            </w:pPr>
            <w:r w:rsidRPr="005C7B21">
              <w:rPr>
                <w:rFonts w:ascii="Calibri" w:hAnsi="Calibri" w:cs="Calibri"/>
                <w:sz w:val="22"/>
                <w:szCs w:val="22"/>
                <w:lang w:val="ro-RO"/>
              </w:rPr>
              <w:t>(afişul).</w:t>
            </w:r>
          </w:p>
          <w:p w:rsidR="00B2368A" w:rsidRPr="005C7B21" w:rsidRDefault="00B2368A" w:rsidP="00FF41C1">
            <w:pPr>
              <w:tabs>
                <w:tab w:val="left" w:pos="289"/>
                <w:tab w:val="left" w:pos="532"/>
              </w:tabs>
              <w:rPr>
                <w:rFonts w:ascii="Calibri" w:hAnsi="Calibri" w:cs="Calibri"/>
                <w:sz w:val="22"/>
                <w:szCs w:val="22"/>
                <w:lang w:val="ro-RO"/>
              </w:rPr>
            </w:pPr>
            <w:r w:rsidRPr="005C7B21">
              <w:rPr>
                <w:rFonts w:ascii="Calibri" w:hAnsi="Calibri" w:cs="Calibri"/>
                <w:sz w:val="22"/>
                <w:szCs w:val="22"/>
                <w:lang w:val="ro-RO"/>
              </w:rPr>
              <w:t>- Intuirea relaţiilor simple dintre cuvinte: enunțul, propoziţia simplă, propoziţia dezvoltată</w:t>
            </w:r>
          </w:p>
        </w:tc>
        <w:tc>
          <w:tcPr>
            <w:tcW w:w="3828" w:type="dxa"/>
          </w:tcPr>
          <w:p w:rsidR="00B2368A" w:rsidRPr="005C7B21" w:rsidRDefault="00B2368A" w:rsidP="00FF41C1">
            <w:pPr>
              <w:rPr>
                <w:rFonts w:ascii="Calibri" w:hAnsi="Calibri" w:cs="Calibri"/>
                <w:lang w:val="ro-RO"/>
              </w:rPr>
            </w:pPr>
            <w:r w:rsidRPr="005C7B21">
              <w:rPr>
                <w:rFonts w:ascii="Calibri" w:hAnsi="Calibri" w:cs="Calibri"/>
                <w:lang w:val="ro-RO"/>
              </w:rPr>
              <w:t>- formularea unor  răspunsuri la întrebări referitoare la conţinutul textului (3.4.);</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w:t>
            </w:r>
            <w:r w:rsidRPr="005C7B21">
              <w:rPr>
                <w:rFonts w:ascii="Calibri" w:hAnsi="Calibri" w:cs="Calibri"/>
                <w:shd w:val="clear" w:color="auto" w:fill="FFFFFF"/>
                <w:lang w:val="ro-RO"/>
              </w:rPr>
              <w:t>scrierea cu literă mare a unor cuvinte și a semnelor de punctuaţie necesare între cuvinte date pentru a delimita propozițiile și a forma un  text  (4.1.)</w:t>
            </w:r>
          </w:p>
          <w:p w:rsidR="00B2368A" w:rsidRPr="005C7B21" w:rsidRDefault="00B2368A" w:rsidP="00FF41C1">
            <w:pPr>
              <w:rPr>
                <w:rFonts w:ascii="Calibri" w:hAnsi="Calibri" w:cs="Calibri"/>
                <w:lang w:val="ro-RO"/>
              </w:rPr>
            </w:pPr>
            <w:r w:rsidRPr="005C7B21">
              <w:rPr>
                <w:rFonts w:ascii="Calibri" w:hAnsi="Calibri" w:cs="Calibri"/>
                <w:lang w:val="ro-RO"/>
              </w:rPr>
              <w:t>- discutarea greşelilor de ortografie întâlnite într-un text dat și corectarea acestora (4.1.);</w:t>
            </w:r>
          </w:p>
          <w:p w:rsidR="00B2368A" w:rsidRPr="005C7B21" w:rsidRDefault="00B2368A" w:rsidP="00FF41C1">
            <w:pPr>
              <w:rPr>
                <w:rFonts w:ascii="Calibri" w:hAnsi="Calibri" w:cs="Calibri"/>
                <w:lang w:val="ro-RO"/>
              </w:rPr>
            </w:pPr>
            <w:r w:rsidRPr="005C7B21">
              <w:rPr>
                <w:rFonts w:ascii="Calibri" w:hAnsi="Calibri" w:cs="Calibri"/>
                <w:lang w:val="ro-RO"/>
              </w:rPr>
              <w:t xml:space="preserve">-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textelor obținute (4.1.); </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inventarea unor probe pentru a verifica scrierea corectă (4.1.);</w:t>
            </w:r>
          </w:p>
          <w:p w:rsidR="00B2368A" w:rsidRPr="005C7B21" w:rsidRDefault="00B2368A" w:rsidP="00CA5FD6">
            <w:pPr>
              <w:numPr>
                <w:ilvl w:val="0"/>
                <w:numId w:val="39"/>
              </w:numPr>
              <w:tabs>
                <w:tab w:val="left" w:pos="174"/>
                <w:tab w:val="num" w:pos="318"/>
              </w:tabs>
              <w:ind w:left="0" w:firstLine="0"/>
              <w:jc w:val="both"/>
              <w:rPr>
                <w:rFonts w:ascii="Calibri" w:hAnsi="Calibri"/>
                <w:lang w:val="ro-RO"/>
              </w:rPr>
            </w:pPr>
            <w:r w:rsidRPr="005C7B21">
              <w:rPr>
                <w:rFonts w:ascii="Calibri" w:hAnsi="Calibri"/>
                <w:lang w:val="ro-RO"/>
              </w:rPr>
              <w:t>discutarea, în grup, a modului în care elevii ar realiza un afiș pentru promovarea unui eveniment organizat la nivelul clasei (2.5);</w:t>
            </w:r>
          </w:p>
          <w:p w:rsidR="00B2368A" w:rsidRPr="005C7B21" w:rsidRDefault="00B2368A" w:rsidP="00FF41C1">
            <w:pPr>
              <w:tabs>
                <w:tab w:val="left" w:pos="174"/>
              </w:tabs>
              <w:jc w:val="both"/>
              <w:rPr>
                <w:rFonts w:ascii="Calibri" w:hAnsi="Calibri" w:cs="Calibri"/>
                <w:lang w:val="ro-RO"/>
              </w:rPr>
            </w:pPr>
            <w:r w:rsidRPr="005C7B21">
              <w:rPr>
                <w:rFonts w:ascii="Calibri" w:hAnsi="Calibri"/>
                <w:lang w:val="ro-RO"/>
              </w:rPr>
              <w:lastRenderedPageBreak/>
              <w:t>- realizarea în grup, pe baza discuțiilor purtate anterior, a unui afiș  pentru promovarea unui eveniment organizat la nivelul clasei (4.5).</w:t>
            </w:r>
          </w:p>
        </w:tc>
        <w:tc>
          <w:tcPr>
            <w:tcW w:w="2130" w:type="dxa"/>
          </w:tcPr>
          <w:p w:rsidR="00B2368A" w:rsidRPr="005C7B21" w:rsidRDefault="00B2368A" w:rsidP="00FF41C1">
            <w:pPr>
              <w:jc w:val="both"/>
              <w:rPr>
                <w:rFonts w:ascii="Calibri" w:hAnsi="Calibri" w:cs="Calibri"/>
                <w:color w:val="000000"/>
                <w:lang w:val="ro-RO"/>
              </w:rPr>
            </w:pPr>
            <w:r w:rsidRPr="005C7B21">
              <w:rPr>
                <w:rFonts w:ascii="Arial" w:hAnsi="Arial"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 xml:space="preserve"> Resurse materiale:</w:t>
            </w:r>
            <w:r w:rsidRPr="005C7B21">
              <w:rPr>
                <w:rFonts w:ascii="Calibri" w:hAnsi="Calibri" w:cs="Calibri"/>
                <w:color w:val="000000"/>
                <w:lang w:val="ro-RO"/>
              </w:rPr>
              <w:t xml:space="preserve">  </w:t>
            </w:r>
          </w:p>
          <w:p w:rsidR="00B2368A" w:rsidRPr="005C7B21" w:rsidRDefault="00B2368A" w:rsidP="00FF41C1">
            <w:pPr>
              <w:ind w:right="34"/>
              <w:jc w:val="both"/>
              <w:rPr>
                <w:rFonts w:ascii="Calibri" w:hAnsi="Calibri" w:cs="Calibri"/>
                <w:lang w:val="ro-RO"/>
              </w:rPr>
            </w:pPr>
            <w:r w:rsidRPr="005C7B21">
              <w:rPr>
                <w:rFonts w:ascii="Calibri" w:hAnsi="Calibri" w:cs="Calibri"/>
                <w:lang w:val="ro-RO"/>
              </w:rPr>
              <w:t xml:space="preserve">text suport </w:t>
            </w:r>
            <w:r w:rsidRPr="005C7B21">
              <w:rPr>
                <w:rFonts w:ascii="Calibri" w:hAnsi="Calibri" w:cs="Calibri"/>
                <w:i/>
                <w:iCs/>
                <w:lang w:val="ro-RO"/>
              </w:rPr>
              <w:t>Fiind băiet păduri cutreieram</w:t>
            </w:r>
            <w:r w:rsidRPr="005C7B21">
              <w:rPr>
                <w:rFonts w:ascii="Calibri" w:hAnsi="Calibri" w:cs="Calibri"/>
                <w:lang w:val="ro-RO"/>
              </w:rPr>
              <w:t xml:space="preserve"> de Mihai </w:t>
            </w:r>
            <w:proofErr w:type="spellStart"/>
            <w:r w:rsidRPr="005C7B21">
              <w:rPr>
                <w:rFonts w:ascii="Calibri" w:hAnsi="Calibri" w:cs="Calibri"/>
                <w:lang w:val="ro-RO"/>
              </w:rPr>
              <w:t>Eminescu</w:t>
            </w:r>
            <w:proofErr w:type="spellEnd"/>
            <w:r w:rsidRPr="005C7B21">
              <w:rPr>
                <w:rFonts w:ascii="Calibri" w:hAnsi="Calibri" w:cs="Calibri"/>
                <w:lang w:val="ro-RO"/>
              </w:rPr>
              <w:t xml:space="preserve">, dicționar, manual şi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w:t>
            </w:r>
          </w:p>
          <w:p w:rsidR="00B2368A" w:rsidRPr="005C7B21" w:rsidRDefault="00B2368A"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B2368A" w:rsidRPr="005C7B21" w:rsidRDefault="00B2368A" w:rsidP="00FF41C1">
            <w:pPr>
              <w:jc w:val="both"/>
              <w:rPr>
                <w:rFonts w:ascii="Calibri" w:hAnsi="Calibri" w:cs="Calibri"/>
                <w:lang w:val="ro-RO"/>
              </w:rPr>
            </w:pPr>
            <w:r w:rsidRPr="005C7B21">
              <w:rPr>
                <w:rFonts w:ascii="Calibri" w:hAnsi="Calibri" w:cs="Calibri"/>
                <w:lang w:val="ro-RO"/>
              </w:rPr>
              <w:t xml:space="preserve">procedee de citire activă, conversaţia, explicaţia, exercițiul </w:t>
            </w:r>
          </w:p>
          <w:p w:rsidR="00B2368A" w:rsidRPr="005C7B21" w:rsidRDefault="00B2368A" w:rsidP="00FF41C1">
            <w:pPr>
              <w:jc w:val="both"/>
              <w:rPr>
                <w:rFonts w:ascii="Arial" w:hAnsi="Arial" w:cs="Arial"/>
                <w:color w:val="000000"/>
                <w:lang w:val="ro-RO"/>
              </w:rPr>
            </w:pPr>
          </w:p>
        </w:tc>
        <w:tc>
          <w:tcPr>
            <w:tcW w:w="2405" w:type="dxa"/>
          </w:tcPr>
          <w:p w:rsidR="00B2368A" w:rsidRPr="005C7B21" w:rsidRDefault="00B2368A" w:rsidP="00CA5FD6">
            <w:pPr>
              <w:numPr>
                <w:ilvl w:val="0"/>
                <w:numId w:val="27"/>
              </w:numPr>
              <w:ind w:left="175" w:hanging="141"/>
              <w:jc w:val="both"/>
              <w:rPr>
                <w:rFonts w:ascii="Calibri" w:hAnsi="Calibri" w:cs="Calibri"/>
                <w:lang w:val="ro-RO"/>
              </w:rPr>
            </w:pPr>
            <w:r w:rsidRPr="005C7B21">
              <w:rPr>
                <w:rFonts w:ascii="Calibri" w:hAnsi="Calibri" w:cs="Calibri"/>
                <w:b/>
                <w:bCs/>
                <w:lang w:val="ro-RO"/>
              </w:rPr>
              <w:t xml:space="preserve">Observarea sistematică: </w:t>
            </w:r>
            <w:r w:rsidRPr="005C7B21">
              <w:rPr>
                <w:rFonts w:ascii="Calibri" w:hAnsi="Calibri" w:cs="Calibri"/>
                <w:lang w:val="ro-RO"/>
              </w:rPr>
              <w:t xml:space="preserve"> comportamentul</w:t>
            </w:r>
          </w:p>
          <w:p w:rsidR="00B2368A" w:rsidRPr="005C7B21" w:rsidRDefault="00B2368A" w:rsidP="00FF41C1">
            <w:pPr>
              <w:ind w:left="175"/>
              <w:jc w:val="both"/>
              <w:rPr>
                <w:rFonts w:ascii="Calibri" w:hAnsi="Calibri" w:cs="Calibri"/>
                <w:lang w:val="ro-RO"/>
              </w:rPr>
            </w:pPr>
            <w:proofErr w:type="spellStart"/>
            <w:r w:rsidRPr="005C7B21">
              <w:rPr>
                <w:rFonts w:ascii="Calibri" w:hAnsi="Calibri" w:cs="Calibri"/>
                <w:lang w:val="ro-RO"/>
              </w:rPr>
              <w:t>interacţional</w:t>
            </w:r>
            <w:proofErr w:type="spellEnd"/>
          </w:p>
          <w:p w:rsidR="00B2368A" w:rsidRPr="005C7B21" w:rsidRDefault="00B2368A" w:rsidP="00FF41C1">
            <w:pPr>
              <w:pStyle w:val="ListParagraph1"/>
              <w:numPr>
                <w:ilvl w:val="1"/>
                <w:numId w:val="5"/>
              </w:numPr>
              <w:tabs>
                <w:tab w:val="left" w:pos="205"/>
                <w:tab w:val="num" w:pos="601"/>
              </w:tabs>
              <w:spacing w:after="0" w:line="240" w:lineRule="auto"/>
              <w:ind w:left="34" w:firstLine="0"/>
              <w:jc w:val="both"/>
              <w:rPr>
                <w:rFonts w:ascii="Calibri" w:hAnsi="Calibri" w:cs="Calibri"/>
                <w:b/>
                <w:bCs/>
                <w:sz w:val="20"/>
                <w:szCs w:val="20"/>
              </w:rPr>
            </w:pPr>
            <w:r w:rsidRPr="005C7B21">
              <w:rPr>
                <w:rFonts w:ascii="Calibri" w:hAnsi="Calibri" w:cs="Calibri"/>
                <w:b/>
                <w:bCs/>
                <w:sz w:val="20"/>
                <w:szCs w:val="20"/>
              </w:rPr>
              <w:t>Listă de control/ verificare:</w:t>
            </w:r>
          </w:p>
          <w:p w:rsidR="00B2368A" w:rsidRPr="005C7B21" w:rsidRDefault="00B2368A"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cooperarea cu membrii grupului;</w:t>
            </w:r>
          </w:p>
          <w:p w:rsidR="00B2368A" w:rsidRPr="005C7B21" w:rsidRDefault="00B2368A"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contribuția cu idei la realizarea sarcinii;</w:t>
            </w:r>
          </w:p>
          <w:p w:rsidR="00B2368A" w:rsidRPr="005C7B21" w:rsidRDefault="00B2368A"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participarea activă la realizarea sarcinilor de grup.</w:t>
            </w:r>
          </w:p>
          <w:p w:rsidR="00B2368A" w:rsidRPr="005C7B21" w:rsidRDefault="00B2368A" w:rsidP="00FF41C1">
            <w:pPr>
              <w:pStyle w:val="BodyText"/>
              <w:numPr>
                <w:ilvl w:val="0"/>
                <w:numId w:val="2"/>
              </w:numPr>
              <w:tabs>
                <w:tab w:val="num" w:pos="0"/>
                <w:tab w:val="left" w:pos="179"/>
              </w:tabs>
              <w:ind w:left="0" w:firstLine="0"/>
              <w:rPr>
                <w:rFonts w:ascii="Calibri" w:hAnsi="Calibri" w:cs="Calibri"/>
                <w:b/>
                <w:bCs/>
                <w:sz w:val="20"/>
                <w:szCs w:val="20"/>
                <w:lang w:val="ro-RO"/>
              </w:rPr>
            </w:pPr>
            <w:r w:rsidRPr="005C7B21">
              <w:rPr>
                <w:rFonts w:ascii="Calibri" w:hAnsi="Calibri" w:cs="Calibri"/>
                <w:b/>
                <w:bCs/>
                <w:sz w:val="20"/>
                <w:szCs w:val="20"/>
                <w:lang w:val="ro-RO"/>
              </w:rPr>
              <w:t>Chestionarea orală:</w:t>
            </w:r>
            <w:r w:rsidRPr="005C7B21">
              <w:rPr>
                <w:rFonts w:ascii="Calibri" w:hAnsi="Calibri" w:cs="Calibri"/>
                <w:sz w:val="20"/>
                <w:szCs w:val="20"/>
                <w:lang w:val="ro-RO"/>
              </w:rPr>
              <w:t xml:space="preserve"> </w:t>
            </w:r>
          </w:p>
          <w:p w:rsidR="00B2368A" w:rsidRPr="005C7B21" w:rsidRDefault="00B2368A" w:rsidP="00FF41C1">
            <w:pPr>
              <w:rPr>
                <w:rFonts w:ascii="Calibri" w:hAnsi="Calibri" w:cs="Calibri"/>
                <w:lang w:val="ro-RO"/>
              </w:rPr>
            </w:pPr>
            <w:r w:rsidRPr="005C7B21">
              <w:rPr>
                <w:rFonts w:ascii="Calibri" w:hAnsi="Calibri" w:cs="Calibri"/>
                <w:lang w:val="ro-RO"/>
              </w:rPr>
              <w:t xml:space="preserve"> - formularea de răspunsuri la întrebări referitoare la conţinutul </w:t>
            </w:r>
            <w:r w:rsidRPr="005C7B21">
              <w:rPr>
                <w:rFonts w:ascii="Calibri" w:hAnsi="Calibri" w:cs="Calibri"/>
                <w:lang w:val="ro-RO"/>
              </w:rPr>
              <w:lastRenderedPageBreak/>
              <w:t xml:space="preserve">textului </w:t>
            </w:r>
          </w:p>
          <w:p w:rsidR="00B2368A" w:rsidRPr="005C7B21" w:rsidRDefault="00B2368A" w:rsidP="00FF41C1">
            <w:pPr>
              <w:rPr>
                <w:rFonts w:ascii="Calibri" w:hAnsi="Calibri" w:cs="Calibri"/>
                <w:lang w:val="ro-RO"/>
              </w:rPr>
            </w:pPr>
          </w:p>
          <w:p w:rsidR="00B2368A" w:rsidRPr="005C7B21" w:rsidRDefault="00B2368A" w:rsidP="00FF41C1">
            <w:pPr>
              <w:pStyle w:val="BodyText"/>
              <w:tabs>
                <w:tab w:val="left" w:pos="179"/>
              </w:tabs>
              <w:rPr>
                <w:rFonts w:ascii="Calibri" w:hAnsi="Calibri" w:cs="Calibri"/>
                <w:sz w:val="20"/>
                <w:szCs w:val="20"/>
                <w:lang w:val="ro-RO"/>
              </w:rPr>
            </w:pPr>
          </w:p>
        </w:tc>
        <w:tc>
          <w:tcPr>
            <w:tcW w:w="992" w:type="dxa"/>
          </w:tcPr>
          <w:p w:rsidR="00B2368A" w:rsidRPr="005C7B21" w:rsidRDefault="00B2368A" w:rsidP="00FF41C1">
            <w:pPr>
              <w:rPr>
                <w:rFonts w:ascii="Calibri" w:hAnsi="Calibri" w:cs="Calibri"/>
                <w:color w:val="000000"/>
                <w:lang w:val="ro-RO"/>
              </w:rPr>
            </w:pPr>
          </w:p>
        </w:tc>
      </w:tr>
      <w:tr w:rsidR="00B2368A" w:rsidRPr="005C7B21" w:rsidTr="00230825">
        <w:tc>
          <w:tcPr>
            <w:tcW w:w="752" w:type="dxa"/>
          </w:tcPr>
          <w:p w:rsidR="00B2368A" w:rsidRPr="005C7B21" w:rsidRDefault="00B2368A" w:rsidP="00CA5FD6">
            <w:pPr>
              <w:pStyle w:val="ListParagraph"/>
              <w:numPr>
                <w:ilvl w:val="0"/>
                <w:numId w:val="37"/>
              </w:numPr>
              <w:spacing w:line="240" w:lineRule="auto"/>
              <w:rPr>
                <w:rFonts w:ascii="Calibri" w:hAnsi="Calibri" w:cs="Calibri"/>
                <w:color w:val="000000"/>
                <w:sz w:val="20"/>
                <w:szCs w:val="20"/>
              </w:rPr>
            </w:pPr>
          </w:p>
          <w:p w:rsidR="00B2368A" w:rsidRPr="005C7B21" w:rsidRDefault="00B2368A" w:rsidP="00FF41C1">
            <w:pPr>
              <w:rPr>
                <w:lang w:val="ro-RO"/>
              </w:rPr>
            </w:pPr>
          </w:p>
          <w:p w:rsidR="00B2368A" w:rsidRPr="005C7B21" w:rsidRDefault="00B2368A" w:rsidP="00FF41C1">
            <w:pPr>
              <w:rPr>
                <w:lang w:val="ro-RO"/>
              </w:rPr>
            </w:pPr>
          </w:p>
        </w:tc>
        <w:tc>
          <w:tcPr>
            <w:tcW w:w="2758" w:type="dxa"/>
          </w:tcPr>
          <w:p w:rsidR="00B2368A" w:rsidRPr="005C7B21" w:rsidRDefault="00B2368A"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 xml:space="preserve">3.4. </w:t>
            </w:r>
            <w:r w:rsidRPr="005C7B21">
              <w:rPr>
                <w:rFonts w:ascii="Calibri" w:hAnsi="Calibri" w:cs="Calibri"/>
                <w:lang w:val="ro-RO"/>
              </w:rPr>
              <w:t>Evaluarea elementelor textuale care conduc la înţelegerea de profunzime în cadrul lecturii</w:t>
            </w:r>
          </w:p>
          <w:p w:rsidR="00B2368A" w:rsidRPr="005C7B21" w:rsidRDefault="00B2368A" w:rsidP="00FF41C1">
            <w:pPr>
              <w:widowControl w:val="0"/>
              <w:autoSpaceDE w:val="0"/>
              <w:autoSpaceDN w:val="0"/>
              <w:adjustRightInd w:val="0"/>
              <w:jc w:val="both"/>
              <w:rPr>
                <w:rFonts w:ascii="Calibri" w:hAnsi="Calibri" w:cs="Arial"/>
                <w:bCs/>
                <w:lang w:val="ro-RO"/>
              </w:rPr>
            </w:pPr>
            <w:r w:rsidRPr="005C7B21">
              <w:rPr>
                <w:rFonts w:ascii="Calibri" w:hAnsi="Calibri" w:cs="Arial"/>
                <w:b/>
                <w:bCs/>
                <w:lang w:val="ro-RO"/>
              </w:rPr>
              <w:t xml:space="preserve">4.1. </w:t>
            </w:r>
            <w:r w:rsidRPr="005C7B21">
              <w:rPr>
                <w:rFonts w:ascii="Calibri" w:hAnsi="Calibri" w:cs="Arial"/>
                <w:bCs/>
                <w:lang w:val="ro-RO"/>
              </w:rPr>
              <w:t>Recunoaşterea şi remedierea greşelilor de ortografie şi de punctuaţie în redactarea de text</w:t>
            </w:r>
          </w:p>
          <w:p w:rsidR="00B2368A" w:rsidRPr="005C7B21" w:rsidRDefault="00B2368A"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B2368A" w:rsidRPr="005C7B21" w:rsidRDefault="00B2368A" w:rsidP="00FF41C1">
            <w:pPr>
              <w:widowControl w:val="0"/>
              <w:autoSpaceDE w:val="0"/>
              <w:autoSpaceDN w:val="0"/>
              <w:adjustRightInd w:val="0"/>
              <w:jc w:val="both"/>
              <w:rPr>
                <w:rFonts w:ascii="Calibri" w:hAnsi="Calibri" w:cs="Calibri"/>
                <w:lang w:val="ro-RO"/>
              </w:rPr>
            </w:pPr>
          </w:p>
        </w:tc>
        <w:tc>
          <w:tcPr>
            <w:tcW w:w="1560" w:type="dxa"/>
          </w:tcPr>
          <w:p w:rsidR="00B2368A" w:rsidRPr="005C7B21" w:rsidRDefault="00B2368A" w:rsidP="00FF41C1">
            <w:pPr>
              <w:rPr>
                <w:rFonts w:ascii="Calibri" w:hAnsi="Calibri" w:cs="Calibri"/>
                <w:b/>
                <w:bCs/>
                <w:lang w:val="ro-RO"/>
              </w:rPr>
            </w:pPr>
            <w:r w:rsidRPr="005C7B21">
              <w:rPr>
                <w:rFonts w:ascii="Arial" w:hAnsi="Arial" w:cs="Arial"/>
                <w:lang w:val="ro-RO"/>
              </w:rPr>
              <w:t xml:space="preserve">● </w:t>
            </w:r>
            <w:r w:rsidRPr="005C7B21">
              <w:rPr>
                <w:rFonts w:ascii="Calibri" w:hAnsi="Calibri" w:cs="Calibri"/>
                <w:b/>
                <w:bCs/>
                <w:lang w:val="ro-RO"/>
              </w:rPr>
              <w:t xml:space="preserve"> Evaluare</w:t>
            </w:r>
          </w:p>
          <w:p w:rsidR="00B2368A" w:rsidRPr="005C7B21" w:rsidRDefault="00B2368A" w:rsidP="00FF41C1">
            <w:pPr>
              <w:rPr>
                <w:rFonts w:ascii="Calibri" w:hAnsi="Calibri" w:cs="Calibri"/>
                <w:lang w:val="ro-RO"/>
              </w:rPr>
            </w:pPr>
            <w:r w:rsidRPr="005C7B21">
              <w:rPr>
                <w:rFonts w:ascii="Calibri" w:hAnsi="Calibri" w:cs="Calibri"/>
                <w:lang w:val="ro-RO"/>
              </w:rPr>
              <w:t xml:space="preserve">- Textul literar narativ </w:t>
            </w:r>
          </w:p>
          <w:p w:rsidR="00B2368A" w:rsidRPr="005C7B21" w:rsidRDefault="00B2368A" w:rsidP="00FF41C1">
            <w:pPr>
              <w:tabs>
                <w:tab w:val="left" w:pos="289"/>
                <w:tab w:val="left" w:pos="532"/>
                <w:tab w:val="left" w:pos="815"/>
              </w:tabs>
              <w:rPr>
                <w:rFonts w:ascii="Calibri" w:hAnsi="Calibri" w:cs="Calibri"/>
                <w:sz w:val="22"/>
                <w:szCs w:val="22"/>
                <w:lang w:val="ro-RO"/>
              </w:rPr>
            </w:pPr>
            <w:r w:rsidRPr="005C7B21">
              <w:rPr>
                <w:rFonts w:ascii="Calibri" w:hAnsi="Calibri" w:cs="Calibri"/>
                <w:lang w:val="ro-RO"/>
              </w:rPr>
              <w:t xml:space="preserve">- </w:t>
            </w:r>
            <w:r w:rsidRPr="005C7B21">
              <w:rPr>
                <w:rFonts w:ascii="Calibri" w:hAnsi="Calibri" w:cs="Calibri"/>
                <w:sz w:val="22"/>
                <w:szCs w:val="22"/>
                <w:lang w:val="ro-RO"/>
              </w:rPr>
              <w:t xml:space="preserve">Textul funcțional  </w:t>
            </w:r>
          </w:p>
          <w:p w:rsidR="00B2368A" w:rsidRPr="005C7B21" w:rsidRDefault="00B2368A" w:rsidP="00FF41C1">
            <w:pPr>
              <w:tabs>
                <w:tab w:val="left" w:pos="289"/>
                <w:tab w:val="left" w:pos="532"/>
                <w:tab w:val="left" w:pos="815"/>
              </w:tabs>
              <w:rPr>
                <w:rFonts w:ascii="Calibri" w:hAnsi="Calibri" w:cs="Calibri"/>
                <w:sz w:val="22"/>
                <w:szCs w:val="22"/>
                <w:lang w:val="ro-RO"/>
              </w:rPr>
            </w:pPr>
            <w:r w:rsidRPr="005C7B21">
              <w:rPr>
                <w:rFonts w:ascii="Calibri" w:hAnsi="Calibri" w:cs="Calibri"/>
                <w:sz w:val="22"/>
                <w:szCs w:val="22"/>
                <w:lang w:val="ro-RO"/>
              </w:rPr>
              <w:t>(afişul).</w:t>
            </w:r>
          </w:p>
          <w:p w:rsidR="00B2368A" w:rsidRPr="005C7B21" w:rsidRDefault="00B2368A" w:rsidP="00FF41C1">
            <w:pPr>
              <w:rPr>
                <w:rFonts w:ascii="Arial" w:hAnsi="Arial" w:cs="Arial"/>
                <w:color w:val="000000"/>
                <w:lang w:val="ro-RO"/>
              </w:rPr>
            </w:pPr>
            <w:r w:rsidRPr="005C7B21">
              <w:rPr>
                <w:rFonts w:ascii="Calibri" w:hAnsi="Calibri" w:cs="Calibri"/>
                <w:sz w:val="22"/>
                <w:szCs w:val="22"/>
                <w:lang w:val="ro-RO"/>
              </w:rPr>
              <w:t>- Intuirea relaţiilor simple dintre cuvinte: enunțul, propoziţia simplă, propoziţia dezvoltată</w:t>
            </w:r>
          </w:p>
        </w:tc>
        <w:tc>
          <w:tcPr>
            <w:tcW w:w="3828" w:type="dxa"/>
          </w:tcPr>
          <w:p w:rsidR="00B2368A" w:rsidRPr="005C7B21" w:rsidRDefault="00B2368A" w:rsidP="00FF41C1">
            <w:pPr>
              <w:shd w:val="clear" w:color="auto" w:fill="FFFFFF"/>
              <w:jc w:val="both"/>
              <w:rPr>
                <w:rFonts w:ascii="Calibri" w:hAnsi="Calibri" w:cs="Calibri"/>
                <w:b/>
                <w:bCs/>
                <w:lang w:val="ro-RO"/>
              </w:rPr>
            </w:pPr>
            <w:proofErr w:type="spellStart"/>
            <w:r w:rsidRPr="005C7B21">
              <w:rPr>
                <w:rFonts w:ascii="Calibri" w:hAnsi="Calibri" w:cs="Calibri"/>
                <w:b/>
                <w:bCs/>
                <w:lang w:val="ro-RO"/>
              </w:rPr>
              <w:t>Itemii</w:t>
            </w:r>
            <w:proofErr w:type="spellEnd"/>
            <w:r w:rsidRPr="005C7B21">
              <w:rPr>
                <w:rFonts w:ascii="Calibri" w:hAnsi="Calibri" w:cs="Calibri"/>
                <w:b/>
                <w:bCs/>
                <w:lang w:val="ro-RO"/>
              </w:rPr>
              <w:t xml:space="preserve"> de evaluare vizează:</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folosirea semnelor de punctuație pentru a marca enunțurile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scurt (4.1.);</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xml:space="preserve">- identificarea propozițiilor simple, respectiv dezvoltate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dat (3.4.);</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alcătuirea de enunțuri după scheme simple date (4.5.);</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povestirea textului lecturat, pe baza imaginilor date (3.4);</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 formularea de răspunsuri la întrebări referitoare  la conținutul unui afiș prezentat (3.4.).</w:t>
            </w:r>
          </w:p>
          <w:p w:rsidR="00B2368A" w:rsidRPr="005C7B21" w:rsidRDefault="00B2368A" w:rsidP="00FF41C1">
            <w:pPr>
              <w:widowControl w:val="0"/>
              <w:autoSpaceDE w:val="0"/>
              <w:autoSpaceDN w:val="0"/>
              <w:adjustRightInd w:val="0"/>
              <w:jc w:val="both"/>
              <w:rPr>
                <w:rFonts w:ascii="Calibri" w:hAnsi="Calibri" w:cs="Calibri"/>
                <w:lang w:val="ro-RO"/>
              </w:rPr>
            </w:pPr>
          </w:p>
          <w:p w:rsidR="00B2368A" w:rsidRPr="005C7B21" w:rsidRDefault="00B2368A" w:rsidP="00FF41C1">
            <w:pPr>
              <w:tabs>
                <w:tab w:val="left" w:pos="174"/>
              </w:tabs>
              <w:jc w:val="both"/>
              <w:rPr>
                <w:rFonts w:ascii="Calibri" w:hAnsi="Calibri" w:cs="Calibri"/>
                <w:lang w:val="ro-RO"/>
              </w:rPr>
            </w:pPr>
          </w:p>
        </w:tc>
        <w:tc>
          <w:tcPr>
            <w:tcW w:w="2130" w:type="dxa"/>
          </w:tcPr>
          <w:p w:rsidR="00B2368A" w:rsidRPr="005C7B21" w:rsidRDefault="00B2368A" w:rsidP="00FF41C1">
            <w:pPr>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B2368A" w:rsidRPr="005C7B21" w:rsidRDefault="00B2368A" w:rsidP="00FF41C1">
            <w:pPr>
              <w:pStyle w:val="BodyText"/>
              <w:tabs>
                <w:tab w:val="left" w:pos="187"/>
              </w:tabs>
              <w:rPr>
                <w:rFonts w:ascii="Calibri" w:hAnsi="Calibri" w:cs="Calibri"/>
                <w:b/>
                <w:bCs/>
                <w:sz w:val="20"/>
                <w:szCs w:val="20"/>
                <w:lang w:val="ro-RO"/>
              </w:rPr>
            </w:pPr>
            <w:r w:rsidRPr="005C7B21">
              <w:rPr>
                <w:rFonts w:ascii="Calibri" w:hAnsi="Calibri" w:cs="Calibri"/>
                <w:sz w:val="20"/>
                <w:szCs w:val="20"/>
                <w:lang w:val="ro-RO"/>
              </w:rPr>
              <w:t>fişe de evaluare</w:t>
            </w:r>
            <w:r w:rsidRPr="005C7B21">
              <w:rPr>
                <w:rFonts w:ascii="Calibri" w:hAnsi="Calibri" w:cs="Calibri"/>
                <w:b/>
                <w:bCs/>
                <w:sz w:val="20"/>
                <w:szCs w:val="20"/>
                <w:lang w:val="ro-RO"/>
              </w:rPr>
              <w:t xml:space="preserve"> </w:t>
            </w:r>
          </w:p>
          <w:p w:rsidR="00B2368A" w:rsidRPr="005C7B21" w:rsidRDefault="00B2368A" w:rsidP="00FF41C1">
            <w:pPr>
              <w:jc w:val="both"/>
              <w:rPr>
                <w:rFonts w:ascii="Calibri" w:hAnsi="Calibri" w:cs="Calibri"/>
                <w:color w:val="000000"/>
                <w:lang w:val="ro-RO"/>
              </w:rPr>
            </w:pPr>
          </w:p>
          <w:p w:rsidR="00B2368A" w:rsidRPr="005C7B21" w:rsidRDefault="00B2368A" w:rsidP="00FF41C1">
            <w:pPr>
              <w:ind w:right="-108"/>
              <w:jc w:val="both"/>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B2368A" w:rsidRPr="005C7B21" w:rsidRDefault="00B2368A" w:rsidP="00FF41C1">
            <w:pPr>
              <w:pStyle w:val="BodyText"/>
              <w:tabs>
                <w:tab w:val="left" w:pos="175"/>
              </w:tabs>
              <w:ind w:right="-108"/>
              <w:rPr>
                <w:rFonts w:ascii="Calibri" w:hAnsi="Calibri" w:cs="Calibri"/>
                <w:sz w:val="20"/>
                <w:szCs w:val="20"/>
                <w:lang w:val="ro-RO"/>
              </w:rPr>
            </w:pPr>
            <w:r w:rsidRPr="005C7B21">
              <w:rPr>
                <w:rFonts w:ascii="Calibri" w:hAnsi="Calibri" w:cs="Calibri"/>
                <w:sz w:val="20"/>
                <w:szCs w:val="20"/>
                <w:lang w:val="ro-RO"/>
              </w:rPr>
              <w:t>conversaţia, exerciţiul.</w:t>
            </w:r>
          </w:p>
          <w:p w:rsidR="00B2368A" w:rsidRPr="005C7B21" w:rsidRDefault="00B2368A" w:rsidP="00FF41C1">
            <w:pPr>
              <w:jc w:val="both"/>
              <w:rPr>
                <w:rFonts w:ascii="Arial" w:hAnsi="Arial" w:cs="Arial"/>
                <w:color w:val="000000"/>
                <w:lang w:val="ro-RO"/>
              </w:rPr>
            </w:pPr>
          </w:p>
        </w:tc>
        <w:tc>
          <w:tcPr>
            <w:tcW w:w="2405" w:type="dxa"/>
          </w:tcPr>
          <w:p w:rsidR="00B2368A" w:rsidRPr="005C7B21" w:rsidRDefault="00B2368A" w:rsidP="00FF41C1">
            <w:pPr>
              <w:pStyle w:val="BodyText"/>
              <w:jc w:val="left"/>
              <w:rPr>
                <w:rFonts w:ascii="Calibri" w:hAnsi="Calibri" w:cs="Calibri"/>
                <w:b/>
                <w:bCs/>
                <w:sz w:val="20"/>
                <w:szCs w:val="20"/>
                <w:lang w:val="ro-RO"/>
              </w:rPr>
            </w:pPr>
            <w:r w:rsidRPr="005C7B21">
              <w:rPr>
                <w:rFonts w:ascii="Arial" w:hAnsi="Arial" w:cs="Arial"/>
                <w:color w:val="000000"/>
                <w:sz w:val="20"/>
                <w:szCs w:val="20"/>
                <w:lang w:val="ro-RO"/>
              </w:rPr>
              <w:t>●</w:t>
            </w:r>
            <w:r w:rsidR="00C623A8" w:rsidRPr="005C7B21">
              <w:rPr>
                <w:rFonts w:ascii="Arial" w:hAnsi="Arial" w:cs="Arial"/>
                <w:color w:val="000000"/>
                <w:sz w:val="20"/>
                <w:szCs w:val="20"/>
                <w:lang w:val="ro-RO"/>
              </w:rPr>
              <w:t xml:space="preserve"> </w:t>
            </w:r>
            <w:r w:rsidRPr="005C7B21">
              <w:rPr>
                <w:rFonts w:ascii="Calibri" w:hAnsi="Calibri" w:cs="Calibri"/>
                <w:b/>
                <w:bCs/>
                <w:sz w:val="20"/>
                <w:szCs w:val="20"/>
                <w:lang w:val="ro-RO"/>
              </w:rPr>
              <w:t>Proba scrisă</w:t>
            </w:r>
          </w:p>
          <w:p w:rsidR="00B2368A" w:rsidRPr="005C7B21" w:rsidRDefault="00B2368A" w:rsidP="00FF41C1">
            <w:pPr>
              <w:tabs>
                <w:tab w:val="left" w:pos="145"/>
                <w:tab w:val="left" w:pos="300"/>
              </w:tabs>
              <w:jc w:val="both"/>
              <w:rPr>
                <w:rFonts w:ascii="Calibri" w:hAnsi="Calibri" w:cs="Calibri"/>
                <w:b/>
                <w:bCs/>
                <w:lang w:val="ro-RO"/>
              </w:rPr>
            </w:pPr>
          </w:p>
        </w:tc>
        <w:tc>
          <w:tcPr>
            <w:tcW w:w="992" w:type="dxa"/>
          </w:tcPr>
          <w:p w:rsidR="00B2368A" w:rsidRPr="005C7B21" w:rsidRDefault="00B2368A" w:rsidP="00FF41C1">
            <w:pPr>
              <w:rPr>
                <w:rFonts w:ascii="Calibri" w:hAnsi="Calibri" w:cs="Calibri"/>
                <w:color w:val="000000"/>
                <w:lang w:val="ro-RO"/>
              </w:rPr>
            </w:pPr>
          </w:p>
        </w:tc>
      </w:tr>
      <w:tr w:rsidR="00B2368A" w:rsidRPr="005C7B21" w:rsidTr="00230825">
        <w:tc>
          <w:tcPr>
            <w:tcW w:w="752" w:type="dxa"/>
          </w:tcPr>
          <w:p w:rsidR="00B2368A" w:rsidRPr="005C7B21" w:rsidRDefault="00B2368A" w:rsidP="00CA5FD6">
            <w:pPr>
              <w:pStyle w:val="ListParagraph"/>
              <w:numPr>
                <w:ilvl w:val="0"/>
                <w:numId w:val="37"/>
              </w:numPr>
              <w:spacing w:line="240" w:lineRule="auto"/>
              <w:rPr>
                <w:rFonts w:ascii="Calibri" w:hAnsi="Calibri" w:cs="Calibri"/>
                <w:color w:val="000000"/>
                <w:sz w:val="20"/>
                <w:szCs w:val="20"/>
              </w:rPr>
            </w:pPr>
          </w:p>
          <w:p w:rsidR="00B2368A" w:rsidRPr="005C7B21" w:rsidRDefault="00B2368A" w:rsidP="00FF41C1">
            <w:pPr>
              <w:rPr>
                <w:lang w:val="ro-RO"/>
              </w:rPr>
            </w:pPr>
          </w:p>
          <w:p w:rsidR="00B2368A" w:rsidRPr="005C7B21" w:rsidRDefault="00B2368A" w:rsidP="00FF41C1">
            <w:pPr>
              <w:rPr>
                <w:lang w:val="ro-RO"/>
              </w:rPr>
            </w:pPr>
          </w:p>
        </w:tc>
        <w:tc>
          <w:tcPr>
            <w:tcW w:w="2758" w:type="dxa"/>
          </w:tcPr>
          <w:p w:rsidR="00B2368A" w:rsidRPr="005C7B21" w:rsidRDefault="00B2368A" w:rsidP="00FF41C1">
            <w:pPr>
              <w:jc w:val="both"/>
              <w:rPr>
                <w:rFonts w:ascii="Calibri" w:hAnsi="Calibri" w:cs="Calibri"/>
                <w:lang w:val="ro-RO"/>
              </w:rPr>
            </w:pPr>
            <w:r w:rsidRPr="005C7B21">
              <w:rPr>
                <w:rFonts w:ascii="Calibri" w:hAnsi="Calibri" w:cs="Calibri"/>
                <w:b/>
                <w:bCs/>
                <w:lang w:val="ro-RO"/>
              </w:rPr>
              <w:t>2.5.</w:t>
            </w:r>
            <w:r w:rsidRPr="005C7B21">
              <w:rPr>
                <w:rFonts w:ascii="Calibri" w:hAnsi="Calibri" w:cs="Calibri"/>
                <w:lang w:val="ro-RO"/>
              </w:rPr>
              <w:t xml:space="preserve"> Manifestarea interesului pentru participarea la interacţiuni orale</w:t>
            </w:r>
          </w:p>
          <w:p w:rsidR="00B2368A" w:rsidRPr="005C7B21" w:rsidRDefault="00B2368A"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3.3.</w:t>
            </w:r>
            <w:r w:rsidRPr="005C7B21">
              <w:rPr>
                <w:rFonts w:ascii="Calibri" w:hAnsi="Calibri" w:cs="Calibri"/>
                <w:lang w:val="ro-RO"/>
              </w:rPr>
              <w:t xml:space="preserve"> Extragerea </w:t>
            </w:r>
            <w:proofErr w:type="spellStart"/>
            <w:r w:rsidRPr="005C7B21">
              <w:rPr>
                <w:rFonts w:ascii="Calibri" w:hAnsi="Calibri" w:cs="Calibri"/>
                <w:lang w:val="ro-RO"/>
              </w:rPr>
              <w:t>dintr-un</w:t>
            </w:r>
            <w:proofErr w:type="spellEnd"/>
            <w:r w:rsidRPr="005C7B21">
              <w:rPr>
                <w:rFonts w:ascii="Calibri" w:hAnsi="Calibri" w:cs="Calibri"/>
                <w:lang w:val="ro-RO"/>
              </w:rPr>
              <w:t xml:space="preserve"> text a unor elemente semnificative pentru a susţine o opinie referitoare la mesajul citit</w:t>
            </w:r>
          </w:p>
          <w:p w:rsidR="00B2368A" w:rsidRPr="005C7B21" w:rsidRDefault="00B2368A" w:rsidP="00FF41C1">
            <w:pPr>
              <w:widowControl w:val="0"/>
              <w:autoSpaceDE w:val="0"/>
              <w:autoSpaceDN w:val="0"/>
              <w:adjustRightInd w:val="0"/>
              <w:jc w:val="both"/>
              <w:rPr>
                <w:rFonts w:ascii="Calibri" w:hAnsi="Calibri" w:cs="Arial"/>
                <w:bCs/>
                <w:lang w:val="ro-RO"/>
              </w:rPr>
            </w:pPr>
            <w:r w:rsidRPr="005C7B21">
              <w:rPr>
                <w:rFonts w:ascii="Calibri" w:hAnsi="Calibri" w:cs="Arial"/>
                <w:b/>
                <w:bCs/>
                <w:lang w:val="ro-RO"/>
              </w:rPr>
              <w:t xml:space="preserve">4.1. </w:t>
            </w:r>
            <w:r w:rsidRPr="005C7B21">
              <w:rPr>
                <w:rFonts w:ascii="Calibri" w:hAnsi="Calibri" w:cs="Arial"/>
                <w:bCs/>
                <w:lang w:val="ro-RO"/>
              </w:rPr>
              <w:t>Recunoaşterea şi remedierea greşelilor de ortografie şi de punctuaţie în redactarea de text</w:t>
            </w:r>
          </w:p>
          <w:p w:rsidR="00B2368A" w:rsidRPr="005C7B21" w:rsidRDefault="00B2368A"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B2368A" w:rsidRPr="005C7B21" w:rsidRDefault="00B2368A" w:rsidP="00FF41C1">
            <w:pPr>
              <w:widowControl w:val="0"/>
              <w:autoSpaceDE w:val="0"/>
              <w:autoSpaceDN w:val="0"/>
              <w:adjustRightInd w:val="0"/>
              <w:jc w:val="both"/>
              <w:rPr>
                <w:rFonts w:ascii="Calibri" w:hAnsi="Calibri" w:cs="Calibri"/>
                <w:lang w:val="ro-RO"/>
              </w:rPr>
            </w:pPr>
          </w:p>
        </w:tc>
        <w:tc>
          <w:tcPr>
            <w:tcW w:w="1560" w:type="dxa"/>
          </w:tcPr>
          <w:p w:rsidR="00B2368A" w:rsidRPr="005C7B21" w:rsidRDefault="00B2368A" w:rsidP="00FF41C1">
            <w:pPr>
              <w:rPr>
                <w:rFonts w:ascii="Calibri" w:hAnsi="Calibri" w:cs="Calibri"/>
                <w:lang w:val="ro-RO"/>
              </w:rPr>
            </w:pPr>
            <w:r w:rsidRPr="005C7B21">
              <w:rPr>
                <w:rFonts w:ascii="Arial" w:hAnsi="Arial" w:cs="Arial"/>
                <w:lang w:val="ro-RO"/>
              </w:rPr>
              <w:t xml:space="preserve">● </w:t>
            </w:r>
            <w:r w:rsidRPr="005C7B21">
              <w:rPr>
                <w:rFonts w:ascii="Calibri" w:hAnsi="Calibri" w:cs="Calibri"/>
                <w:lang w:val="ro-RO"/>
              </w:rPr>
              <w:t xml:space="preserve"> Textul literar narativ </w:t>
            </w:r>
          </w:p>
          <w:p w:rsidR="00B2368A" w:rsidRPr="005C7B21" w:rsidRDefault="00B2368A" w:rsidP="00FF41C1">
            <w:pPr>
              <w:tabs>
                <w:tab w:val="left" w:pos="289"/>
                <w:tab w:val="left" w:pos="532"/>
                <w:tab w:val="left" w:pos="815"/>
              </w:tabs>
              <w:rPr>
                <w:rFonts w:ascii="Calibri" w:hAnsi="Calibri" w:cs="Calibri"/>
                <w:sz w:val="22"/>
                <w:szCs w:val="22"/>
                <w:lang w:val="ro-RO"/>
              </w:rPr>
            </w:pPr>
            <w:r w:rsidRPr="005C7B21">
              <w:rPr>
                <w:rFonts w:ascii="Arial" w:hAnsi="Arial" w:cs="Arial"/>
                <w:lang w:val="ro-RO"/>
              </w:rPr>
              <w:t>●</w:t>
            </w:r>
            <w:r w:rsidRPr="005C7B21">
              <w:rPr>
                <w:rFonts w:ascii="Calibri" w:hAnsi="Calibri" w:cs="Calibri"/>
                <w:lang w:val="ro-RO"/>
              </w:rPr>
              <w:t xml:space="preserve"> </w:t>
            </w:r>
            <w:r w:rsidRPr="005C7B21">
              <w:rPr>
                <w:rFonts w:ascii="Calibri" w:hAnsi="Calibri" w:cs="Calibri"/>
                <w:sz w:val="22"/>
                <w:szCs w:val="22"/>
                <w:lang w:val="ro-RO"/>
              </w:rPr>
              <w:t xml:space="preserve">Textul funcțional  </w:t>
            </w:r>
          </w:p>
          <w:p w:rsidR="00B2368A" w:rsidRPr="005C7B21" w:rsidRDefault="00B2368A" w:rsidP="00FF41C1">
            <w:pPr>
              <w:tabs>
                <w:tab w:val="left" w:pos="289"/>
                <w:tab w:val="left" w:pos="532"/>
                <w:tab w:val="left" w:pos="815"/>
              </w:tabs>
              <w:rPr>
                <w:rFonts w:ascii="Calibri" w:hAnsi="Calibri" w:cs="Calibri"/>
                <w:sz w:val="22"/>
                <w:szCs w:val="22"/>
                <w:lang w:val="ro-RO"/>
              </w:rPr>
            </w:pPr>
            <w:r w:rsidRPr="005C7B21">
              <w:rPr>
                <w:rFonts w:ascii="Calibri" w:hAnsi="Calibri" w:cs="Calibri"/>
                <w:sz w:val="22"/>
                <w:szCs w:val="22"/>
                <w:lang w:val="ro-RO"/>
              </w:rPr>
              <w:t>(afişul).</w:t>
            </w:r>
          </w:p>
          <w:p w:rsidR="00B2368A" w:rsidRPr="005C7B21" w:rsidRDefault="00B2368A" w:rsidP="00FF41C1">
            <w:pPr>
              <w:rPr>
                <w:rFonts w:ascii="Arial" w:hAnsi="Arial" w:cs="Arial"/>
                <w:color w:val="000000"/>
                <w:lang w:val="ro-RO"/>
              </w:rPr>
            </w:pPr>
            <w:r w:rsidRPr="005C7B21">
              <w:rPr>
                <w:rFonts w:ascii="Arial" w:hAnsi="Arial" w:cs="Arial"/>
                <w:lang w:val="ro-RO"/>
              </w:rPr>
              <w:t>●</w:t>
            </w:r>
            <w:r w:rsidRPr="005C7B21">
              <w:rPr>
                <w:rFonts w:ascii="Calibri" w:hAnsi="Calibri" w:cs="Calibri"/>
                <w:sz w:val="22"/>
                <w:szCs w:val="22"/>
                <w:lang w:val="ro-RO"/>
              </w:rPr>
              <w:t xml:space="preserve"> Intuirea relaţiilor simple dintre cuvinte: enunțul, propoziţia simplă, propoziţia dezvoltată</w:t>
            </w:r>
          </w:p>
        </w:tc>
        <w:tc>
          <w:tcPr>
            <w:tcW w:w="3828" w:type="dxa"/>
          </w:tcPr>
          <w:p w:rsidR="00B2368A" w:rsidRPr="005C7B21" w:rsidRDefault="00B06679" w:rsidP="00FF41C1">
            <w:pPr>
              <w:shd w:val="clear" w:color="auto" w:fill="FFFFFF"/>
              <w:tabs>
                <w:tab w:val="left" w:pos="252"/>
              </w:tabs>
              <w:jc w:val="both"/>
              <w:rPr>
                <w:rFonts w:ascii="Calibri" w:hAnsi="Calibri" w:cs="Calibri"/>
                <w:b/>
                <w:bCs/>
                <w:lang w:val="ro-RO"/>
              </w:rPr>
            </w:pPr>
            <w:r w:rsidRPr="005C7B21">
              <w:rPr>
                <w:rFonts w:ascii="Calibri" w:hAnsi="Calibri" w:cs="Calibri"/>
                <w:b/>
                <w:bCs/>
                <w:lang w:val="ro-RO"/>
              </w:rPr>
              <w:t>A</w:t>
            </w:r>
            <w:r w:rsidR="00B2368A" w:rsidRPr="005C7B21">
              <w:rPr>
                <w:rFonts w:ascii="Calibri" w:hAnsi="Calibri" w:cs="Calibri"/>
                <w:b/>
                <w:bCs/>
                <w:lang w:val="ro-RO"/>
              </w:rPr>
              <w:t>meliorare-dezvoltare</w:t>
            </w:r>
          </w:p>
          <w:p w:rsidR="00B2368A" w:rsidRPr="005C7B21" w:rsidRDefault="00B2368A" w:rsidP="00FF41C1">
            <w:pPr>
              <w:shd w:val="clear" w:color="auto" w:fill="FFFFFF"/>
              <w:tabs>
                <w:tab w:val="left" w:pos="252"/>
              </w:tabs>
              <w:jc w:val="both"/>
              <w:rPr>
                <w:rFonts w:ascii="Calibri" w:hAnsi="Calibri" w:cs="Calibri"/>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lang w:val="ro-RO"/>
              </w:rPr>
              <w:t xml:space="preserve">Activităţile de învăţare cu caracter ameliorativ se vor stabili în funcţie de problemele (individuale sau ale majorităţii elevilor) ce vor fi identificate după evaluarea </w:t>
            </w:r>
            <w:proofErr w:type="spellStart"/>
            <w:r w:rsidRPr="005C7B21">
              <w:rPr>
                <w:rFonts w:ascii="Calibri" w:hAnsi="Calibri" w:cs="Calibri"/>
                <w:lang w:val="ro-RO"/>
              </w:rPr>
              <w:t>sumativă</w:t>
            </w:r>
            <w:proofErr w:type="spellEnd"/>
            <w:r w:rsidRPr="005C7B21">
              <w:rPr>
                <w:rFonts w:ascii="Calibri" w:hAnsi="Calibri" w:cs="Calibri"/>
                <w:lang w:val="ro-RO"/>
              </w:rPr>
              <w:t>.</w:t>
            </w:r>
          </w:p>
          <w:p w:rsidR="00B2368A" w:rsidRPr="005C7B21" w:rsidRDefault="00B2368A" w:rsidP="00FF41C1">
            <w:pPr>
              <w:pStyle w:val="ListParagraph"/>
              <w:tabs>
                <w:tab w:val="left" w:pos="346"/>
              </w:tabs>
              <w:spacing w:after="0" w:line="240" w:lineRule="auto"/>
              <w:ind w:left="0"/>
              <w:jc w:val="both"/>
              <w:rPr>
                <w:rFonts w:ascii="Calibri" w:hAnsi="Calibri" w:cs="Calibri"/>
                <w:color w:val="000000"/>
                <w:sz w:val="20"/>
                <w:szCs w:val="20"/>
              </w:rPr>
            </w:pPr>
            <w:r w:rsidRPr="005C7B21">
              <w:rPr>
                <w:rFonts w:ascii="Arial" w:hAnsi="Arial" w:cs="Arial"/>
                <w:color w:val="000000"/>
                <w:sz w:val="20"/>
                <w:szCs w:val="20"/>
              </w:rPr>
              <w:t>●</w:t>
            </w:r>
            <w:r w:rsidRPr="005C7B21">
              <w:rPr>
                <w:rFonts w:ascii="Calibri" w:hAnsi="Calibri" w:cs="Calibri"/>
                <w:color w:val="000000"/>
                <w:sz w:val="20"/>
                <w:szCs w:val="20"/>
              </w:rPr>
              <w:t xml:space="preserve"> </w:t>
            </w:r>
            <w:r w:rsidRPr="005C7B21">
              <w:rPr>
                <w:rFonts w:ascii="Calibri" w:hAnsi="Calibri" w:cs="Calibri"/>
                <w:sz w:val="20"/>
                <w:szCs w:val="20"/>
              </w:rPr>
              <w:t xml:space="preserve">Activităţile de dezvoltare vor avea un grad ridicat de dificultate şi vor fi stabilite pentru elevii care vor demonstra realizarea tuturor obiectivelor de evaluare vizate prin proba de evaluare </w:t>
            </w:r>
            <w:proofErr w:type="spellStart"/>
            <w:r w:rsidRPr="005C7B21">
              <w:rPr>
                <w:rFonts w:ascii="Calibri" w:hAnsi="Calibri" w:cs="Calibri"/>
                <w:sz w:val="20"/>
                <w:szCs w:val="20"/>
              </w:rPr>
              <w:t>sumativă</w:t>
            </w:r>
            <w:proofErr w:type="spellEnd"/>
            <w:r w:rsidRPr="005C7B21">
              <w:rPr>
                <w:rFonts w:ascii="Calibri" w:hAnsi="Calibri" w:cs="Calibri"/>
                <w:i/>
                <w:iCs/>
                <w:sz w:val="20"/>
                <w:szCs w:val="20"/>
              </w:rPr>
              <w:t>.</w:t>
            </w:r>
          </w:p>
        </w:tc>
        <w:tc>
          <w:tcPr>
            <w:tcW w:w="2130" w:type="dxa"/>
          </w:tcPr>
          <w:p w:rsidR="00B2368A" w:rsidRPr="005C7B21" w:rsidRDefault="00B2368A" w:rsidP="00CA5FD6">
            <w:pPr>
              <w:pStyle w:val="BodyText"/>
              <w:numPr>
                <w:ilvl w:val="0"/>
                <w:numId w:val="13"/>
              </w:numPr>
              <w:tabs>
                <w:tab w:val="clear" w:pos="360"/>
                <w:tab w:val="num" w:pos="175"/>
              </w:tabs>
              <w:ind w:left="0" w:firstLine="0"/>
              <w:rPr>
                <w:rFonts w:ascii="Calibri" w:hAnsi="Calibri" w:cs="Calibri"/>
                <w:sz w:val="20"/>
                <w:szCs w:val="20"/>
                <w:lang w:val="ro-RO"/>
              </w:rPr>
            </w:pPr>
            <w:r w:rsidRPr="005C7B21">
              <w:rPr>
                <w:rFonts w:ascii="Calibri" w:hAnsi="Calibri" w:cs="Calibri"/>
                <w:b/>
                <w:bCs/>
                <w:sz w:val="20"/>
                <w:szCs w:val="20"/>
                <w:lang w:val="ro-RO"/>
              </w:rPr>
              <w:t>Resurse materiale:</w:t>
            </w:r>
            <w:r w:rsidRPr="005C7B21">
              <w:rPr>
                <w:rFonts w:ascii="Calibri" w:hAnsi="Calibri" w:cs="Calibri"/>
                <w:sz w:val="20"/>
                <w:szCs w:val="20"/>
                <w:lang w:val="ro-RO"/>
              </w:rPr>
              <w:t xml:space="preserve"> </w:t>
            </w:r>
          </w:p>
          <w:p w:rsidR="00B2368A" w:rsidRPr="005C7B21" w:rsidRDefault="00B2368A" w:rsidP="00FF41C1">
            <w:pPr>
              <w:pStyle w:val="BodyText"/>
              <w:rPr>
                <w:rFonts w:ascii="Calibri" w:hAnsi="Calibri" w:cs="Calibri"/>
                <w:i/>
                <w:iCs/>
                <w:sz w:val="20"/>
                <w:szCs w:val="20"/>
                <w:lang w:val="ro-RO"/>
              </w:rPr>
            </w:pPr>
            <w:r w:rsidRPr="005C7B21">
              <w:rPr>
                <w:rFonts w:ascii="Calibri" w:hAnsi="Calibri" w:cs="Calibri"/>
                <w:sz w:val="20"/>
                <w:szCs w:val="20"/>
                <w:lang w:val="ro-RO"/>
              </w:rPr>
              <w:t xml:space="preserve">fişe de ameliorare şi dezvoltare, </w:t>
            </w:r>
            <w:r w:rsidRPr="005C7B21">
              <w:rPr>
                <w:rFonts w:ascii="Calibri" w:hAnsi="Calibri" w:cs="Calibri"/>
                <w:i/>
                <w:iCs/>
                <w:color w:val="000000"/>
                <w:sz w:val="20"/>
                <w:szCs w:val="20"/>
                <w:lang w:val="ro-RO"/>
              </w:rPr>
              <w:t xml:space="preserve"> Culegere de exerciții clasa a </w:t>
            </w:r>
            <w:proofErr w:type="spellStart"/>
            <w:r w:rsidRPr="005C7B21">
              <w:rPr>
                <w:rFonts w:ascii="Calibri" w:hAnsi="Calibri" w:cs="Calibri"/>
                <w:i/>
                <w:iCs/>
                <w:color w:val="000000"/>
                <w:sz w:val="20"/>
                <w:szCs w:val="20"/>
                <w:lang w:val="ro-RO"/>
              </w:rPr>
              <w:t>IV-a</w:t>
            </w:r>
            <w:proofErr w:type="spellEnd"/>
            <w:r w:rsidRPr="005C7B21">
              <w:rPr>
                <w:rFonts w:ascii="Calibri" w:hAnsi="Calibri" w:cs="Calibri"/>
                <w:color w:val="000000"/>
                <w:sz w:val="20"/>
                <w:szCs w:val="20"/>
                <w:lang w:val="ro-RO"/>
              </w:rPr>
              <w:t xml:space="preserve"> – Editura Intuitext</w:t>
            </w:r>
          </w:p>
          <w:p w:rsidR="00B2368A" w:rsidRPr="005C7B21" w:rsidRDefault="00B2368A" w:rsidP="00CA5FD6">
            <w:pPr>
              <w:numPr>
                <w:ilvl w:val="0"/>
                <w:numId w:val="13"/>
              </w:numPr>
              <w:tabs>
                <w:tab w:val="num" w:pos="176"/>
              </w:tabs>
              <w:ind w:left="0" w:right="-108" w:firstLine="0"/>
              <w:jc w:val="both"/>
              <w:rPr>
                <w:rFonts w:ascii="Calibri" w:hAnsi="Calibri" w:cs="Calibri"/>
                <w:lang w:val="ro-RO"/>
              </w:rPr>
            </w:pPr>
            <w:r w:rsidRPr="005C7B21">
              <w:rPr>
                <w:rFonts w:ascii="Calibri" w:hAnsi="Calibri" w:cs="Calibri"/>
                <w:b/>
                <w:bCs/>
                <w:lang w:val="ro-RO"/>
              </w:rPr>
              <w:t>Resurse procedurale:</w:t>
            </w:r>
            <w:r w:rsidRPr="005C7B21">
              <w:rPr>
                <w:rFonts w:ascii="Calibri" w:hAnsi="Calibri" w:cs="Calibri"/>
                <w:lang w:val="ro-RO"/>
              </w:rPr>
              <w:t xml:space="preserve"> </w:t>
            </w:r>
          </w:p>
          <w:p w:rsidR="00B2368A" w:rsidRPr="005C7B21" w:rsidRDefault="00B2368A" w:rsidP="00FF41C1">
            <w:pPr>
              <w:jc w:val="both"/>
              <w:rPr>
                <w:rFonts w:ascii="Calibri" w:hAnsi="Calibri" w:cs="Calibri"/>
                <w:lang w:val="ro-RO"/>
              </w:rPr>
            </w:pPr>
            <w:r w:rsidRPr="005C7B21">
              <w:rPr>
                <w:rFonts w:ascii="Calibri" w:hAnsi="Calibri" w:cs="Calibri"/>
                <w:lang w:val="ro-RO"/>
              </w:rPr>
              <w:t>conversaţia, explicaţia exerciţiul, jocul didactic</w:t>
            </w:r>
          </w:p>
        </w:tc>
        <w:tc>
          <w:tcPr>
            <w:tcW w:w="2405" w:type="dxa"/>
          </w:tcPr>
          <w:p w:rsidR="00B2368A" w:rsidRPr="005C7B21" w:rsidRDefault="00B2368A" w:rsidP="00FF41C1">
            <w:pPr>
              <w:rPr>
                <w:rFonts w:ascii="Calibri" w:hAnsi="Calibri" w:cs="Calibri"/>
                <w:b/>
                <w:bCs/>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Evaluarea după rezolvarea sarcinilor de ameliorare şi dezvoltare</w:t>
            </w:r>
          </w:p>
          <w:p w:rsidR="00B2368A" w:rsidRPr="005C7B21" w:rsidRDefault="00B2368A" w:rsidP="00FF41C1">
            <w:pPr>
              <w:rPr>
                <w:rFonts w:ascii="Calibri" w:hAnsi="Calibri" w:cs="Calibri"/>
                <w:b/>
                <w:bCs/>
                <w:color w:val="000000"/>
                <w:lang w:val="ro-RO"/>
              </w:rPr>
            </w:pPr>
          </w:p>
          <w:p w:rsidR="00B2368A" w:rsidRPr="005C7B21" w:rsidRDefault="00B2368A" w:rsidP="00FF41C1">
            <w:pPr>
              <w:rPr>
                <w:rFonts w:ascii="Calibri" w:hAnsi="Calibri" w:cs="Calibri"/>
                <w:color w:val="000000"/>
                <w:lang w:val="ro-RO"/>
              </w:rPr>
            </w:pPr>
            <w:r w:rsidRPr="005C7B21">
              <w:rPr>
                <w:rFonts w:ascii="Arial" w:hAnsi="Arial"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Autoevaluarea</w:t>
            </w:r>
          </w:p>
        </w:tc>
        <w:tc>
          <w:tcPr>
            <w:tcW w:w="992" w:type="dxa"/>
          </w:tcPr>
          <w:p w:rsidR="00B2368A" w:rsidRPr="005C7B21" w:rsidRDefault="00B2368A" w:rsidP="00FF41C1">
            <w:pPr>
              <w:rPr>
                <w:rFonts w:ascii="Calibri" w:hAnsi="Calibri" w:cs="Calibri"/>
                <w:color w:val="000000"/>
                <w:lang w:val="ro-RO"/>
              </w:rPr>
            </w:pPr>
          </w:p>
        </w:tc>
      </w:tr>
    </w:tbl>
    <w:p w:rsidR="00A362E7" w:rsidRPr="005C7B21" w:rsidRDefault="00A362E7" w:rsidP="00005AB3">
      <w:pPr>
        <w:rPr>
          <w:rFonts w:ascii="Calibri" w:hAnsi="Calibri" w:cs="Calibri"/>
          <w:b/>
          <w:bCs/>
          <w:color w:val="002060"/>
          <w:sz w:val="22"/>
          <w:szCs w:val="22"/>
          <w:shd w:val="clear" w:color="auto" w:fill="FFFFFF"/>
          <w:lang w:val="ro-RO"/>
        </w:rPr>
      </w:pPr>
    </w:p>
    <w:p w:rsidR="00BD433C" w:rsidRPr="005C7B21" w:rsidRDefault="00BD433C" w:rsidP="00E93DEA">
      <w:pPr>
        <w:jc w:val="both"/>
        <w:rPr>
          <w:rFonts w:ascii="Calibri" w:hAnsi="Calibri" w:cs="Calibri"/>
          <w:b/>
          <w:bCs/>
          <w:color w:val="17365D" w:themeColor="text2" w:themeShade="BF"/>
          <w:sz w:val="22"/>
          <w:szCs w:val="22"/>
          <w:shd w:val="clear" w:color="auto" w:fill="FFFFFF"/>
          <w:lang w:val="ro-RO"/>
        </w:rPr>
      </w:pPr>
    </w:p>
    <w:p w:rsidR="00E93DEA" w:rsidRPr="005C7B21" w:rsidRDefault="00E93DEA" w:rsidP="00E93DEA">
      <w:pPr>
        <w:jc w:val="both"/>
        <w:rPr>
          <w:rFonts w:ascii="Calibri" w:hAnsi="Calibri" w:cs="Calibri"/>
          <w:b/>
          <w:bCs/>
          <w:i/>
          <w:iCs/>
          <w:color w:val="17365D" w:themeColor="text2" w:themeShade="BF"/>
          <w:sz w:val="22"/>
          <w:szCs w:val="22"/>
          <w:shd w:val="clear" w:color="auto" w:fill="FFFFFF"/>
          <w:lang w:val="ro-RO"/>
        </w:rPr>
      </w:pPr>
      <w:r w:rsidRPr="005C7B21">
        <w:rPr>
          <w:rFonts w:ascii="Calibri" w:hAnsi="Calibri" w:cs="Calibri"/>
          <w:b/>
          <w:bCs/>
          <w:color w:val="17365D" w:themeColor="text2" w:themeShade="BF"/>
          <w:sz w:val="22"/>
          <w:szCs w:val="22"/>
          <w:shd w:val="clear" w:color="auto" w:fill="FFFFFF"/>
          <w:lang w:val="ro-RO"/>
        </w:rPr>
        <w:lastRenderedPageBreak/>
        <w:t>UNITATEA DE ÎNVĂȚARE 1</w:t>
      </w:r>
      <w:r w:rsidR="00024C02" w:rsidRPr="005C7B21">
        <w:rPr>
          <w:rFonts w:ascii="Calibri" w:hAnsi="Calibri" w:cs="Calibri"/>
          <w:b/>
          <w:bCs/>
          <w:color w:val="17365D" w:themeColor="text2" w:themeShade="BF"/>
          <w:sz w:val="22"/>
          <w:szCs w:val="22"/>
          <w:shd w:val="clear" w:color="auto" w:fill="FFFFFF"/>
          <w:lang w:val="ro-RO"/>
        </w:rPr>
        <w:t>1</w:t>
      </w:r>
      <w:r w:rsidRPr="005C7B21">
        <w:rPr>
          <w:rFonts w:ascii="Calibri" w:hAnsi="Calibri" w:cs="Calibri"/>
          <w:b/>
          <w:bCs/>
          <w:color w:val="17365D" w:themeColor="text2" w:themeShade="BF"/>
          <w:sz w:val="22"/>
          <w:szCs w:val="22"/>
          <w:shd w:val="clear" w:color="auto" w:fill="FFFFFF"/>
          <w:lang w:val="ro-RO"/>
        </w:rPr>
        <w:t>:</w:t>
      </w:r>
      <w:r w:rsidRPr="005C7B21">
        <w:rPr>
          <w:rFonts w:ascii="Calibri" w:hAnsi="Calibri" w:cs="Calibri"/>
          <w:b/>
          <w:bCs/>
          <w:i/>
          <w:iCs/>
          <w:color w:val="17365D" w:themeColor="text2" w:themeShade="BF"/>
          <w:sz w:val="22"/>
          <w:szCs w:val="22"/>
          <w:lang w:val="ro-RO"/>
        </w:rPr>
        <w:t xml:space="preserve"> Doar un pas până la vacanţă</w:t>
      </w:r>
    </w:p>
    <w:p w:rsidR="00E93DEA" w:rsidRPr="005C7B21" w:rsidRDefault="00E93DEA" w:rsidP="00FF41C1">
      <w:pPr>
        <w:rPr>
          <w:rFonts w:ascii="Calibri" w:hAnsi="Calibri" w:cs="Calibri"/>
          <w:b/>
          <w:bCs/>
          <w:color w:val="17365D" w:themeColor="text2" w:themeShade="BF"/>
          <w:sz w:val="22"/>
          <w:szCs w:val="22"/>
          <w:lang w:val="ro-RO"/>
        </w:rPr>
      </w:pPr>
      <w:r w:rsidRPr="005C7B21">
        <w:rPr>
          <w:rFonts w:ascii="Calibri" w:hAnsi="Calibri" w:cs="Calibri"/>
          <w:b/>
          <w:bCs/>
          <w:color w:val="17365D" w:themeColor="text2" w:themeShade="BF"/>
          <w:sz w:val="22"/>
          <w:szCs w:val="22"/>
          <w:lang w:val="ro-RO"/>
        </w:rPr>
        <w:t>P</w:t>
      </w:r>
      <w:r w:rsidR="00E749E2" w:rsidRPr="005C7B21">
        <w:rPr>
          <w:rFonts w:ascii="Calibri" w:hAnsi="Calibri" w:cs="Calibri"/>
          <w:b/>
          <w:bCs/>
          <w:color w:val="17365D" w:themeColor="text2" w:themeShade="BF"/>
          <w:sz w:val="22"/>
          <w:szCs w:val="22"/>
          <w:lang w:val="ro-RO"/>
        </w:rPr>
        <w:t>ERIOADA: 2 săptămâni (S 1</w:t>
      </w:r>
      <w:r w:rsidR="00BD433C" w:rsidRPr="005C7B21">
        <w:rPr>
          <w:rFonts w:ascii="Calibri" w:hAnsi="Calibri" w:cs="Calibri"/>
          <w:b/>
          <w:bCs/>
          <w:color w:val="17365D" w:themeColor="text2" w:themeShade="BF"/>
          <w:sz w:val="22"/>
          <w:szCs w:val="22"/>
          <w:lang w:val="ro-RO"/>
        </w:rPr>
        <w:t>6</w:t>
      </w:r>
      <w:r w:rsidR="00E749E2" w:rsidRPr="005C7B21">
        <w:rPr>
          <w:rFonts w:ascii="Calibri" w:hAnsi="Calibri" w:cs="Calibri"/>
          <w:b/>
          <w:bCs/>
          <w:color w:val="17365D" w:themeColor="text2" w:themeShade="BF"/>
          <w:sz w:val="22"/>
          <w:szCs w:val="22"/>
          <w:lang w:val="ro-RO"/>
        </w:rPr>
        <w:t xml:space="preserve"> – 1</w:t>
      </w:r>
      <w:r w:rsidR="00BD433C" w:rsidRPr="005C7B21">
        <w:rPr>
          <w:rFonts w:ascii="Calibri" w:hAnsi="Calibri" w:cs="Calibri"/>
          <w:b/>
          <w:bCs/>
          <w:color w:val="17365D" w:themeColor="text2" w:themeShade="BF"/>
          <w:sz w:val="22"/>
          <w:szCs w:val="22"/>
          <w:lang w:val="ro-RO"/>
        </w:rPr>
        <w:t>7</w:t>
      </w:r>
      <w:r w:rsidRPr="005C7B21">
        <w:rPr>
          <w:rFonts w:ascii="Calibri" w:hAnsi="Calibri" w:cs="Calibri"/>
          <w:b/>
          <w:bCs/>
          <w:color w:val="17365D" w:themeColor="text2" w:themeShade="BF"/>
          <w:sz w:val="22"/>
          <w:szCs w:val="22"/>
          <w:lang w:val="ro-RO"/>
        </w:rPr>
        <w:t>)</w:t>
      </w:r>
    </w:p>
    <w:p w:rsidR="00A362E7" w:rsidRPr="005C7B21" w:rsidRDefault="00A362E7" w:rsidP="00FF41C1">
      <w:pPr>
        <w:jc w:val="center"/>
        <w:rPr>
          <w:rFonts w:ascii="Calibri" w:hAnsi="Calibri" w:cs="Calibri"/>
          <w:b/>
          <w:bCs/>
          <w:color w:val="002060"/>
          <w:sz w:val="22"/>
          <w:szCs w:val="22"/>
          <w:shd w:val="clear" w:color="auto" w:fill="FFFFFF"/>
          <w:lang w:val="ro-RO"/>
        </w:rPr>
      </w:pPr>
    </w:p>
    <w:tbl>
      <w:tblPr>
        <w:tblpPr w:leftFromText="181" w:rightFromText="181" w:vertAnchor="text" w:tblpY="1"/>
        <w:tblOverlap w:val="neve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560"/>
        <w:gridCol w:w="3828"/>
        <w:gridCol w:w="2130"/>
        <w:gridCol w:w="2670"/>
        <w:gridCol w:w="900"/>
      </w:tblGrid>
      <w:tr w:rsidR="00E93DEA" w:rsidRPr="005C7B21" w:rsidTr="00FF41C1">
        <w:tc>
          <w:tcPr>
            <w:tcW w:w="752" w:type="dxa"/>
            <w:shd w:val="clear" w:color="auto" w:fill="DDF2FF"/>
            <w:vAlign w:val="center"/>
          </w:tcPr>
          <w:p w:rsidR="00E93DEA" w:rsidRPr="005C7B21" w:rsidRDefault="00E93DEA" w:rsidP="00FF41C1">
            <w:pPr>
              <w:jc w:val="center"/>
              <w:rPr>
                <w:rFonts w:ascii="Calibri" w:hAnsi="Calibri" w:cs="Calibri"/>
                <w:b/>
                <w:bCs/>
                <w:color w:val="000000"/>
                <w:lang w:val="ro-RO"/>
              </w:rPr>
            </w:pPr>
            <w:proofErr w:type="spellStart"/>
            <w:r w:rsidRPr="005C7B21">
              <w:rPr>
                <w:rFonts w:ascii="Calibri" w:hAnsi="Calibri" w:cs="Calibri"/>
                <w:b/>
                <w:bCs/>
                <w:color w:val="000000"/>
                <w:lang w:val="ro-RO"/>
              </w:rPr>
              <w:t>Nr</w:t>
            </w:r>
            <w:proofErr w:type="spellEnd"/>
            <w:r w:rsidRPr="005C7B21">
              <w:rPr>
                <w:rFonts w:ascii="Calibri" w:hAnsi="Calibri" w:cs="Calibri"/>
                <w:b/>
                <w:bCs/>
                <w:color w:val="000000"/>
                <w:lang w:val="ro-RO"/>
              </w:rPr>
              <w:t xml:space="preserve">. </w:t>
            </w:r>
            <w:proofErr w:type="spellStart"/>
            <w:r w:rsidRPr="005C7B21">
              <w:rPr>
                <w:rFonts w:ascii="Calibri" w:hAnsi="Calibri" w:cs="Calibri"/>
                <w:b/>
                <w:bCs/>
                <w:color w:val="000000"/>
                <w:lang w:val="ro-RO"/>
              </w:rPr>
              <w:t>crt</w:t>
            </w:r>
            <w:proofErr w:type="spellEnd"/>
            <w:r w:rsidRPr="005C7B21">
              <w:rPr>
                <w:rFonts w:ascii="Calibri" w:hAnsi="Calibri" w:cs="Calibri"/>
                <w:b/>
                <w:bCs/>
                <w:color w:val="000000"/>
                <w:lang w:val="ro-RO"/>
              </w:rPr>
              <w:t>.</w:t>
            </w:r>
          </w:p>
        </w:tc>
        <w:tc>
          <w:tcPr>
            <w:tcW w:w="2758" w:type="dxa"/>
            <w:shd w:val="clear" w:color="auto" w:fill="DDF2FF"/>
            <w:vAlign w:val="center"/>
          </w:tcPr>
          <w:p w:rsidR="00E93DEA" w:rsidRPr="005C7B21" w:rsidRDefault="00E93DEA" w:rsidP="00FF41C1">
            <w:pPr>
              <w:jc w:val="center"/>
              <w:rPr>
                <w:rFonts w:ascii="Calibri" w:hAnsi="Calibri" w:cs="Calibri"/>
                <w:b/>
                <w:bCs/>
                <w:color w:val="000000"/>
                <w:lang w:val="ro-RO"/>
              </w:rPr>
            </w:pPr>
            <w:r w:rsidRPr="005C7B21">
              <w:rPr>
                <w:rFonts w:ascii="Calibri" w:hAnsi="Calibri" w:cs="Calibri"/>
                <w:b/>
                <w:bCs/>
                <w:color w:val="000000"/>
                <w:lang w:val="ro-RO"/>
              </w:rPr>
              <w:t>Competențe</w:t>
            </w:r>
          </w:p>
        </w:tc>
        <w:tc>
          <w:tcPr>
            <w:tcW w:w="1560" w:type="dxa"/>
            <w:shd w:val="clear" w:color="auto" w:fill="DDF2FF"/>
            <w:vAlign w:val="center"/>
          </w:tcPr>
          <w:p w:rsidR="00E93DEA" w:rsidRPr="005C7B21" w:rsidRDefault="00E93DEA" w:rsidP="00FF41C1">
            <w:pPr>
              <w:jc w:val="center"/>
              <w:rPr>
                <w:rFonts w:ascii="Calibri" w:hAnsi="Calibri" w:cs="Calibri"/>
                <w:b/>
                <w:bCs/>
                <w:color w:val="000000"/>
                <w:lang w:val="ro-RO"/>
              </w:rPr>
            </w:pPr>
            <w:r w:rsidRPr="005C7B21">
              <w:rPr>
                <w:rFonts w:ascii="Calibri" w:hAnsi="Calibri" w:cs="Calibri"/>
                <w:b/>
                <w:bCs/>
                <w:color w:val="000000"/>
                <w:lang w:val="ro-RO"/>
              </w:rPr>
              <w:t>Detalieri de conținut</w:t>
            </w:r>
          </w:p>
        </w:tc>
        <w:tc>
          <w:tcPr>
            <w:tcW w:w="3828" w:type="dxa"/>
            <w:shd w:val="clear" w:color="auto" w:fill="DDF2FF"/>
            <w:vAlign w:val="center"/>
          </w:tcPr>
          <w:p w:rsidR="00E93DEA" w:rsidRPr="005C7B21" w:rsidRDefault="00E93DEA" w:rsidP="00FF41C1">
            <w:pPr>
              <w:jc w:val="center"/>
              <w:rPr>
                <w:rFonts w:ascii="Calibri" w:hAnsi="Calibri" w:cs="Calibri"/>
                <w:b/>
                <w:bCs/>
                <w:color w:val="000000"/>
                <w:lang w:val="ro-RO"/>
              </w:rPr>
            </w:pPr>
            <w:r w:rsidRPr="005C7B21">
              <w:rPr>
                <w:rFonts w:ascii="Calibri" w:hAnsi="Calibri" w:cs="Calibri"/>
                <w:b/>
                <w:bCs/>
                <w:color w:val="000000"/>
                <w:lang w:val="ro-RO"/>
              </w:rPr>
              <w:t>Activități de învățare</w:t>
            </w:r>
          </w:p>
        </w:tc>
        <w:tc>
          <w:tcPr>
            <w:tcW w:w="2130" w:type="dxa"/>
            <w:shd w:val="clear" w:color="auto" w:fill="DDF2FF"/>
            <w:vAlign w:val="center"/>
          </w:tcPr>
          <w:p w:rsidR="00E93DEA" w:rsidRPr="005C7B21" w:rsidRDefault="00E93DEA" w:rsidP="00FF41C1">
            <w:pPr>
              <w:jc w:val="center"/>
              <w:rPr>
                <w:rFonts w:ascii="Calibri" w:hAnsi="Calibri" w:cs="Calibri"/>
                <w:b/>
                <w:bCs/>
                <w:color w:val="000000"/>
                <w:lang w:val="ro-RO"/>
              </w:rPr>
            </w:pPr>
            <w:r w:rsidRPr="005C7B21">
              <w:rPr>
                <w:rFonts w:ascii="Calibri" w:hAnsi="Calibri" w:cs="Calibri"/>
                <w:b/>
                <w:bCs/>
                <w:color w:val="000000"/>
                <w:lang w:val="ro-RO"/>
              </w:rPr>
              <w:t>Resurse materiale și procedurale</w:t>
            </w:r>
          </w:p>
        </w:tc>
        <w:tc>
          <w:tcPr>
            <w:tcW w:w="2670" w:type="dxa"/>
            <w:shd w:val="clear" w:color="auto" w:fill="DDF2FF"/>
            <w:vAlign w:val="center"/>
          </w:tcPr>
          <w:p w:rsidR="00E93DEA" w:rsidRPr="005C7B21" w:rsidRDefault="00E93DEA" w:rsidP="00FF41C1">
            <w:pPr>
              <w:jc w:val="center"/>
              <w:rPr>
                <w:rFonts w:ascii="Calibri" w:hAnsi="Calibri" w:cs="Calibri"/>
                <w:b/>
                <w:bCs/>
                <w:color w:val="000000"/>
                <w:lang w:val="ro-RO"/>
              </w:rPr>
            </w:pPr>
            <w:r w:rsidRPr="005C7B21">
              <w:rPr>
                <w:rFonts w:ascii="Calibri" w:hAnsi="Calibri" w:cs="Calibri"/>
                <w:b/>
                <w:bCs/>
                <w:color w:val="000000"/>
                <w:lang w:val="ro-RO"/>
              </w:rPr>
              <w:t>Evaluare</w:t>
            </w:r>
          </w:p>
        </w:tc>
        <w:tc>
          <w:tcPr>
            <w:tcW w:w="900" w:type="dxa"/>
            <w:shd w:val="clear" w:color="auto" w:fill="DDF2FF"/>
            <w:vAlign w:val="center"/>
          </w:tcPr>
          <w:p w:rsidR="00E93DEA" w:rsidRPr="005C7B21" w:rsidRDefault="00E93DEA" w:rsidP="00FF41C1">
            <w:pPr>
              <w:jc w:val="center"/>
              <w:rPr>
                <w:rFonts w:ascii="Calibri" w:hAnsi="Calibri" w:cs="Calibri"/>
                <w:b/>
                <w:bCs/>
                <w:color w:val="000000"/>
                <w:lang w:val="ro-RO"/>
              </w:rPr>
            </w:pPr>
            <w:r w:rsidRPr="005C7B21">
              <w:rPr>
                <w:rFonts w:ascii="Calibri" w:hAnsi="Calibri" w:cs="Calibri"/>
                <w:b/>
                <w:bCs/>
                <w:color w:val="000000"/>
                <w:lang w:val="ro-RO"/>
              </w:rPr>
              <w:t>Data</w:t>
            </w:r>
          </w:p>
        </w:tc>
      </w:tr>
      <w:tr w:rsidR="00726BD6" w:rsidRPr="005C7B21" w:rsidTr="00FF41C1">
        <w:trPr>
          <w:trHeight w:val="890"/>
        </w:trPr>
        <w:tc>
          <w:tcPr>
            <w:tcW w:w="752" w:type="dxa"/>
          </w:tcPr>
          <w:p w:rsidR="00726BD6" w:rsidRPr="005C7B21" w:rsidRDefault="00726BD6" w:rsidP="00CA5FD6">
            <w:pPr>
              <w:pStyle w:val="ListParagraph"/>
              <w:numPr>
                <w:ilvl w:val="0"/>
                <w:numId w:val="38"/>
              </w:numPr>
              <w:spacing w:after="0" w:line="240" w:lineRule="auto"/>
              <w:rPr>
                <w:rFonts w:ascii="Calibri" w:hAnsi="Calibri" w:cs="Calibri"/>
                <w:color w:val="000000"/>
                <w:sz w:val="20"/>
                <w:szCs w:val="20"/>
              </w:rPr>
            </w:pPr>
            <w:r w:rsidRPr="005C7B21">
              <w:rPr>
                <w:rFonts w:ascii="Calibri" w:hAnsi="Calibri" w:cs="Calibri"/>
                <w:color w:val="000000"/>
                <w:sz w:val="20"/>
                <w:szCs w:val="20"/>
              </w:rPr>
              <w:t>1.</w:t>
            </w:r>
          </w:p>
        </w:tc>
        <w:tc>
          <w:tcPr>
            <w:tcW w:w="2758" w:type="dxa"/>
          </w:tcPr>
          <w:p w:rsidR="00AD631A" w:rsidRPr="005C7B21" w:rsidRDefault="00AD631A" w:rsidP="00FF41C1">
            <w:pPr>
              <w:widowControl w:val="0"/>
              <w:overflowPunct w:val="0"/>
              <w:autoSpaceDE w:val="0"/>
              <w:autoSpaceDN w:val="0"/>
              <w:adjustRightInd w:val="0"/>
              <w:ind w:right="100"/>
              <w:jc w:val="both"/>
              <w:rPr>
                <w:rFonts w:ascii="Calibri" w:hAnsi="Calibri" w:cs="Calibri"/>
                <w:lang w:val="ro-RO"/>
              </w:rPr>
            </w:pPr>
            <w:r w:rsidRPr="005C7B21">
              <w:rPr>
                <w:rFonts w:ascii="Calibri" w:hAnsi="Calibri" w:cs="Calibri"/>
                <w:b/>
                <w:lang w:val="ro-RO"/>
              </w:rPr>
              <w:t>1.3.</w:t>
            </w:r>
            <w:r w:rsidRPr="005C7B21">
              <w:rPr>
                <w:rFonts w:ascii="Calibri" w:hAnsi="Calibri" w:cs="Calibri"/>
                <w:lang w:val="ro-RO"/>
              </w:rPr>
              <w:t xml:space="preserve"> Sesizarea abaterilor din mesajele audiate în vederea corectării acestora</w:t>
            </w:r>
          </w:p>
          <w:p w:rsidR="00AD631A" w:rsidRPr="005C7B21" w:rsidRDefault="00AD631A" w:rsidP="00FF41C1">
            <w:pPr>
              <w:widowControl w:val="0"/>
              <w:overflowPunct w:val="0"/>
              <w:autoSpaceDE w:val="0"/>
              <w:autoSpaceDN w:val="0"/>
              <w:adjustRightInd w:val="0"/>
              <w:ind w:right="100"/>
              <w:jc w:val="both"/>
              <w:rPr>
                <w:rFonts w:ascii="Calibri" w:hAnsi="Calibri" w:cs="Calibri"/>
                <w:lang w:val="ro-RO"/>
              </w:rPr>
            </w:pPr>
            <w:r w:rsidRPr="005C7B21">
              <w:rPr>
                <w:rFonts w:ascii="Calibri" w:hAnsi="Calibri" w:cs="Calibri"/>
                <w:b/>
                <w:bCs/>
                <w:lang w:val="ro-RO"/>
              </w:rPr>
              <w:t>2.2.</w:t>
            </w:r>
            <w:r w:rsidRPr="005C7B21">
              <w:rPr>
                <w:rFonts w:ascii="Calibri" w:hAnsi="Calibri" w:cs="Calibri"/>
                <w:lang w:val="ro-RO"/>
              </w:rPr>
              <w:t xml:space="preserve"> Relatarea unei întâmplări imaginate pe baza unor întrebări de sprijin</w:t>
            </w:r>
          </w:p>
          <w:p w:rsidR="00B31D1A" w:rsidRPr="005C7B21" w:rsidRDefault="00B31D1A"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3.1.</w:t>
            </w:r>
            <w:r w:rsidR="00475DAA" w:rsidRPr="005C7B21">
              <w:rPr>
                <w:rFonts w:ascii="Calibri" w:hAnsi="Calibri" w:cs="Calibri"/>
                <w:b/>
                <w:lang w:val="ro-RO"/>
              </w:rPr>
              <w:t xml:space="preserve"> </w:t>
            </w:r>
            <w:r w:rsidRPr="005C7B21">
              <w:rPr>
                <w:rFonts w:ascii="Calibri" w:hAnsi="Calibri" w:cs="Calibri"/>
                <w:lang w:val="ro-RO"/>
              </w:rPr>
              <w:t>Formularea de concluzii simple pe baza lecturii textelor informative sau literare</w:t>
            </w:r>
          </w:p>
          <w:p w:rsidR="00726BD6" w:rsidRPr="005C7B21" w:rsidRDefault="00B31D1A" w:rsidP="00FF41C1">
            <w:pPr>
              <w:widowControl w:val="0"/>
              <w:autoSpaceDE w:val="0"/>
              <w:autoSpaceDN w:val="0"/>
              <w:adjustRightInd w:val="0"/>
              <w:jc w:val="both"/>
              <w:rPr>
                <w:rFonts w:ascii="Calibri" w:hAnsi="Calibri" w:cs="Calibri"/>
                <w:color w:val="000000"/>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tc>
        <w:tc>
          <w:tcPr>
            <w:tcW w:w="1560" w:type="dxa"/>
          </w:tcPr>
          <w:p w:rsidR="00726BD6" w:rsidRPr="005C7B21" w:rsidRDefault="00726BD6" w:rsidP="00FF41C1">
            <w:pPr>
              <w:rPr>
                <w:rFonts w:ascii="Calibri" w:hAnsi="Calibri" w:cs="Arial"/>
                <w:color w:val="000000"/>
                <w:lang w:val="ro-RO"/>
              </w:rPr>
            </w:pPr>
            <w:r w:rsidRPr="005C7B21">
              <w:rPr>
                <w:rFonts w:ascii="Calibri" w:hAnsi="Calibri" w:cs="Arial"/>
                <w:color w:val="000000"/>
                <w:lang w:val="ro-RO"/>
              </w:rPr>
              <w:t>● Textul literar în versuri</w:t>
            </w:r>
          </w:p>
        </w:tc>
        <w:tc>
          <w:tcPr>
            <w:tcW w:w="3828" w:type="dxa"/>
          </w:tcPr>
          <w:p w:rsidR="00726BD6" w:rsidRPr="005C7B21" w:rsidRDefault="00726BD6" w:rsidP="00FF41C1">
            <w:pPr>
              <w:numPr>
                <w:ilvl w:val="0"/>
                <w:numId w:val="9"/>
              </w:numPr>
              <w:tabs>
                <w:tab w:val="left" w:pos="159"/>
                <w:tab w:val="left" w:pos="189"/>
                <w:tab w:val="num" w:pos="318"/>
              </w:tabs>
              <w:ind w:left="0" w:firstLine="0"/>
              <w:jc w:val="both"/>
              <w:rPr>
                <w:rFonts w:ascii="Calibri" w:hAnsi="Calibri"/>
                <w:lang w:val="ro-RO"/>
              </w:rPr>
            </w:pPr>
            <w:r w:rsidRPr="005C7B21">
              <w:rPr>
                <w:rFonts w:ascii="Calibri" w:hAnsi="Calibri"/>
                <w:lang w:val="ro-RO"/>
              </w:rPr>
              <w:t xml:space="preserve">realizarea în grup a unui </w:t>
            </w:r>
            <w:r w:rsidRPr="005C7B21">
              <w:rPr>
                <w:rFonts w:ascii="Calibri" w:hAnsi="Calibri"/>
                <w:i/>
                <w:lang w:val="ro-RO"/>
              </w:rPr>
              <w:t>ciorchine</w:t>
            </w:r>
            <w:r w:rsidRPr="005C7B21">
              <w:rPr>
                <w:rFonts w:ascii="Calibri" w:hAnsi="Calibri"/>
                <w:lang w:val="ro-RO"/>
              </w:rPr>
              <w:t xml:space="preserve"> pentru a organiza informații/ idei/ cuvinte  potrivite,  pornind de la cuvântul </w:t>
            </w:r>
            <w:r w:rsidRPr="005C7B21">
              <w:rPr>
                <w:rFonts w:ascii="Calibri" w:hAnsi="Calibri"/>
                <w:i/>
                <w:iCs/>
                <w:lang w:val="ro-RO"/>
              </w:rPr>
              <w:t xml:space="preserve">vacanță </w:t>
            </w:r>
            <w:r w:rsidRPr="005C7B21">
              <w:rPr>
                <w:rFonts w:ascii="Calibri" w:hAnsi="Calibri"/>
                <w:lang w:val="ro-RO"/>
              </w:rPr>
              <w:t>(1.3);</w:t>
            </w:r>
          </w:p>
          <w:p w:rsidR="00726BD6" w:rsidRPr="005C7B21" w:rsidRDefault="00726BD6" w:rsidP="00FF41C1">
            <w:pPr>
              <w:numPr>
                <w:ilvl w:val="0"/>
                <w:numId w:val="9"/>
              </w:numPr>
              <w:tabs>
                <w:tab w:val="left" w:pos="159"/>
                <w:tab w:val="left" w:pos="189"/>
                <w:tab w:val="num" w:pos="318"/>
              </w:tabs>
              <w:ind w:left="0" w:firstLine="0"/>
              <w:jc w:val="both"/>
              <w:rPr>
                <w:rFonts w:ascii="Calibri" w:hAnsi="Calibri"/>
                <w:lang w:val="ro-RO"/>
              </w:rPr>
            </w:pPr>
            <w:r w:rsidRPr="005C7B21">
              <w:rPr>
                <w:rFonts w:ascii="Calibri" w:hAnsi="Calibri"/>
                <w:lang w:val="ro-RO"/>
              </w:rPr>
              <w:t>stabilirea sensului cuvintelor necunoscute prin raportare la contextul în care apar şi confruntarea cu sensurile oferite de dicţionar (3.1);</w:t>
            </w:r>
          </w:p>
          <w:p w:rsidR="00726BD6" w:rsidRPr="005C7B21" w:rsidRDefault="00726BD6" w:rsidP="00FF41C1">
            <w:pPr>
              <w:numPr>
                <w:ilvl w:val="0"/>
                <w:numId w:val="9"/>
              </w:numPr>
              <w:tabs>
                <w:tab w:val="left" w:pos="159"/>
                <w:tab w:val="left" w:pos="189"/>
                <w:tab w:val="num" w:pos="318"/>
              </w:tabs>
              <w:ind w:left="0" w:firstLine="0"/>
              <w:jc w:val="both"/>
              <w:rPr>
                <w:rFonts w:ascii="Calibri" w:hAnsi="Calibri"/>
                <w:lang w:val="ro-RO"/>
              </w:rPr>
            </w:pPr>
            <w:r w:rsidRPr="005C7B21">
              <w:rPr>
                <w:rFonts w:ascii="Calibri" w:hAnsi="Calibri"/>
                <w:lang w:val="ro-RO"/>
              </w:rPr>
              <w:t>utilizarea achiziţiilor lexicale noi în enunţuri proprii (4.5);</w:t>
            </w:r>
          </w:p>
          <w:p w:rsidR="00726BD6" w:rsidRPr="005C7B21" w:rsidRDefault="00726BD6" w:rsidP="00FF41C1">
            <w:pPr>
              <w:numPr>
                <w:ilvl w:val="0"/>
                <w:numId w:val="9"/>
              </w:numPr>
              <w:tabs>
                <w:tab w:val="left" w:pos="159"/>
                <w:tab w:val="left" w:pos="189"/>
                <w:tab w:val="num" w:pos="318"/>
              </w:tabs>
              <w:ind w:left="0" w:firstLine="0"/>
              <w:jc w:val="both"/>
              <w:rPr>
                <w:rFonts w:ascii="Calibri" w:hAnsi="Calibri"/>
                <w:lang w:val="ro-RO"/>
              </w:rPr>
            </w:pPr>
            <w:r w:rsidRPr="005C7B21">
              <w:rPr>
                <w:rFonts w:ascii="Calibri" w:hAnsi="Calibri"/>
                <w:lang w:val="ro-RO"/>
              </w:rPr>
              <w:t>citirea în ritm propriu a textului, cu adaptarea intonaţiei impuse de semnele de punctuaţie (3.1);</w:t>
            </w:r>
          </w:p>
          <w:p w:rsidR="00726BD6" w:rsidRPr="005C7B21" w:rsidRDefault="00726BD6" w:rsidP="00FF41C1">
            <w:pPr>
              <w:pStyle w:val="ListParagraph"/>
              <w:numPr>
                <w:ilvl w:val="0"/>
                <w:numId w:val="11"/>
              </w:numPr>
              <w:tabs>
                <w:tab w:val="left" w:pos="159"/>
                <w:tab w:val="left" w:pos="189"/>
              </w:tabs>
              <w:spacing w:after="0" w:line="240" w:lineRule="auto"/>
              <w:ind w:left="0" w:firstLine="0"/>
              <w:jc w:val="both"/>
              <w:rPr>
                <w:rFonts w:ascii="Calibri" w:hAnsi="Calibri"/>
                <w:sz w:val="20"/>
                <w:szCs w:val="20"/>
              </w:rPr>
            </w:pPr>
            <w:r w:rsidRPr="005C7B21">
              <w:rPr>
                <w:rFonts w:ascii="Calibri" w:hAnsi="Calibri"/>
                <w:bCs/>
                <w:sz w:val="20"/>
                <w:szCs w:val="20"/>
              </w:rPr>
              <w:t>formularea de răspunsuri la întrebări ce vizează informaţiile esenţiale sau de detaliu desprinse din textul citit (3.1);</w:t>
            </w:r>
          </w:p>
          <w:p w:rsidR="0047017D" w:rsidRPr="005C7B21" w:rsidRDefault="0047017D" w:rsidP="00FF41C1">
            <w:pPr>
              <w:pStyle w:val="ListParagraph"/>
              <w:numPr>
                <w:ilvl w:val="0"/>
                <w:numId w:val="11"/>
              </w:numPr>
              <w:tabs>
                <w:tab w:val="left" w:pos="159"/>
                <w:tab w:val="left" w:pos="189"/>
              </w:tabs>
              <w:spacing w:after="0" w:line="240" w:lineRule="auto"/>
              <w:ind w:left="0" w:firstLine="0"/>
              <w:jc w:val="both"/>
              <w:rPr>
                <w:rFonts w:ascii="Calibri" w:hAnsi="Calibri"/>
                <w:sz w:val="20"/>
                <w:szCs w:val="20"/>
              </w:rPr>
            </w:pPr>
            <w:r w:rsidRPr="005C7B21">
              <w:rPr>
                <w:rFonts w:ascii="Calibri" w:hAnsi="Calibri" w:cs="Calibri"/>
                <w:sz w:val="20"/>
                <w:szCs w:val="20"/>
              </w:rPr>
              <w:t xml:space="preserve">jocuri de imaginaţie: ne imaginăm </w:t>
            </w:r>
            <w:r w:rsidRPr="005C7B21">
              <w:rPr>
                <w:rFonts w:ascii="Calibri" w:hAnsi="Calibri" w:cs="Calibri"/>
                <w:i/>
                <w:sz w:val="20"/>
                <w:szCs w:val="20"/>
              </w:rPr>
              <w:t>Ce auzim? Ce mirosim? Ce vedem?</w:t>
            </w:r>
            <w:r w:rsidRPr="005C7B21">
              <w:rPr>
                <w:rFonts w:ascii="Calibri" w:hAnsi="Calibri" w:cs="Calibri"/>
                <w:sz w:val="20"/>
                <w:szCs w:val="20"/>
              </w:rPr>
              <w:t xml:space="preserve"> (2.2.);</w:t>
            </w:r>
          </w:p>
          <w:p w:rsidR="00726BD6" w:rsidRPr="005C7B21" w:rsidRDefault="00B31D1A" w:rsidP="00FF41C1">
            <w:pPr>
              <w:pStyle w:val="ListParagraph"/>
              <w:numPr>
                <w:ilvl w:val="0"/>
                <w:numId w:val="11"/>
              </w:numPr>
              <w:tabs>
                <w:tab w:val="left" w:pos="159"/>
                <w:tab w:val="left" w:pos="189"/>
              </w:tabs>
              <w:spacing w:after="0" w:line="240" w:lineRule="auto"/>
              <w:ind w:left="0" w:firstLine="0"/>
              <w:jc w:val="both"/>
              <w:rPr>
                <w:rFonts w:ascii="Calibri" w:hAnsi="Calibri"/>
                <w:sz w:val="20"/>
                <w:szCs w:val="20"/>
              </w:rPr>
            </w:pPr>
            <w:r w:rsidRPr="005C7B21">
              <w:rPr>
                <w:rFonts w:ascii="Calibri" w:hAnsi="Calibri"/>
                <w:bCs/>
                <w:sz w:val="20"/>
                <w:szCs w:val="20"/>
              </w:rPr>
              <w:t>crearea de rime pornind de la anumite cuvinte din poezie</w:t>
            </w:r>
            <w:r w:rsidRPr="005C7B21">
              <w:rPr>
                <w:rFonts w:ascii="Calibri" w:hAnsi="Calibri"/>
                <w:bCs/>
                <w:i/>
                <w:sz w:val="20"/>
                <w:szCs w:val="20"/>
              </w:rPr>
              <w:t xml:space="preserve"> </w:t>
            </w:r>
            <w:r w:rsidR="0047017D" w:rsidRPr="005C7B21">
              <w:rPr>
                <w:rFonts w:ascii="Calibri" w:hAnsi="Calibri"/>
                <w:bCs/>
                <w:sz w:val="20"/>
                <w:szCs w:val="20"/>
              </w:rPr>
              <w:t>(4.5).</w:t>
            </w:r>
          </w:p>
        </w:tc>
        <w:tc>
          <w:tcPr>
            <w:tcW w:w="2130" w:type="dxa"/>
          </w:tcPr>
          <w:p w:rsidR="00726BD6" w:rsidRPr="005C7B21" w:rsidRDefault="00726BD6" w:rsidP="00FF41C1">
            <w:pPr>
              <w:jc w:val="both"/>
              <w:rPr>
                <w:rFonts w:ascii="Calibri" w:hAnsi="Calibri"/>
                <w:color w:val="000000"/>
                <w:lang w:val="ro-RO"/>
              </w:rPr>
            </w:pPr>
            <w:r w:rsidRPr="005C7B21">
              <w:rPr>
                <w:rFonts w:ascii="Calibri" w:hAnsi="Calibri" w:cs="Arial"/>
                <w:color w:val="000000"/>
                <w:lang w:val="ro-RO"/>
              </w:rPr>
              <w:t>●</w:t>
            </w:r>
            <w:r w:rsidR="00C623A8" w:rsidRPr="005C7B21">
              <w:rPr>
                <w:rFonts w:ascii="Calibri" w:hAnsi="Calibri" w:cs="Arial"/>
                <w:color w:val="000000"/>
                <w:lang w:val="ro-RO"/>
              </w:rPr>
              <w:t xml:space="preserve"> </w:t>
            </w:r>
            <w:r w:rsidRPr="005C7B21">
              <w:rPr>
                <w:rFonts w:ascii="Calibri" w:hAnsi="Calibri"/>
                <w:b/>
                <w:bCs/>
                <w:color w:val="000000"/>
                <w:lang w:val="ro-RO"/>
              </w:rPr>
              <w:t>Resurse materiale:</w:t>
            </w:r>
            <w:r w:rsidRPr="005C7B21">
              <w:rPr>
                <w:rFonts w:ascii="Calibri" w:hAnsi="Calibri"/>
                <w:color w:val="000000"/>
                <w:lang w:val="ro-RO"/>
              </w:rPr>
              <w:t xml:space="preserve"> </w:t>
            </w:r>
            <w:r w:rsidRPr="005C7B21">
              <w:rPr>
                <w:rFonts w:ascii="Calibri" w:hAnsi="Calibri" w:cs="Calibri"/>
                <w:noProof/>
                <w:color w:val="000000"/>
                <w:lang w:val="ro-RO"/>
              </w:rPr>
              <w:t xml:space="preserve"> manual, </w:t>
            </w:r>
            <w:r w:rsidRPr="005C7B21">
              <w:rPr>
                <w:rFonts w:ascii="Calibri" w:hAnsi="Calibri"/>
                <w:color w:val="000000"/>
                <w:lang w:val="ro-RO"/>
              </w:rPr>
              <w:t xml:space="preserve">text suport: </w:t>
            </w:r>
            <w:r w:rsidR="00B31D1A" w:rsidRPr="005C7B21">
              <w:rPr>
                <w:rFonts w:ascii="Calibri" w:hAnsi="Calibri"/>
                <w:i/>
                <w:iCs/>
                <w:color w:val="000000"/>
                <w:lang w:val="ro-RO"/>
              </w:rPr>
              <w:t>Din fereastra clasei mele</w:t>
            </w:r>
            <w:r w:rsidR="00B31D1A" w:rsidRPr="005C7B21">
              <w:rPr>
                <w:rFonts w:ascii="Calibri" w:hAnsi="Calibri"/>
                <w:color w:val="000000"/>
                <w:lang w:val="ro-RO"/>
              </w:rPr>
              <w:t>, de</w:t>
            </w:r>
            <w:r w:rsidRPr="005C7B21">
              <w:rPr>
                <w:rFonts w:ascii="Calibri" w:hAnsi="Calibri"/>
                <w:color w:val="000000"/>
                <w:lang w:val="ro-RO"/>
              </w:rPr>
              <w:t xml:space="preserve"> Emilia </w:t>
            </w:r>
            <w:proofErr w:type="spellStart"/>
            <w:r w:rsidRPr="005C7B21">
              <w:rPr>
                <w:rFonts w:ascii="Calibri" w:hAnsi="Calibri"/>
                <w:color w:val="000000"/>
                <w:lang w:val="ro-RO"/>
              </w:rPr>
              <w:t>Căldăraru</w:t>
            </w:r>
            <w:proofErr w:type="spellEnd"/>
            <w:r w:rsidRPr="005C7B21">
              <w:rPr>
                <w:rFonts w:ascii="Calibri" w:hAnsi="Calibri"/>
                <w:color w:val="000000"/>
                <w:lang w:val="ro-RO"/>
              </w:rPr>
              <w:t xml:space="preserve">, </w:t>
            </w:r>
            <w:r w:rsidRPr="005C7B21">
              <w:rPr>
                <w:rFonts w:ascii="Calibri" w:hAnsi="Calibri" w:cs="Calibri"/>
                <w:noProof/>
                <w:color w:val="000000"/>
                <w:lang w:val="ro-RO"/>
              </w:rPr>
              <w:t xml:space="preserve"> </w:t>
            </w:r>
            <w:r w:rsidR="00B31D1A" w:rsidRPr="005C7B21">
              <w:rPr>
                <w:rFonts w:ascii="Calibri" w:hAnsi="Calibri" w:cs="Calibri"/>
                <w:i/>
                <w:iCs/>
                <w:color w:val="000000"/>
                <w:lang w:val="ro-RO"/>
              </w:rPr>
              <w:t xml:space="preserve"> Culegere de exerciții clasa a </w:t>
            </w:r>
            <w:proofErr w:type="spellStart"/>
            <w:r w:rsidR="00B31D1A" w:rsidRPr="005C7B21">
              <w:rPr>
                <w:rFonts w:ascii="Calibri" w:hAnsi="Calibri" w:cs="Calibri"/>
                <w:i/>
                <w:iCs/>
                <w:color w:val="000000"/>
                <w:lang w:val="ro-RO"/>
              </w:rPr>
              <w:t>IV-a</w:t>
            </w:r>
            <w:proofErr w:type="spellEnd"/>
            <w:r w:rsidR="00B31D1A" w:rsidRPr="005C7B21">
              <w:rPr>
                <w:rFonts w:ascii="Calibri" w:hAnsi="Calibri" w:cs="Calibri"/>
                <w:color w:val="000000"/>
                <w:lang w:val="ro-RO"/>
              </w:rPr>
              <w:t xml:space="preserve"> – Editura Intuitext, </w:t>
            </w:r>
            <w:r w:rsidRPr="005C7B21">
              <w:rPr>
                <w:rFonts w:ascii="Calibri" w:hAnsi="Calibri"/>
                <w:color w:val="000000"/>
                <w:lang w:val="ro-RO"/>
              </w:rPr>
              <w:t>dicționar, minge.</w:t>
            </w:r>
          </w:p>
          <w:p w:rsidR="00726BD6" w:rsidRPr="005C7B21" w:rsidRDefault="00726BD6" w:rsidP="00FF41C1">
            <w:pPr>
              <w:jc w:val="both"/>
              <w:rPr>
                <w:rFonts w:ascii="Calibri" w:hAnsi="Calibri" w:cs="Arial"/>
                <w:color w:val="000000"/>
                <w:lang w:val="ro-RO"/>
              </w:rPr>
            </w:pPr>
            <w:r w:rsidRPr="005C7B21">
              <w:rPr>
                <w:rFonts w:ascii="Calibri" w:hAnsi="Calibri" w:cs="Arial"/>
                <w:color w:val="000000"/>
                <w:lang w:val="ro-RO"/>
              </w:rPr>
              <w:t>●</w:t>
            </w:r>
            <w:r w:rsidR="00C623A8" w:rsidRPr="005C7B21">
              <w:rPr>
                <w:rFonts w:ascii="Calibri" w:hAnsi="Calibri" w:cs="Arial"/>
                <w:color w:val="000000"/>
                <w:lang w:val="ro-RO"/>
              </w:rPr>
              <w:t xml:space="preserve"> </w:t>
            </w:r>
            <w:r w:rsidRPr="005C7B21">
              <w:rPr>
                <w:rFonts w:ascii="Calibri" w:hAnsi="Calibri"/>
                <w:b/>
                <w:bCs/>
                <w:color w:val="000000"/>
                <w:lang w:val="ro-RO"/>
              </w:rPr>
              <w:t>Resurse procedurale:</w:t>
            </w:r>
            <w:r w:rsidRPr="005C7B21">
              <w:rPr>
                <w:rFonts w:ascii="Calibri" w:hAnsi="Calibri"/>
                <w:color w:val="000000"/>
                <w:lang w:val="ro-RO"/>
              </w:rPr>
              <w:t xml:space="preserve"> exercițiul, conversaţia, explicaţia, procedee de citire activă, </w:t>
            </w:r>
            <w:proofErr w:type="spellStart"/>
            <w:r w:rsidRPr="005C7B21">
              <w:rPr>
                <w:rFonts w:ascii="Calibri" w:hAnsi="Calibri"/>
                <w:color w:val="000000"/>
                <w:lang w:val="ro-RO"/>
              </w:rPr>
              <w:t>brainstorming</w:t>
            </w:r>
            <w:proofErr w:type="spellEnd"/>
            <w:r w:rsidRPr="005C7B21">
              <w:rPr>
                <w:rFonts w:ascii="Calibri" w:hAnsi="Calibri"/>
                <w:color w:val="000000"/>
                <w:lang w:val="ro-RO"/>
              </w:rPr>
              <w:t xml:space="preserve">-ul, metoda </w:t>
            </w:r>
            <w:r w:rsidRPr="005C7B21">
              <w:rPr>
                <w:rFonts w:ascii="Calibri" w:hAnsi="Calibri"/>
                <w:i/>
                <w:iCs/>
                <w:color w:val="000000"/>
                <w:lang w:val="ro-RO"/>
              </w:rPr>
              <w:t xml:space="preserve">Ciorchinele, </w:t>
            </w:r>
            <w:r w:rsidRPr="005C7B21">
              <w:rPr>
                <w:rFonts w:ascii="Calibri" w:hAnsi="Calibri"/>
                <w:lang w:val="ro-RO"/>
              </w:rPr>
              <w:t xml:space="preserve"> RAÎ (</w:t>
            </w:r>
            <w:r w:rsidRPr="005C7B21">
              <w:rPr>
                <w:rFonts w:ascii="Calibri" w:hAnsi="Calibri"/>
                <w:i/>
                <w:iCs/>
                <w:lang w:val="ro-RO"/>
              </w:rPr>
              <w:t>Răspunde, aruncă, întreabă</w:t>
            </w:r>
            <w:r w:rsidRPr="005C7B21">
              <w:rPr>
                <w:rFonts w:ascii="Calibri" w:hAnsi="Calibri"/>
                <w:lang w:val="ro-RO"/>
              </w:rPr>
              <w:t xml:space="preserve">), </w:t>
            </w:r>
            <w:r w:rsidR="00B31D1A" w:rsidRPr="005C7B21">
              <w:rPr>
                <w:rFonts w:ascii="Calibri" w:hAnsi="Calibri"/>
                <w:i/>
                <w:lang w:val="ro-RO"/>
              </w:rPr>
              <w:t xml:space="preserve">Cadranele, </w:t>
            </w:r>
            <w:r w:rsidRPr="005C7B21">
              <w:rPr>
                <w:rFonts w:ascii="Calibri" w:hAnsi="Calibri"/>
                <w:lang w:val="ro-RO"/>
              </w:rPr>
              <w:t>jocul didactic.</w:t>
            </w:r>
          </w:p>
        </w:tc>
        <w:tc>
          <w:tcPr>
            <w:tcW w:w="2670" w:type="dxa"/>
          </w:tcPr>
          <w:p w:rsidR="00726BD6" w:rsidRPr="005C7B21" w:rsidRDefault="00FF41C1" w:rsidP="00FF41C1">
            <w:pPr>
              <w:numPr>
                <w:ilvl w:val="1"/>
                <w:numId w:val="4"/>
              </w:numPr>
              <w:tabs>
                <w:tab w:val="clear" w:pos="360"/>
                <w:tab w:val="left" w:pos="179"/>
                <w:tab w:val="num" w:pos="222"/>
              </w:tabs>
              <w:ind w:left="42" w:firstLine="0"/>
              <w:jc w:val="both"/>
              <w:rPr>
                <w:rFonts w:ascii="Calibri" w:hAnsi="Calibri" w:cs="Arial"/>
                <w:color w:val="000000"/>
                <w:lang w:val="ro-RO"/>
              </w:rPr>
            </w:pPr>
            <w:r w:rsidRPr="005C7B21">
              <w:rPr>
                <w:rFonts w:ascii="Calibri" w:hAnsi="Calibri"/>
                <w:b/>
                <w:bCs/>
                <w:lang w:val="ro-RO"/>
              </w:rPr>
              <w:t xml:space="preserve">Tema de lucru în </w:t>
            </w:r>
            <w:r w:rsidR="00726BD6" w:rsidRPr="005C7B21">
              <w:rPr>
                <w:rFonts w:ascii="Calibri" w:hAnsi="Calibri"/>
                <w:b/>
                <w:bCs/>
                <w:lang w:val="ro-RO"/>
              </w:rPr>
              <w:t>clasă:</w:t>
            </w:r>
            <w:r w:rsidR="00726BD6" w:rsidRPr="005C7B21">
              <w:rPr>
                <w:rFonts w:ascii="Calibri" w:hAnsi="Calibri" w:cs="Arial"/>
                <w:color w:val="000000"/>
                <w:lang w:val="ro-RO"/>
              </w:rPr>
              <w:t xml:space="preserve"> </w:t>
            </w:r>
            <w:r w:rsidR="00726BD6" w:rsidRPr="005C7B21">
              <w:rPr>
                <w:rFonts w:ascii="Calibri" w:hAnsi="Calibri"/>
                <w:lang w:val="ro-RO"/>
              </w:rPr>
              <w:t>alcătuirea de propoziții utilizând cuvintele nou învățate în text.</w:t>
            </w:r>
          </w:p>
          <w:p w:rsidR="00726BD6" w:rsidRPr="005C7B21" w:rsidRDefault="00726BD6" w:rsidP="00FF41C1">
            <w:pPr>
              <w:pStyle w:val="BodyText"/>
              <w:numPr>
                <w:ilvl w:val="0"/>
                <w:numId w:val="4"/>
              </w:numPr>
              <w:tabs>
                <w:tab w:val="clear" w:pos="360"/>
                <w:tab w:val="left" w:pos="179"/>
                <w:tab w:val="num" w:pos="742"/>
              </w:tabs>
              <w:ind w:left="34" w:firstLine="0"/>
              <w:rPr>
                <w:rFonts w:ascii="Calibri" w:hAnsi="Calibri"/>
                <w:b/>
                <w:sz w:val="20"/>
                <w:szCs w:val="20"/>
                <w:lang w:val="ro-RO"/>
              </w:rPr>
            </w:pPr>
            <w:r w:rsidRPr="005C7B21">
              <w:rPr>
                <w:rFonts w:ascii="Calibri" w:hAnsi="Calibri"/>
                <w:b/>
                <w:sz w:val="20"/>
                <w:szCs w:val="20"/>
                <w:lang w:val="ro-RO"/>
              </w:rPr>
              <w:t xml:space="preserve">Proba orală: </w:t>
            </w:r>
            <w:r w:rsidRPr="005C7B21">
              <w:rPr>
                <w:rFonts w:ascii="Calibri" w:hAnsi="Calibri"/>
                <w:sz w:val="20"/>
                <w:szCs w:val="20"/>
                <w:lang w:val="ro-RO"/>
              </w:rPr>
              <w:t>formulare de răspunsuri la întrebări referitoare la conţinutul textului.</w:t>
            </w:r>
          </w:p>
        </w:tc>
        <w:tc>
          <w:tcPr>
            <w:tcW w:w="900" w:type="dxa"/>
          </w:tcPr>
          <w:p w:rsidR="00726BD6" w:rsidRPr="005C7B21" w:rsidRDefault="00726BD6" w:rsidP="00FF41C1">
            <w:pPr>
              <w:rPr>
                <w:rFonts w:ascii="Calibri" w:hAnsi="Calibri" w:cs="Calibri"/>
                <w:color w:val="000000"/>
                <w:lang w:val="ro-RO"/>
              </w:rPr>
            </w:pPr>
          </w:p>
        </w:tc>
      </w:tr>
      <w:tr w:rsidR="00B31D1A" w:rsidRPr="005C7B21" w:rsidTr="00FF41C1">
        <w:trPr>
          <w:trHeight w:val="890"/>
        </w:trPr>
        <w:tc>
          <w:tcPr>
            <w:tcW w:w="752" w:type="dxa"/>
          </w:tcPr>
          <w:p w:rsidR="00B31D1A" w:rsidRPr="005C7B21" w:rsidRDefault="00B31D1A" w:rsidP="00CA5FD6">
            <w:pPr>
              <w:pStyle w:val="ListParagraph"/>
              <w:numPr>
                <w:ilvl w:val="0"/>
                <w:numId w:val="38"/>
              </w:numPr>
              <w:spacing w:after="0" w:line="240" w:lineRule="auto"/>
              <w:rPr>
                <w:rFonts w:ascii="Calibri" w:hAnsi="Calibri" w:cs="Calibri"/>
                <w:color w:val="000000"/>
                <w:sz w:val="20"/>
                <w:szCs w:val="20"/>
              </w:rPr>
            </w:pPr>
            <w:r w:rsidRPr="005C7B21">
              <w:rPr>
                <w:rFonts w:ascii="Calibri" w:hAnsi="Calibri" w:cs="Calibri"/>
                <w:color w:val="000000"/>
                <w:sz w:val="20"/>
                <w:szCs w:val="20"/>
              </w:rPr>
              <w:t>1.</w:t>
            </w:r>
          </w:p>
        </w:tc>
        <w:tc>
          <w:tcPr>
            <w:tcW w:w="2758" w:type="dxa"/>
          </w:tcPr>
          <w:p w:rsidR="00C96606" w:rsidRPr="005C7B21" w:rsidRDefault="00C96606" w:rsidP="00FF41C1">
            <w:pPr>
              <w:widowControl w:val="0"/>
              <w:overflowPunct w:val="0"/>
              <w:autoSpaceDE w:val="0"/>
              <w:autoSpaceDN w:val="0"/>
              <w:adjustRightInd w:val="0"/>
              <w:ind w:right="100"/>
              <w:jc w:val="both"/>
              <w:rPr>
                <w:rFonts w:ascii="Calibri" w:hAnsi="Calibri" w:cs="Calibri"/>
                <w:b/>
                <w:bCs/>
                <w:lang w:val="ro-RO"/>
              </w:rPr>
            </w:pPr>
            <w:r w:rsidRPr="005C7B21">
              <w:rPr>
                <w:rFonts w:ascii="Calibri" w:hAnsi="Calibri" w:cs="Calibri"/>
                <w:b/>
                <w:lang w:val="ro-RO"/>
              </w:rPr>
              <w:t>1.3.</w:t>
            </w:r>
            <w:r w:rsidRPr="005C7B21">
              <w:rPr>
                <w:rFonts w:ascii="Calibri" w:hAnsi="Calibri" w:cs="Calibri"/>
                <w:lang w:val="ro-RO"/>
              </w:rPr>
              <w:t xml:space="preserve"> Sesizarea abaterilor din mesajele audiate în vederea corectării acestora</w:t>
            </w:r>
          </w:p>
          <w:p w:rsidR="00B31D1A" w:rsidRPr="005C7B21" w:rsidRDefault="00B31D1A" w:rsidP="00FF41C1">
            <w:pPr>
              <w:widowControl w:val="0"/>
              <w:overflowPunct w:val="0"/>
              <w:autoSpaceDE w:val="0"/>
              <w:autoSpaceDN w:val="0"/>
              <w:adjustRightInd w:val="0"/>
              <w:ind w:right="100"/>
              <w:jc w:val="both"/>
              <w:rPr>
                <w:rFonts w:ascii="Calibri" w:hAnsi="Calibri" w:cs="Calibri"/>
                <w:lang w:val="ro-RO"/>
              </w:rPr>
            </w:pPr>
            <w:r w:rsidRPr="005C7B21">
              <w:rPr>
                <w:rFonts w:ascii="Calibri" w:hAnsi="Calibri" w:cs="Calibri"/>
                <w:b/>
                <w:bCs/>
                <w:lang w:val="ro-RO"/>
              </w:rPr>
              <w:t>2.2.</w:t>
            </w:r>
            <w:r w:rsidRPr="005C7B21">
              <w:rPr>
                <w:rFonts w:ascii="Calibri" w:hAnsi="Calibri" w:cs="Calibri"/>
                <w:lang w:val="ro-RO"/>
              </w:rPr>
              <w:t xml:space="preserve"> Relatarea unei întâmplări imaginate pe baza unor întrebări de sprijin</w:t>
            </w:r>
          </w:p>
          <w:p w:rsidR="00B31D1A" w:rsidRPr="005C7B21" w:rsidRDefault="00C96606"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Pr="005C7B21">
              <w:rPr>
                <w:rFonts w:ascii="Calibri" w:hAnsi="Calibri" w:cs="Calibri"/>
                <w:lang w:val="ro-RO"/>
              </w:rPr>
              <w:t xml:space="preserve"> Sesizarea abaterilor din textele citite în vederea corectării acestora</w:t>
            </w:r>
          </w:p>
          <w:p w:rsidR="00C96606" w:rsidRPr="005C7B21" w:rsidRDefault="00C96606" w:rsidP="00FF41C1">
            <w:pPr>
              <w:widowControl w:val="0"/>
              <w:autoSpaceDE w:val="0"/>
              <w:autoSpaceDN w:val="0"/>
              <w:adjustRightInd w:val="0"/>
              <w:jc w:val="both"/>
              <w:rPr>
                <w:rFonts w:ascii="Calibri" w:hAnsi="Calibri" w:cs="Arial"/>
                <w:bCs/>
                <w:lang w:val="ro-RO"/>
              </w:rPr>
            </w:pPr>
            <w:r w:rsidRPr="005C7B21">
              <w:rPr>
                <w:rFonts w:ascii="Calibri" w:hAnsi="Calibri" w:cs="Arial"/>
                <w:b/>
                <w:bCs/>
                <w:lang w:val="ro-RO"/>
              </w:rPr>
              <w:t xml:space="preserve">4.1. </w:t>
            </w:r>
            <w:r w:rsidRPr="005C7B21">
              <w:rPr>
                <w:rFonts w:ascii="Calibri" w:hAnsi="Calibri" w:cs="Arial"/>
                <w:bCs/>
                <w:lang w:val="ro-RO"/>
              </w:rPr>
              <w:t>Recunoaşterea şi remedierea greşelilor de ortografie şi de punctuaţie în redactarea de text</w:t>
            </w:r>
          </w:p>
          <w:p w:rsidR="00C96606" w:rsidRPr="005C7B21" w:rsidRDefault="00C96606" w:rsidP="00FF41C1">
            <w:pPr>
              <w:widowControl w:val="0"/>
              <w:autoSpaceDE w:val="0"/>
              <w:autoSpaceDN w:val="0"/>
              <w:adjustRightInd w:val="0"/>
              <w:jc w:val="both"/>
              <w:rPr>
                <w:rFonts w:ascii="Calibri" w:hAnsi="Calibri" w:cs="Calibri"/>
                <w:color w:val="000000"/>
                <w:lang w:val="ro-RO"/>
              </w:rPr>
            </w:pPr>
          </w:p>
        </w:tc>
        <w:tc>
          <w:tcPr>
            <w:tcW w:w="1560" w:type="dxa"/>
          </w:tcPr>
          <w:p w:rsidR="00B31D1A" w:rsidRPr="005C7B21" w:rsidRDefault="00B31D1A" w:rsidP="00FF41C1">
            <w:pPr>
              <w:rPr>
                <w:rFonts w:ascii="Calibri" w:hAnsi="Calibri"/>
                <w:color w:val="000000"/>
                <w:lang w:val="ro-RO"/>
              </w:rPr>
            </w:pPr>
            <w:r w:rsidRPr="005C7B21">
              <w:rPr>
                <w:rFonts w:ascii="Calibri" w:hAnsi="Calibri" w:cs="Arial"/>
                <w:color w:val="000000"/>
                <w:lang w:val="ro-RO"/>
              </w:rPr>
              <w:lastRenderedPageBreak/>
              <w:t>● Părțile de vorbire</w:t>
            </w:r>
          </w:p>
          <w:p w:rsidR="001B69DD" w:rsidRPr="005C7B21" w:rsidRDefault="001B69DD" w:rsidP="00FF41C1">
            <w:pPr>
              <w:rPr>
                <w:rFonts w:ascii="Calibri" w:hAnsi="Calibri"/>
                <w:color w:val="000000"/>
                <w:lang w:val="ro-RO"/>
              </w:rPr>
            </w:pPr>
            <w:r w:rsidRPr="005C7B21">
              <w:rPr>
                <w:rFonts w:ascii="Calibri" w:hAnsi="Calibri" w:cs="Arial"/>
                <w:color w:val="000000"/>
                <w:lang w:val="ro-RO"/>
              </w:rPr>
              <w:t>● Părțile de propoziție</w:t>
            </w:r>
          </w:p>
          <w:p w:rsidR="00B31D1A" w:rsidRPr="005C7B21" w:rsidRDefault="00B31D1A" w:rsidP="00FF41C1">
            <w:pPr>
              <w:pStyle w:val="ListParagraph"/>
              <w:tabs>
                <w:tab w:val="left" w:pos="281"/>
              </w:tabs>
              <w:spacing w:after="0" w:line="240" w:lineRule="auto"/>
              <w:ind w:left="0"/>
              <w:rPr>
                <w:rFonts w:ascii="Calibri" w:hAnsi="Calibri"/>
                <w:color w:val="000000"/>
                <w:sz w:val="20"/>
                <w:szCs w:val="20"/>
              </w:rPr>
            </w:pPr>
          </w:p>
        </w:tc>
        <w:tc>
          <w:tcPr>
            <w:tcW w:w="3828" w:type="dxa"/>
          </w:tcPr>
          <w:p w:rsidR="00C96606" w:rsidRPr="005C7B21" w:rsidRDefault="00C96606" w:rsidP="00CA5FD6">
            <w:pPr>
              <w:numPr>
                <w:ilvl w:val="0"/>
                <w:numId w:val="39"/>
              </w:numPr>
              <w:tabs>
                <w:tab w:val="left" w:pos="174"/>
                <w:tab w:val="num" w:pos="318"/>
              </w:tabs>
              <w:ind w:left="0" w:firstLine="0"/>
              <w:jc w:val="both"/>
              <w:rPr>
                <w:rFonts w:ascii="Calibri" w:hAnsi="Calibri" w:cs="Calibri"/>
                <w:color w:val="000000"/>
                <w:lang w:val="ro-RO"/>
              </w:rPr>
            </w:pPr>
            <w:r w:rsidRPr="005C7B21">
              <w:rPr>
                <w:rFonts w:ascii="Calibri" w:hAnsi="Calibri" w:cs="Calibri"/>
                <w:color w:val="000000"/>
                <w:lang w:val="ro-RO"/>
              </w:rPr>
              <w:t>audierea unor enunțuri precizate  de învățător, în care  se regăsesc diferite părți de vorbire și marcarea, prin diferite semnale sonore, a cuvântului din enunț care corespunde părții de vorbire</w:t>
            </w:r>
            <w:r w:rsidR="001B69DD" w:rsidRPr="005C7B21">
              <w:rPr>
                <w:rFonts w:ascii="Calibri" w:hAnsi="Calibri" w:cs="Calibri"/>
                <w:color w:val="000000"/>
                <w:lang w:val="ro-RO"/>
              </w:rPr>
              <w:t>/propoziție</w:t>
            </w:r>
            <w:r w:rsidRPr="005C7B21">
              <w:rPr>
                <w:rFonts w:ascii="Calibri" w:hAnsi="Calibri" w:cs="Calibri"/>
                <w:color w:val="000000"/>
                <w:lang w:val="ro-RO"/>
              </w:rPr>
              <w:t xml:space="preserve"> specificate de învățător (1.3);</w:t>
            </w:r>
          </w:p>
          <w:p w:rsidR="00B31D1A" w:rsidRPr="005C7B21" w:rsidRDefault="00B31D1A" w:rsidP="00FF41C1">
            <w:pPr>
              <w:numPr>
                <w:ilvl w:val="0"/>
                <w:numId w:val="9"/>
              </w:numPr>
              <w:tabs>
                <w:tab w:val="left" w:pos="174"/>
                <w:tab w:val="num" w:pos="318"/>
              </w:tabs>
              <w:ind w:left="0" w:firstLine="0"/>
              <w:jc w:val="both"/>
              <w:rPr>
                <w:rFonts w:ascii="Calibri" w:hAnsi="Calibri"/>
                <w:lang w:val="ro-RO"/>
              </w:rPr>
            </w:pPr>
            <w:r w:rsidRPr="005C7B21">
              <w:rPr>
                <w:rFonts w:ascii="Calibri" w:hAnsi="Calibri"/>
                <w:lang w:val="ro-RO"/>
              </w:rPr>
              <w:t>selectarea din textul suport a unor cuvinte care indică anumite aspecte precizate de învățător și gruparea acestora în funcţie de ceea ce denumesc  (ființe, lucruri, acțiuni, însușiri) (3.5);</w:t>
            </w:r>
          </w:p>
          <w:p w:rsidR="00B31D1A" w:rsidRPr="005C7B21" w:rsidRDefault="00B31D1A" w:rsidP="00FF41C1">
            <w:pPr>
              <w:numPr>
                <w:ilvl w:val="0"/>
                <w:numId w:val="9"/>
              </w:numPr>
              <w:tabs>
                <w:tab w:val="left" w:pos="174"/>
                <w:tab w:val="num" w:pos="318"/>
              </w:tabs>
              <w:ind w:left="0" w:firstLine="0"/>
              <w:jc w:val="both"/>
              <w:rPr>
                <w:rFonts w:ascii="Calibri" w:hAnsi="Calibri"/>
                <w:lang w:val="ro-RO"/>
              </w:rPr>
            </w:pPr>
            <w:r w:rsidRPr="005C7B21">
              <w:rPr>
                <w:rFonts w:ascii="Calibri" w:hAnsi="Calibri"/>
                <w:lang w:val="ro-RO"/>
              </w:rPr>
              <w:t>precizarea rolului pe care cuvintele îl au în comunicare (2.2);</w:t>
            </w:r>
          </w:p>
          <w:p w:rsidR="00C96606" w:rsidRPr="005C7B21" w:rsidRDefault="00B31D1A" w:rsidP="00FF41C1">
            <w:pPr>
              <w:numPr>
                <w:ilvl w:val="0"/>
                <w:numId w:val="9"/>
              </w:numPr>
              <w:tabs>
                <w:tab w:val="left" w:pos="174"/>
                <w:tab w:val="num" w:pos="318"/>
              </w:tabs>
              <w:ind w:left="0" w:firstLine="0"/>
              <w:jc w:val="both"/>
              <w:rPr>
                <w:rFonts w:ascii="Calibri" w:hAnsi="Calibri"/>
                <w:lang w:val="ro-RO"/>
              </w:rPr>
            </w:pPr>
            <w:r w:rsidRPr="005C7B21">
              <w:rPr>
                <w:rFonts w:ascii="Calibri" w:hAnsi="Calibri"/>
                <w:lang w:val="ro-RO"/>
              </w:rPr>
              <w:lastRenderedPageBreak/>
              <w:t>completarea unor propoziţii lacunare cu părți de vorbire potrivite (3.5);</w:t>
            </w:r>
          </w:p>
          <w:p w:rsidR="00C96606" w:rsidRPr="005C7B21" w:rsidRDefault="00C96606" w:rsidP="00FF41C1">
            <w:pPr>
              <w:numPr>
                <w:ilvl w:val="0"/>
                <w:numId w:val="9"/>
              </w:numPr>
              <w:tabs>
                <w:tab w:val="left" w:pos="174"/>
                <w:tab w:val="num" w:pos="318"/>
              </w:tabs>
              <w:ind w:left="0" w:firstLine="0"/>
              <w:jc w:val="both"/>
              <w:rPr>
                <w:rFonts w:ascii="Calibri" w:hAnsi="Calibri"/>
                <w:lang w:val="ro-RO"/>
              </w:rPr>
            </w:pPr>
            <w:r w:rsidRPr="005C7B21">
              <w:rPr>
                <w:rFonts w:ascii="Calibri" w:hAnsi="Calibri"/>
                <w:lang w:val="ro-RO"/>
              </w:rPr>
              <w:t>gruparea unor substantive și a unor adjective din textul suport, în funcţie de număr și gen (3.5);</w:t>
            </w:r>
          </w:p>
          <w:p w:rsidR="00B31D1A" w:rsidRPr="005C7B21" w:rsidRDefault="00B31D1A" w:rsidP="00FF41C1">
            <w:pPr>
              <w:numPr>
                <w:ilvl w:val="0"/>
                <w:numId w:val="9"/>
              </w:numPr>
              <w:tabs>
                <w:tab w:val="left" w:pos="174"/>
                <w:tab w:val="num" w:pos="318"/>
              </w:tabs>
              <w:ind w:left="0" w:firstLine="0"/>
              <w:jc w:val="both"/>
              <w:rPr>
                <w:rFonts w:ascii="Calibri" w:hAnsi="Calibri"/>
                <w:lang w:val="ro-RO"/>
              </w:rPr>
            </w:pPr>
            <w:r w:rsidRPr="005C7B21">
              <w:rPr>
                <w:rFonts w:ascii="Calibri" w:hAnsi="Calibri"/>
                <w:bCs/>
                <w:lang w:val="ro-RO"/>
              </w:rPr>
              <w:t>scrierea după autodictare a unei strofe din poezie urmată de corectarea greșelilor de ortografie (4.1.);</w:t>
            </w:r>
          </w:p>
          <w:p w:rsidR="00B31D1A" w:rsidRPr="005C7B21" w:rsidRDefault="00B31D1A" w:rsidP="00FF41C1">
            <w:pPr>
              <w:jc w:val="both"/>
              <w:rPr>
                <w:rFonts w:ascii="Calibri" w:hAnsi="Calibri" w:cs="Calibri"/>
                <w:lang w:val="ro-RO"/>
              </w:rPr>
            </w:pPr>
            <w:r w:rsidRPr="005C7B21">
              <w:rPr>
                <w:rFonts w:ascii="Calibri" w:hAnsi="Calibri" w:cs="Calibri"/>
                <w:lang w:val="ro-RO"/>
              </w:rPr>
              <w:t>- rescrierea unor versuri din poezie prin schimbarea formei predicatelor și realizarea acordului dintre subiect cu predicat (4.1.);</w:t>
            </w:r>
          </w:p>
          <w:p w:rsidR="00B31D1A" w:rsidRPr="005C7B21" w:rsidRDefault="00B31D1A" w:rsidP="00FF41C1">
            <w:pPr>
              <w:jc w:val="both"/>
              <w:rPr>
                <w:rFonts w:ascii="Calibri" w:hAnsi="Calibri" w:cs="Calibri"/>
                <w:lang w:val="ro-RO"/>
              </w:rPr>
            </w:pPr>
            <w:r w:rsidRPr="005C7B21">
              <w:rPr>
                <w:rFonts w:ascii="Calibri" w:hAnsi="Calibri" w:cs="Calibri"/>
                <w:lang w:val="ro-RO"/>
              </w:rPr>
              <w:t xml:space="preserve">- 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enunţurilor transformate (4.1.).</w:t>
            </w:r>
          </w:p>
        </w:tc>
        <w:tc>
          <w:tcPr>
            <w:tcW w:w="2130" w:type="dxa"/>
          </w:tcPr>
          <w:p w:rsidR="00B31D1A" w:rsidRPr="005C7B21" w:rsidRDefault="00B31D1A" w:rsidP="00FF41C1">
            <w:pPr>
              <w:jc w:val="both"/>
              <w:rPr>
                <w:rFonts w:ascii="Calibri" w:hAnsi="Calibri"/>
                <w:color w:val="000000"/>
                <w:lang w:val="ro-RO"/>
              </w:rPr>
            </w:pPr>
            <w:r w:rsidRPr="005C7B21">
              <w:rPr>
                <w:rFonts w:ascii="Calibri" w:hAnsi="Calibri" w:cs="Arial"/>
                <w:color w:val="000000"/>
                <w:lang w:val="ro-RO"/>
              </w:rPr>
              <w:lastRenderedPageBreak/>
              <w:t>●</w:t>
            </w:r>
            <w:r w:rsidR="00C623A8" w:rsidRPr="005C7B21">
              <w:rPr>
                <w:rFonts w:ascii="Calibri" w:hAnsi="Calibri" w:cs="Arial"/>
                <w:color w:val="000000"/>
                <w:lang w:val="ro-RO"/>
              </w:rPr>
              <w:t xml:space="preserve"> </w:t>
            </w:r>
            <w:r w:rsidRPr="005C7B21">
              <w:rPr>
                <w:rFonts w:ascii="Calibri" w:hAnsi="Calibri"/>
                <w:b/>
                <w:bCs/>
                <w:color w:val="000000"/>
                <w:lang w:val="ro-RO"/>
              </w:rPr>
              <w:t>Resurse materiale:</w:t>
            </w:r>
            <w:r w:rsidRPr="005C7B21">
              <w:rPr>
                <w:rFonts w:ascii="Calibri" w:hAnsi="Calibri"/>
                <w:color w:val="000000"/>
                <w:lang w:val="ro-RO"/>
              </w:rPr>
              <w:t xml:space="preserve"> </w:t>
            </w:r>
            <w:r w:rsidRPr="005C7B21">
              <w:rPr>
                <w:rFonts w:ascii="Calibri" w:hAnsi="Calibri" w:cs="Calibri"/>
                <w:noProof/>
                <w:color w:val="000000"/>
                <w:lang w:val="ro-RO"/>
              </w:rPr>
              <w:t xml:space="preserve"> manual, </w:t>
            </w:r>
            <w:r w:rsidRPr="005C7B21">
              <w:rPr>
                <w:rFonts w:ascii="Calibri" w:hAnsi="Calibri"/>
                <w:color w:val="000000"/>
                <w:lang w:val="ro-RO"/>
              </w:rPr>
              <w:t xml:space="preserve">text suport: </w:t>
            </w:r>
            <w:r w:rsidRPr="005C7B21">
              <w:rPr>
                <w:rFonts w:ascii="Calibri" w:hAnsi="Calibri"/>
                <w:i/>
                <w:iCs/>
                <w:color w:val="000000"/>
                <w:lang w:val="ro-RO"/>
              </w:rPr>
              <w:t xml:space="preserve"> Din fereastra clasei mele</w:t>
            </w:r>
            <w:r w:rsidRPr="005C7B21">
              <w:rPr>
                <w:rFonts w:ascii="Calibri" w:hAnsi="Calibri"/>
                <w:color w:val="000000"/>
                <w:lang w:val="ro-RO"/>
              </w:rPr>
              <w:t xml:space="preserve">, de Emilia </w:t>
            </w:r>
            <w:proofErr w:type="spellStart"/>
            <w:r w:rsidRPr="005C7B21">
              <w:rPr>
                <w:rFonts w:ascii="Calibri" w:hAnsi="Calibri"/>
                <w:color w:val="000000"/>
                <w:lang w:val="ro-RO"/>
              </w:rPr>
              <w:t>Căldăraru</w:t>
            </w:r>
            <w:proofErr w:type="spellEnd"/>
            <w:r w:rsidRPr="005C7B21">
              <w:rPr>
                <w:rFonts w:ascii="Calibri" w:hAnsi="Calibri"/>
                <w:color w:val="000000"/>
                <w:lang w:val="ro-RO"/>
              </w:rPr>
              <w:t xml:space="preserve">, </w:t>
            </w:r>
            <w:r w:rsidRPr="005C7B21">
              <w:rPr>
                <w:rFonts w:ascii="Calibri" w:hAnsi="Calibri" w:cs="Calibri"/>
                <w:noProof/>
                <w:color w:val="000000"/>
                <w:lang w:val="ro-RO"/>
              </w:rPr>
              <w:t xml:space="preserve">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Pr="005C7B21">
              <w:rPr>
                <w:rFonts w:ascii="Calibri" w:hAnsi="Calibri" w:cs="Calibri"/>
                <w:color w:val="000000"/>
                <w:lang w:val="ro-RO"/>
              </w:rPr>
              <w:t xml:space="preserve"> – Editura Intuitext, </w:t>
            </w:r>
            <w:r w:rsidRPr="005C7B21">
              <w:rPr>
                <w:rFonts w:ascii="Calibri" w:hAnsi="Calibri"/>
                <w:color w:val="000000"/>
                <w:lang w:val="ro-RO"/>
              </w:rPr>
              <w:t>obiecte diverse din universul apropiat al elevului</w:t>
            </w:r>
          </w:p>
          <w:p w:rsidR="00B31D1A" w:rsidRPr="005C7B21" w:rsidRDefault="00B31D1A" w:rsidP="00FF41C1">
            <w:pPr>
              <w:jc w:val="both"/>
              <w:rPr>
                <w:rFonts w:ascii="Calibri" w:hAnsi="Calibri" w:cs="Arial"/>
                <w:color w:val="000000"/>
                <w:lang w:val="ro-RO"/>
              </w:rPr>
            </w:pPr>
            <w:r w:rsidRPr="005C7B21">
              <w:rPr>
                <w:rFonts w:ascii="Calibri" w:hAnsi="Calibri" w:cs="Arial"/>
                <w:color w:val="000000"/>
                <w:lang w:val="ro-RO"/>
              </w:rPr>
              <w:t>●</w:t>
            </w:r>
            <w:r w:rsidRPr="005C7B21">
              <w:rPr>
                <w:rFonts w:ascii="Calibri" w:hAnsi="Calibri"/>
                <w:b/>
                <w:bCs/>
                <w:color w:val="000000"/>
                <w:lang w:val="ro-RO"/>
              </w:rPr>
              <w:t>Resurse procedurale:</w:t>
            </w:r>
            <w:r w:rsidRPr="005C7B21">
              <w:rPr>
                <w:rFonts w:ascii="Calibri" w:hAnsi="Calibri"/>
                <w:color w:val="000000"/>
                <w:lang w:val="ro-RO"/>
              </w:rPr>
              <w:t xml:space="preserve"> exercițiul, conversaţia euristică, explicaţia</w:t>
            </w:r>
          </w:p>
        </w:tc>
        <w:tc>
          <w:tcPr>
            <w:tcW w:w="2670" w:type="dxa"/>
          </w:tcPr>
          <w:p w:rsidR="00B31D1A" w:rsidRPr="005C7B21" w:rsidRDefault="00B31D1A" w:rsidP="00FF41C1">
            <w:pPr>
              <w:autoSpaceDE w:val="0"/>
              <w:autoSpaceDN w:val="0"/>
              <w:adjustRightInd w:val="0"/>
              <w:jc w:val="both"/>
              <w:rPr>
                <w:rFonts w:ascii="Calibri" w:hAnsi="Calibri"/>
                <w:i/>
                <w:iCs/>
                <w:color w:val="000000"/>
                <w:lang w:val="ro-RO"/>
              </w:rPr>
            </w:pPr>
            <w:r w:rsidRPr="005C7B21">
              <w:rPr>
                <w:rFonts w:ascii="Calibri" w:hAnsi="Calibri" w:cs="Arial"/>
                <w:color w:val="000000"/>
                <w:lang w:val="ro-RO"/>
              </w:rPr>
              <w:t xml:space="preserve">● </w:t>
            </w:r>
            <w:r w:rsidRPr="005C7B21">
              <w:rPr>
                <w:rFonts w:ascii="Calibri" w:hAnsi="Calibri"/>
                <w:b/>
                <w:bCs/>
                <w:color w:val="000000"/>
                <w:lang w:val="ro-RO"/>
              </w:rPr>
              <w:t>Observarea sistematică:</w:t>
            </w:r>
            <w:r w:rsidRPr="005C7B21">
              <w:rPr>
                <w:rFonts w:ascii="Calibri" w:hAnsi="Calibri"/>
                <w:color w:val="000000"/>
                <w:lang w:val="ro-RO"/>
              </w:rPr>
              <w:t xml:space="preserve"> atitudinea elevilor faţă de sarcina dată</w:t>
            </w:r>
          </w:p>
          <w:p w:rsidR="00B31D1A" w:rsidRPr="005C7B21" w:rsidRDefault="00B31D1A" w:rsidP="00FF41C1">
            <w:pPr>
              <w:numPr>
                <w:ilvl w:val="1"/>
                <w:numId w:val="5"/>
              </w:numPr>
              <w:tabs>
                <w:tab w:val="num" w:pos="459"/>
              </w:tabs>
              <w:ind w:left="175" w:firstLine="0"/>
              <w:jc w:val="both"/>
              <w:rPr>
                <w:rFonts w:ascii="Calibri" w:hAnsi="Calibri"/>
                <w:color w:val="000000"/>
                <w:lang w:val="ro-RO"/>
              </w:rPr>
            </w:pPr>
            <w:r w:rsidRPr="005C7B21">
              <w:rPr>
                <w:rFonts w:ascii="Calibri" w:hAnsi="Calibri"/>
                <w:b/>
                <w:bCs/>
                <w:i/>
                <w:iCs/>
                <w:color w:val="000000"/>
                <w:lang w:val="ro-RO"/>
              </w:rPr>
              <w:t xml:space="preserve">Listă de verificare </w:t>
            </w:r>
            <w:r w:rsidRPr="005C7B21">
              <w:rPr>
                <w:rFonts w:ascii="Calibri" w:hAnsi="Calibri"/>
                <w:i/>
                <w:iCs/>
                <w:color w:val="000000"/>
                <w:lang w:val="ro-RO"/>
              </w:rPr>
              <w:t>(da, nu)</w:t>
            </w:r>
            <w:r w:rsidRPr="005C7B21">
              <w:rPr>
                <w:rFonts w:ascii="Calibri" w:hAnsi="Calibri"/>
                <w:b/>
                <w:bCs/>
                <w:color w:val="000000"/>
                <w:lang w:val="ro-RO"/>
              </w:rPr>
              <w:t>:</w:t>
            </w:r>
          </w:p>
          <w:p w:rsidR="00B31D1A" w:rsidRPr="005C7B21" w:rsidRDefault="00B31D1A" w:rsidP="00CA5FD6">
            <w:pPr>
              <w:numPr>
                <w:ilvl w:val="0"/>
                <w:numId w:val="24"/>
              </w:numPr>
              <w:tabs>
                <w:tab w:val="left" w:pos="459"/>
              </w:tabs>
              <w:ind w:left="34" w:firstLine="141"/>
              <w:jc w:val="both"/>
              <w:rPr>
                <w:rFonts w:ascii="Calibri" w:hAnsi="Calibri"/>
                <w:color w:val="000000"/>
                <w:lang w:val="ro-RO"/>
              </w:rPr>
            </w:pPr>
            <w:r w:rsidRPr="005C7B21">
              <w:rPr>
                <w:rFonts w:ascii="Calibri" w:hAnsi="Calibri"/>
                <w:color w:val="000000"/>
                <w:lang w:val="ro-RO"/>
              </w:rPr>
              <w:t>concentrare asupra sarcinii de rezolvat;</w:t>
            </w:r>
          </w:p>
          <w:p w:rsidR="00B31D1A" w:rsidRPr="005C7B21" w:rsidRDefault="00B31D1A" w:rsidP="00CA5FD6">
            <w:pPr>
              <w:numPr>
                <w:ilvl w:val="0"/>
                <w:numId w:val="24"/>
              </w:numPr>
              <w:tabs>
                <w:tab w:val="left" w:pos="459"/>
              </w:tabs>
              <w:ind w:left="34" w:firstLine="141"/>
              <w:jc w:val="both"/>
              <w:rPr>
                <w:rFonts w:ascii="Calibri" w:hAnsi="Calibri"/>
                <w:color w:val="000000"/>
                <w:lang w:val="ro-RO"/>
              </w:rPr>
            </w:pPr>
            <w:r w:rsidRPr="005C7B21">
              <w:rPr>
                <w:rFonts w:ascii="Calibri" w:hAnsi="Calibri"/>
                <w:color w:val="000000"/>
                <w:lang w:val="ro-RO"/>
              </w:rPr>
              <w:t>implicare activă în rezolvarea sarcinii.</w:t>
            </w:r>
          </w:p>
          <w:p w:rsidR="00B31D1A" w:rsidRPr="005C7B21" w:rsidRDefault="00B31D1A" w:rsidP="00FF41C1">
            <w:pPr>
              <w:tabs>
                <w:tab w:val="left" w:pos="459"/>
              </w:tabs>
              <w:jc w:val="both"/>
              <w:rPr>
                <w:rFonts w:ascii="Calibri" w:hAnsi="Calibri" w:cs="Arial"/>
                <w:b/>
                <w:bCs/>
                <w:color w:val="000000"/>
                <w:lang w:val="ro-RO"/>
              </w:rPr>
            </w:pPr>
            <w:r w:rsidRPr="005C7B21">
              <w:rPr>
                <w:rFonts w:ascii="Calibri" w:hAnsi="Calibri" w:cs="Arial"/>
                <w:color w:val="000000"/>
                <w:lang w:val="ro-RO"/>
              </w:rPr>
              <w:t xml:space="preserve">● </w:t>
            </w:r>
            <w:proofErr w:type="spellStart"/>
            <w:r w:rsidRPr="005C7B21">
              <w:rPr>
                <w:rFonts w:ascii="Calibri" w:hAnsi="Calibri" w:cs="Arial"/>
                <w:b/>
                <w:bCs/>
                <w:color w:val="000000"/>
                <w:lang w:val="ro-RO"/>
              </w:rPr>
              <w:t>Interevaluarea</w:t>
            </w:r>
            <w:proofErr w:type="spellEnd"/>
          </w:p>
          <w:p w:rsidR="00B31D1A" w:rsidRPr="005C7B21" w:rsidRDefault="00B31D1A" w:rsidP="00FF41C1">
            <w:pPr>
              <w:tabs>
                <w:tab w:val="left" w:pos="459"/>
              </w:tabs>
              <w:jc w:val="both"/>
              <w:rPr>
                <w:rFonts w:ascii="Calibri" w:hAnsi="Calibri"/>
                <w:color w:val="000000"/>
                <w:lang w:val="ro-RO"/>
              </w:rPr>
            </w:pPr>
            <w:r w:rsidRPr="005C7B21">
              <w:rPr>
                <w:rFonts w:ascii="Calibri" w:hAnsi="Calibri" w:cs="Arial"/>
                <w:color w:val="000000"/>
                <w:lang w:val="ro-RO"/>
              </w:rPr>
              <w:t xml:space="preserve">● </w:t>
            </w:r>
            <w:r w:rsidRPr="005C7B21">
              <w:rPr>
                <w:rFonts w:ascii="Calibri" w:hAnsi="Calibri" w:cs="Arial"/>
                <w:b/>
                <w:bCs/>
                <w:color w:val="000000"/>
                <w:lang w:val="ro-RO"/>
              </w:rPr>
              <w:t>Tema de lucru pentru acasă</w:t>
            </w:r>
          </w:p>
        </w:tc>
        <w:tc>
          <w:tcPr>
            <w:tcW w:w="900" w:type="dxa"/>
          </w:tcPr>
          <w:p w:rsidR="00B31D1A" w:rsidRPr="005C7B21" w:rsidRDefault="00B31D1A" w:rsidP="00FF41C1">
            <w:pPr>
              <w:rPr>
                <w:rFonts w:ascii="Calibri" w:hAnsi="Calibri" w:cs="Calibri"/>
                <w:color w:val="000000"/>
                <w:lang w:val="ro-RO"/>
              </w:rPr>
            </w:pPr>
          </w:p>
        </w:tc>
      </w:tr>
      <w:tr w:rsidR="000D3494" w:rsidRPr="005C7B21" w:rsidTr="00FF41C1">
        <w:tc>
          <w:tcPr>
            <w:tcW w:w="752" w:type="dxa"/>
          </w:tcPr>
          <w:p w:rsidR="000D3494" w:rsidRPr="005C7B21" w:rsidRDefault="000D3494" w:rsidP="00CA5FD6">
            <w:pPr>
              <w:pStyle w:val="ListParagraph"/>
              <w:numPr>
                <w:ilvl w:val="0"/>
                <w:numId w:val="38"/>
              </w:numPr>
              <w:spacing w:after="0" w:line="240" w:lineRule="auto"/>
              <w:rPr>
                <w:rFonts w:ascii="Calibri" w:hAnsi="Calibri" w:cs="Calibri"/>
                <w:color w:val="000000"/>
                <w:sz w:val="20"/>
                <w:szCs w:val="20"/>
              </w:rPr>
            </w:pPr>
          </w:p>
        </w:tc>
        <w:tc>
          <w:tcPr>
            <w:tcW w:w="2758" w:type="dxa"/>
          </w:tcPr>
          <w:p w:rsidR="000D3494" w:rsidRPr="005C7B21" w:rsidRDefault="000D3494"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2.1.</w:t>
            </w:r>
            <w:r w:rsidRPr="005C7B21">
              <w:rPr>
                <w:rFonts w:ascii="Calibri" w:hAnsi="Calibri" w:cs="Calibri"/>
                <w:lang w:val="ro-RO"/>
              </w:rPr>
              <w:t xml:space="preserve"> Descrierea unui personaj dintr-o carte, </w:t>
            </w:r>
            <w:proofErr w:type="spellStart"/>
            <w:r w:rsidRPr="005C7B21">
              <w:rPr>
                <w:rFonts w:ascii="Calibri" w:hAnsi="Calibri" w:cs="Calibri"/>
                <w:lang w:val="ro-RO"/>
              </w:rPr>
              <w:t>dintr-un</w:t>
            </w:r>
            <w:proofErr w:type="spellEnd"/>
            <w:r w:rsidRPr="005C7B21">
              <w:rPr>
                <w:rFonts w:ascii="Calibri" w:hAnsi="Calibri" w:cs="Calibri"/>
                <w:lang w:val="ro-RO"/>
              </w:rPr>
              <w:t xml:space="preserve"> film, a unui personaj imaginar urmărind un set de repere</w:t>
            </w:r>
          </w:p>
          <w:p w:rsidR="000D3494" w:rsidRPr="005C7B21" w:rsidRDefault="000D3494"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475DAA"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0D3494" w:rsidRPr="005C7B21" w:rsidRDefault="000D3494"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4.3.</w:t>
            </w:r>
            <w:r w:rsidR="00475DAA" w:rsidRPr="005C7B21">
              <w:rPr>
                <w:rFonts w:ascii="Calibri" w:hAnsi="Calibri" w:cs="Calibri"/>
                <w:b/>
                <w:lang w:val="ro-RO"/>
              </w:rPr>
              <w:t xml:space="preserve"> </w:t>
            </w:r>
            <w:r w:rsidRPr="005C7B21">
              <w:rPr>
                <w:rFonts w:ascii="Calibri" w:hAnsi="Calibri" w:cs="Calibri"/>
                <w:lang w:val="ro-RO"/>
              </w:rPr>
              <w:t>Redactarea unei descrieri tip portret pe baza unui plan simplu</w:t>
            </w:r>
          </w:p>
          <w:p w:rsidR="000D3494" w:rsidRPr="005C7B21" w:rsidRDefault="000D3494" w:rsidP="00FF41C1">
            <w:pPr>
              <w:widowControl w:val="0"/>
              <w:autoSpaceDE w:val="0"/>
              <w:autoSpaceDN w:val="0"/>
              <w:adjustRightInd w:val="0"/>
              <w:jc w:val="both"/>
              <w:rPr>
                <w:rFonts w:ascii="Calibri" w:hAnsi="Calibri" w:cs="Calibri"/>
                <w:lang w:val="ro-RO"/>
              </w:rPr>
            </w:pPr>
          </w:p>
        </w:tc>
        <w:tc>
          <w:tcPr>
            <w:tcW w:w="1560" w:type="dxa"/>
          </w:tcPr>
          <w:p w:rsidR="000D3494" w:rsidRPr="005C7B21" w:rsidRDefault="000D3494" w:rsidP="00FF41C1">
            <w:pPr>
              <w:rPr>
                <w:rFonts w:ascii="Calibri" w:hAnsi="Calibri" w:cs="Calibri"/>
                <w:lang w:val="ro-RO"/>
              </w:rPr>
            </w:pPr>
            <w:r w:rsidRPr="005C7B21">
              <w:rPr>
                <w:rFonts w:ascii="Calibri" w:hAnsi="Calibri" w:cs="Arial"/>
                <w:lang w:val="ro-RO"/>
              </w:rPr>
              <w:t xml:space="preserve">● </w:t>
            </w:r>
            <w:r w:rsidRPr="005C7B21">
              <w:rPr>
                <w:rFonts w:ascii="Calibri" w:hAnsi="Calibri" w:cs="Calibri"/>
                <w:lang w:val="ro-RO"/>
              </w:rPr>
              <w:t>Textul în care se prezintă un portret</w:t>
            </w:r>
          </w:p>
          <w:p w:rsidR="000D3494" w:rsidRPr="005C7B21" w:rsidRDefault="000D3494" w:rsidP="00FF41C1">
            <w:pPr>
              <w:rPr>
                <w:rFonts w:ascii="Calibri" w:hAnsi="Calibri" w:cs="Calibri"/>
                <w:lang w:val="ro-RO"/>
              </w:rPr>
            </w:pPr>
          </w:p>
        </w:tc>
        <w:tc>
          <w:tcPr>
            <w:tcW w:w="3828" w:type="dxa"/>
          </w:tcPr>
          <w:p w:rsidR="000D3494" w:rsidRPr="005C7B21" w:rsidRDefault="000D3494" w:rsidP="00FF41C1">
            <w:pPr>
              <w:tabs>
                <w:tab w:val="left" w:pos="174"/>
              </w:tabs>
              <w:jc w:val="both"/>
              <w:rPr>
                <w:rFonts w:ascii="Calibri" w:hAnsi="Calibri" w:cs="Calibri"/>
                <w:lang w:val="ro-RO"/>
              </w:rPr>
            </w:pPr>
            <w:r w:rsidRPr="005C7B21">
              <w:rPr>
                <w:rFonts w:ascii="Calibri" w:hAnsi="Calibri" w:cs="Calibri"/>
                <w:lang w:val="ro-RO"/>
              </w:rPr>
              <w:t xml:space="preserve">- discutarea aspectelor relevante descoperite în textul suport, referitoare la personaj </w:t>
            </w:r>
            <w:r w:rsidR="0047017D" w:rsidRPr="005C7B21">
              <w:rPr>
                <w:rFonts w:ascii="Calibri" w:hAnsi="Calibri" w:cs="Calibri"/>
                <w:lang w:val="ro-RO"/>
              </w:rPr>
              <w:t xml:space="preserve">: </w:t>
            </w:r>
            <w:r w:rsidR="0047017D" w:rsidRPr="005C7B21">
              <w:rPr>
                <w:rFonts w:ascii="Calibri" w:hAnsi="Calibri" w:cs="Calibri"/>
                <w:i/>
                <w:iCs/>
                <w:lang w:val="ro-RO"/>
              </w:rPr>
              <w:t xml:space="preserve">Ce îi place personajului? Cum se </w:t>
            </w:r>
            <w:proofErr w:type="spellStart"/>
            <w:r w:rsidR="0047017D" w:rsidRPr="005C7B21">
              <w:rPr>
                <w:rFonts w:ascii="Calibri" w:hAnsi="Calibri" w:cs="Calibri"/>
                <w:i/>
                <w:iCs/>
                <w:lang w:val="ro-RO"/>
              </w:rPr>
              <w:t>mişcă/se</w:t>
            </w:r>
            <w:proofErr w:type="spellEnd"/>
            <w:r w:rsidR="0047017D" w:rsidRPr="005C7B21">
              <w:rPr>
                <w:rFonts w:ascii="Calibri" w:hAnsi="Calibri" w:cs="Calibri"/>
                <w:i/>
                <w:iCs/>
                <w:lang w:val="ro-RO"/>
              </w:rPr>
              <w:t xml:space="preserve"> deplasează? Cum vorbeşte? </w:t>
            </w:r>
            <w:r w:rsidRPr="005C7B21">
              <w:rPr>
                <w:rFonts w:ascii="Calibri" w:hAnsi="Calibri" w:cs="Calibri"/>
                <w:lang w:val="ro-RO"/>
              </w:rPr>
              <w:t>(2.1.);</w:t>
            </w:r>
          </w:p>
          <w:p w:rsidR="000D3494" w:rsidRPr="005C7B21" w:rsidRDefault="000D3494" w:rsidP="00FF41C1">
            <w:pPr>
              <w:tabs>
                <w:tab w:val="left" w:pos="174"/>
              </w:tabs>
              <w:jc w:val="both"/>
              <w:rPr>
                <w:rFonts w:ascii="Calibri" w:hAnsi="Calibri" w:cs="Calibri"/>
                <w:lang w:val="ro-RO"/>
              </w:rPr>
            </w:pPr>
            <w:r w:rsidRPr="005C7B21">
              <w:rPr>
                <w:rFonts w:ascii="Calibri" w:hAnsi="Calibri" w:cs="Calibri"/>
                <w:lang w:val="ro-RO"/>
              </w:rPr>
              <w:t xml:space="preserve"> -folosirea metodelor gândirii critice pentru explorarea textelor care prezintă un portret: </w:t>
            </w:r>
            <w:r w:rsidRPr="005C7B21">
              <w:rPr>
                <w:rFonts w:ascii="Calibri" w:hAnsi="Calibri" w:cs="Calibri"/>
                <w:i/>
                <w:lang w:val="ro-RO"/>
              </w:rPr>
              <w:t xml:space="preserve"> axa timpului, ciorchinele </w:t>
            </w:r>
            <w:r w:rsidRPr="005C7B21">
              <w:rPr>
                <w:rFonts w:ascii="Calibri" w:hAnsi="Calibri" w:cs="Calibri"/>
                <w:lang w:val="ro-RO"/>
              </w:rPr>
              <w:t xml:space="preserve"> (3.4.);</w:t>
            </w:r>
          </w:p>
          <w:p w:rsidR="000D3494" w:rsidRPr="005C7B21" w:rsidRDefault="000D3494" w:rsidP="00FF41C1">
            <w:pPr>
              <w:tabs>
                <w:tab w:val="left" w:pos="174"/>
              </w:tabs>
              <w:jc w:val="both"/>
              <w:rPr>
                <w:rFonts w:ascii="Calibri" w:hAnsi="Calibri" w:cs="Calibri"/>
                <w:lang w:val="ro-RO"/>
              </w:rPr>
            </w:pPr>
            <w:r w:rsidRPr="005C7B21">
              <w:rPr>
                <w:rFonts w:ascii="Calibri" w:hAnsi="Calibri" w:cs="Calibri"/>
                <w:lang w:val="ro-RO"/>
              </w:rPr>
              <w:t>-scrierea unui text în care se prezintă un portret  (4.3.).</w:t>
            </w:r>
          </w:p>
          <w:p w:rsidR="000D3494" w:rsidRPr="005C7B21" w:rsidRDefault="000D3494" w:rsidP="00FF41C1">
            <w:pPr>
              <w:tabs>
                <w:tab w:val="left" w:pos="174"/>
              </w:tabs>
              <w:jc w:val="both"/>
              <w:rPr>
                <w:rFonts w:ascii="Calibri" w:hAnsi="Calibri" w:cs="Calibri"/>
                <w:lang w:val="ro-RO"/>
              </w:rPr>
            </w:pPr>
          </w:p>
        </w:tc>
        <w:tc>
          <w:tcPr>
            <w:tcW w:w="2130" w:type="dxa"/>
          </w:tcPr>
          <w:p w:rsidR="000D3494" w:rsidRPr="005C7B21" w:rsidRDefault="000D3494" w:rsidP="00FF41C1">
            <w:pPr>
              <w:jc w:val="both"/>
              <w:rPr>
                <w:rFonts w:ascii="Calibri" w:hAnsi="Calibri" w:cs="Calibri"/>
                <w:color w:val="000000"/>
                <w:lang w:val="ro-RO"/>
              </w:rPr>
            </w:pPr>
            <w:r w:rsidRPr="005C7B21">
              <w:rPr>
                <w:rFonts w:ascii="Calibri" w:hAnsi="Calibri" w:cs="Arial"/>
                <w:color w:val="000000"/>
                <w:lang w:val="ro-RO"/>
              </w:rPr>
              <w:t>●</w:t>
            </w:r>
            <w:r w:rsidR="00C623A8"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manual, text suport: </w:t>
            </w:r>
            <w:proofErr w:type="spellStart"/>
            <w:r w:rsidRPr="005C7B21">
              <w:rPr>
                <w:rFonts w:ascii="Calibri" w:hAnsi="Calibri"/>
                <w:i/>
                <w:iCs/>
                <w:color w:val="000000"/>
                <w:lang w:val="ro-RO"/>
              </w:rPr>
              <w:t>Emil</w:t>
            </w:r>
            <w:proofErr w:type="spellEnd"/>
            <w:r w:rsidRPr="005C7B21">
              <w:rPr>
                <w:rFonts w:ascii="Calibri" w:hAnsi="Calibri"/>
                <w:i/>
                <w:iCs/>
                <w:color w:val="000000"/>
                <w:lang w:val="ro-RO"/>
              </w:rPr>
              <w:t xml:space="preserve"> pornește la drum</w:t>
            </w:r>
            <w:r w:rsidRPr="005C7B21">
              <w:rPr>
                <w:rFonts w:ascii="Calibri" w:hAnsi="Calibri"/>
                <w:color w:val="000000"/>
                <w:lang w:val="ro-RO"/>
              </w:rPr>
              <w:t xml:space="preserve">, după </w:t>
            </w:r>
            <w:proofErr w:type="spellStart"/>
            <w:r w:rsidRPr="005C7B21">
              <w:rPr>
                <w:rFonts w:ascii="Calibri" w:hAnsi="Calibri"/>
                <w:color w:val="000000"/>
                <w:lang w:val="ro-RO"/>
              </w:rPr>
              <w:t>Erich</w:t>
            </w:r>
            <w:proofErr w:type="spellEnd"/>
            <w:r w:rsidRPr="005C7B21">
              <w:rPr>
                <w:rFonts w:ascii="Calibri" w:hAnsi="Calibri"/>
                <w:color w:val="000000"/>
                <w:lang w:val="ro-RO"/>
              </w:rPr>
              <w:t xml:space="preserve"> </w:t>
            </w:r>
            <w:proofErr w:type="spellStart"/>
            <w:r w:rsidRPr="005C7B21">
              <w:rPr>
                <w:rFonts w:ascii="Calibri" w:hAnsi="Calibri"/>
                <w:color w:val="000000"/>
                <w:lang w:val="ro-RO"/>
              </w:rPr>
              <w:t>Kastner</w:t>
            </w:r>
            <w:proofErr w:type="spellEnd"/>
            <w:r w:rsidRPr="005C7B21">
              <w:rPr>
                <w:rFonts w:ascii="Calibri" w:hAnsi="Calibri"/>
                <w:color w:val="000000"/>
                <w:lang w:val="ro-RO"/>
              </w:rPr>
              <w:t xml:space="preserve">, </w:t>
            </w:r>
            <w:r w:rsidRPr="005C7B21">
              <w:rPr>
                <w:rFonts w:ascii="Calibri" w:hAnsi="Calibri" w:cs="Calibri"/>
                <w:noProof/>
                <w:color w:val="000000"/>
                <w:lang w:val="ro-RO"/>
              </w:rPr>
              <w:t xml:space="preserve">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002C3E42" w:rsidRPr="005C7B21">
              <w:rPr>
                <w:rFonts w:ascii="Calibri" w:hAnsi="Calibri" w:cs="Calibri"/>
                <w:color w:val="000000"/>
                <w:lang w:val="ro-RO"/>
              </w:rPr>
              <w:t xml:space="preserve"> – Editura Intuitext</w:t>
            </w:r>
            <w:r w:rsidRPr="005C7B21">
              <w:rPr>
                <w:rFonts w:ascii="Calibri" w:hAnsi="Calibri" w:cs="Calibri"/>
                <w:color w:val="000000"/>
                <w:lang w:val="ro-RO"/>
              </w:rPr>
              <w:t>, fişe de lucru</w:t>
            </w:r>
          </w:p>
          <w:p w:rsidR="000D3494" w:rsidRPr="005C7B21" w:rsidRDefault="000D3494" w:rsidP="00FF41C1">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D3494" w:rsidRPr="005C7B21" w:rsidRDefault="000D3494" w:rsidP="00FF41C1">
            <w:pPr>
              <w:jc w:val="both"/>
              <w:rPr>
                <w:rFonts w:ascii="Calibri" w:hAnsi="Calibri" w:cs="Arial"/>
                <w:color w:val="000000"/>
                <w:lang w:val="ro-RO"/>
              </w:rPr>
            </w:pPr>
            <w:r w:rsidRPr="005C7B21">
              <w:rPr>
                <w:rFonts w:ascii="Calibri" w:hAnsi="Calibri" w:cs="Calibri"/>
                <w:color w:val="000000"/>
                <w:lang w:val="ro-RO"/>
              </w:rPr>
              <w:t xml:space="preserve">exercițiul, conversaţia, explicaţia </w:t>
            </w:r>
          </w:p>
        </w:tc>
        <w:tc>
          <w:tcPr>
            <w:tcW w:w="2670" w:type="dxa"/>
          </w:tcPr>
          <w:p w:rsidR="000D3494" w:rsidRPr="005C7B21" w:rsidRDefault="000D3494" w:rsidP="00FF41C1">
            <w:pPr>
              <w:jc w:val="both"/>
              <w:rPr>
                <w:rFonts w:ascii="Calibri" w:hAnsi="Calibri" w:cs="Calibri"/>
                <w:lang w:val="ro-RO"/>
              </w:rPr>
            </w:pPr>
            <w:r w:rsidRPr="005C7B21">
              <w:rPr>
                <w:rFonts w:ascii="Calibri" w:hAnsi="Calibri" w:cs="Arial"/>
                <w:color w:val="000000"/>
                <w:lang w:val="ro-RO"/>
              </w:rPr>
              <w:t>●</w:t>
            </w:r>
            <w:r w:rsidR="00C623A8" w:rsidRPr="005C7B21">
              <w:rPr>
                <w:rFonts w:ascii="Calibri" w:hAnsi="Calibri" w:cs="Arial"/>
                <w:color w:val="000000"/>
                <w:lang w:val="ro-RO"/>
              </w:rPr>
              <w:t xml:space="preserve"> </w:t>
            </w:r>
            <w:proofErr w:type="spellStart"/>
            <w:r w:rsidRPr="005C7B21">
              <w:rPr>
                <w:rFonts w:ascii="Calibri" w:hAnsi="Calibri" w:cs="Calibri"/>
                <w:b/>
                <w:bCs/>
                <w:lang w:val="ro-RO"/>
              </w:rPr>
              <w:t>Interevaluarea</w:t>
            </w:r>
            <w:proofErr w:type="spellEnd"/>
            <w:r w:rsidRPr="005C7B21">
              <w:rPr>
                <w:rFonts w:ascii="Calibri" w:hAnsi="Calibri" w:cs="Calibri"/>
                <w:b/>
                <w:bCs/>
                <w:lang w:val="ro-RO"/>
              </w:rPr>
              <w:t xml:space="preserve"> : </w:t>
            </w:r>
            <w:r w:rsidRPr="005C7B21">
              <w:rPr>
                <w:rFonts w:ascii="Calibri" w:hAnsi="Calibri" w:cs="Calibri"/>
                <w:lang w:val="ro-RO"/>
              </w:rPr>
              <w:t>corectarea  scrierii</w:t>
            </w:r>
            <w:r w:rsidR="002C3E42" w:rsidRPr="005C7B21">
              <w:rPr>
                <w:rFonts w:ascii="Calibri" w:hAnsi="Calibri" w:cs="Calibri"/>
                <w:lang w:val="ro-RO"/>
              </w:rPr>
              <w:t xml:space="preserve"> textului, </w:t>
            </w:r>
            <w:r w:rsidRPr="005C7B21">
              <w:rPr>
                <w:rFonts w:ascii="Calibri" w:hAnsi="Calibri" w:cs="Calibri"/>
                <w:lang w:val="ro-RO"/>
              </w:rPr>
              <w:t xml:space="preserve"> pe baza unor  criterii</w:t>
            </w:r>
            <w:r w:rsidR="002C3E42" w:rsidRPr="005C7B21">
              <w:rPr>
                <w:rFonts w:ascii="Calibri" w:hAnsi="Calibri" w:cs="Calibri"/>
                <w:lang w:val="ro-RO"/>
              </w:rPr>
              <w:t>:</w:t>
            </w:r>
          </w:p>
          <w:p w:rsidR="000D3494" w:rsidRPr="005C7B21" w:rsidRDefault="000D3494" w:rsidP="00FF41C1">
            <w:pPr>
              <w:jc w:val="both"/>
              <w:rPr>
                <w:rFonts w:ascii="Calibri" w:hAnsi="Calibri" w:cs="Calibri"/>
                <w:lang w:val="ro-RO"/>
              </w:rPr>
            </w:pPr>
            <w:r w:rsidRPr="005C7B21">
              <w:rPr>
                <w:rFonts w:ascii="Calibri" w:hAnsi="Calibri" w:cs="Calibri"/>
                <w:lang w:val="ro-RO"/>
              </w:rPr>
              <w:t>• informații despre vârstă, ocupație;</w:t>
            </w:r>
          </w:p>
          <w:p w:rsidR="000D3494" w:rsidRPr="005C7B21" w:rsidRDefault="000D3494" w:rsidP="00FF41C1">
            <w:pPr>
              <w:jc w:val="both"/>
              <w:rPr>
                <w:rFonts w:ascii="Calibri" w:hAnsi="Calibri" w:cs="Calibri"/>
                <w:lang w:val="ro-RO"/>
              </w:rPr>
            </w:pPr>
            <w:r w:rsidRPr="005C7B21">
              <w:rPr>
                <w:rFonts w:ascii="Calibri" w:hAnsi="Calibri" w:cs="Calibri"/>
                <w:lang w:val="ro-RO"/>
              </w:rPr>
              <w:t>• însușiri fizice care se referă la chip, siluetă, aspect general, vestimentație;</w:t>
            </w:r>
          </w:p>
          <w:p w:rsidR="000D3494" w:rsidRPr="005C7B21" w:rsidRDefault="000D3494" w:rsidP="00FF41C1">
            <w:pPr>
              <w:jc w:val="both"/>
              <w:rPr>
                <w:rFonts w:ascii="Calibri" w:hAnsi="Calibri" w:cs="Calibri"/>
                <w:lang w:val="ro-RO"/>
              </w:rPr>
            </w:pPr>
            <w:r w:rsidRPr="005C7B21">
              <w:rPr>
                <w:rFonts w:ascii="Calibri" w:hAnsi="Calibri" w:cs="Calibri"/>
                <w:lang w:val="ro-RO"/>
              </w:rPr>
              <w:t>• însuşiri morale și sufleteşti;</w:t>
            </w:r>
          </w:p>
          <w:p w:rsidR="000D3494" w:rsidRPr="005C7B21" w:rsidRDefault="000D3494" w:rsidP="00FF41C1">
            <w:pPr>
              <w:jc w:val="both"/>
              <w:rPr>
                <w:rFonts w:ascii="Calibri" w:hAnsi="Calibri" w:cs="Calibri"/>
                <w:lang w:val="ro-RO"/>
              </w:rPr>
            </w:pPr>
            <w:r w:rsidRPr="005C7B21">
              <w:rPr>
                <w:rFonts w:ascii="Calibri" w:hAnsi="Calibri" w:cs="Calibri"/>
                <w:lang w:val="ro-RO"/>
              </w:rPr>
              <w:t>• comportament, preocupări,</w:t>
            </w:r>
          </w:p>
          <w:p w:rsidR="000D3494" w:rsidRPr="005C7B21" w:rsidRDefault="000D3494" w:rsidP="00FF41C1">
            <w:pPr>
              <w:jc w:val="both"/>
              <w:rPr>
                <w:rFonts w:ascii="Calibri" w:hAnsi="Calibri" w:cs="Arial"/>
                <w:b/>
                <w:bCs/>
                <w:lang w:val="ro-RO"/>
              </w:rPr>
            </w:pPr>
            <w:r w:rsidRPr="005C7B21">
              <w:rPr>
                <w:rFonts w:ascii="Calibri" w:hAnsi="Calibri" w:cs="Calibri"/>
                <w:lang w:val="ro-RO"/>
              </w:rPr>
              <w:t>înclinații, preferințe.</w:t>
            </w:r>
          </w:p>
        </w:tc>
        <w:tc>
          <w:tcPr>
            <w:tcW w:w="900" w:type="dxa"/>
          </w:tcPr>
          <w:p w:rsidR="000D3494" w:rsidRPr="005C7B21" w:rsidRDefault="000D3494" w:rsidP="00FF41C1">
            <w:pPr>
              <w:rPr>
                <w:rFonts w:ascii="Calibri" w:hAnsi="Calibri" w:cs="Calibri"/>
                <w:color w:val="000000"/>
                <w:lang w:val="ro-RO"/>
              </w:rPr>
            </w:pPr>
          </w:p>
        </w:tc>
      </w:tr>
      <w:tr w:rsidR="000D3494" w:rsidRPr="005C7B21" w:rsidTr="00FF41C1">
        <w:trPr>
          <w:trHeight w:val="890"/>
        </w:trPr>
        <w:tc>
          <w:tcPr>
            <w:tcW w:w="752" w:type="dxa"/>
          </w:tcPr>
          <w:p w:rsidR="000D3494" w:rsidRPr="005C7B21" w:rsidRDefault="000D3494" w:rsidP="00CA5FD6">
            <w:pPr>
              <w:pStyle w:val="ListParagraph"/>
              <w:numPr>
                <w:ilvl w:val="0"/>
                <w:numId w:val="38"/>
              </w:numPr>
              <w:spacing w:after="0" w:line="240" w:lineRule="auto"/>
              <w:rPr>
                <w:rFonts w:ascii="Calibri" w:hAnsi="Calibri" w:cs="Calibri"/>
                <w:color w:val="000000"/>
                <w:sz w:val="20"/>
                <w:szCs w:val="20"/>
              </w:rPr>
            </w:pPr>
            <w:r w:rsidRPr="005C7B21">
              <w:rPr>
                <w:rFonts w:ascii="Calibri" w:hAnsi="Calibri" w:cs="Calibri"/>
                <w:color w:val="000000"/>
                <w:sz w:val="20"/>
                <w:szCs w:val="20"/>
              </w:rPr>
              <w:t>1.</w:t>
            </w:r>
          </w:p>
        </w:tc>
        <w:tc>
          <w:tcPr>
            <w:tcW w:w="2758" w:type="dxa"/>
          </w:tcPr>
          <w:p w:rsidR="002F555D" w:rsidRPr="005C7B21" w:rsidRDefault="002F555D"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3.4.</w:t>
            </w:r>
            <w:r w:rsidR="00475DAA" w:rsidRPr="005C7B21">
              <w:rPr>
                <w:rFonts w:ascii="Calibri" w:hAnsi="Calibri" w:cs="Calibri"/>
                <w:b/>
                <w:lang w:val="ro-RO"/>
              </w:rPr>
              <w:t xml:space="preserve"> </w:t>
            </w:r>
            <w:r w:rsidRPr="005C7B21">
              <w:rPr>
                <w:rFonts w:ascii="Calibri" w:hAnsi="Calibri" w:cs="Calibri"/>
                <w:lang w:val="ro-RO"/>
              </w:rPr>
              <w:t>Evaluarea elementelor textuale care conduc la înţelegerea de profunzime în cadrul lecturii</w:t>
            </w:r>
          </w:p>
          <w:p w:rsidR="002F555D" w:rsidRPr="005C7B21" w:rsidRDefault="002F555D" w:rsidP="00FF41C1">
            <w:pPr>
              <w:widowControl w:val="0"/>
              <w:autoSpaceDE w:val="0"/>
              <w:autoSpaceDN w:val="0"/>
              <w:adjustRightInd w:val="0"/>
              <w:jc w:val="both"/>
              <w:rPr>
                <w:rFonts w:ascii="Calibri" w:hAnsi="Calibri" w:cs="Calibri"/>
                <w:b/>
                <w:bCs/>
                <w:lang w:val="ro-RO"/>
              </w:rPr>
            </w:pPr>
            <w:r w:rsidRPr="005C7B21">
              <w:rPr>
                <w:rFonts w:ascii="Calibri" w:hAnsi="Calibri" w:cs="Calibri"/>
                <w:b/>
                <w:lang w:val="ro-RO"/>
              </w:rPr>
              <w:t>3.5.</w:t>
            </w:r>
            <w:r w:rsidR="00475DAA" w:rsidRPr="005C7B21">
              <w:rPr>
                <w:rFonts w:ascii="Calibri" w:hAnsi="Calibri" w:cs="Calibri"/>
                <w:b/>
                <w:lang w:val="ro-RO"/>
              </w:rPr>
              <w:t xml:space="preserve"> </w:t>
            </w:r>
            <w:r w:rsidRPr="005C7B21">
              <w:rPr>
                <w:rFonts w:ascii="Calibri" w:hAnsi="Calibri" w:cs="Calibri"/>
                <w:lang w:val="ro-RO"/>
              </w:rPr>
              <w:t>Sesizarea abaterilor din textele citite în vederea corectării acestora</w:t>
            </w:r>
          </w:p>
          <w:p w:rsidR="000D3494" w:rsidRPr="005C7B21" w:rsidRDefault="002F555D"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4.2.</w:t>
            </w:r>
            <w:r w:rsidRPr="005C7B21">
              <w:rPr>
                <w:rFonts w:ascii="Calibri" w:hAnsi="Calibri" w:cs="Calibri"/>
                <w:lang w:val="ro-RO"/>
              </w:rPr>
              <w:t xml:space="preserve"> Redactarea unor texte funcţionale scurte pe suport de hârtie sau digital</w:t>
            </w:r>
          </w:p>
          <w:p w:rsidR="002C3E42" w:rsidRPr="005C7B21" w:rsidRDefault="002C3E42"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w:t>
            </w:r>
            <w:r w:rsidRPr="005C7B21">
              <w:rPr>
                <w:rFonts w:ascii="Calibri" w:hAnsi="Calibri" w:cs="Calibri"/>
                <w:lang w:val="ro-RO"/>
              </w:rPr>
              <w:lastRenderedPageBreak/>
              <w:t>informative şi funcţionale</w:t>
            </w:r>
          </w:p>
          <w:p w:rsidR="002C3E42" w:rsidRPr="005C7B21" w:rsidRDefault="002C3E42" w:rsidP="00FF41C1">
            <w:pPr>
              <w:widowControl w:val="0"/>
              <w:autoSpaceDE w:val="0"/>
              <w:autoSpaceDN w:val="0"/>
              <w:adjustRightInd w:val="0"/>
              <w:jc w:val="both"/>
              <w:rPr>
                <w:rFonts w:ascii="Calibri" w:hAnsi="Calibri" w:cs="Calibri"/>
                <w:lang w:val="ro-RO"/>
              </w:rPr>
            </w:pPr>
          </w:p>
        </w:tc>
        <w:tc>
          <w:tcPr>
            <w:tcW w:w="1560" w:type="dxa"/>
          </w:tcPr>
          <w:p w:rsidR="000D3494" w:rsidRPr="005C7B21" w:rsidRDefault="000D3494" w:rsidP="00FF41C1">
            <w:pPr>
              <w:rPr>
                <w:rFonts w:ascii="Calibri" w:hAnsi="Calibri" w:cs="Arial"/>
                <w:lang w:val="ro-RO"/>
              </w:rPr>
            </w:pPr>
            <w:r w:rsidRPr="005C7B21">
              <w:rPr>
                <w:rFonts w:ascii="Calibri" w:hAnsi="Calibri" w:cs="Arial"/>
                <w:lang w:val="ro-RO"/>
              </w:rPr>
              <w:lastRenderedPageBreak/>
              <w:t xml:space="preserve">● </w:t>
            </w:r>
            <w:r w:rsidR="001B69DD" w:rsidRPr="005C7B21">
              <w:rPr>
                <w:rFonts w:ascii="Calibri" w:hAnsi="Calibri" w:cs="Arial"/>
                <w:lang w:val="ro-RO"/>
              </w:rPr>
              <w:t xml:space="preserve">Textul funcțional </w:t>
            </w:r>
          </w:p>
          <w:p w:rsidR="001B69DD" w:rsidRPr="005C7B21" w:rsidRDefault="001B69DD" w:rsidP="00FF41C1">
            <w:pPr>
              <w:rPr>
                <w:rFonts w:ascii="Calibri" w:hAnsi="Calibri" w:cs="Arial"/>
                <w:lang w:val="ro-RO"/>
              </w:rPr>
            </w:pPr>
            <w:r w:rsidRPr="005C7B21">
              <w:rPr>
                <w:rFonts w:ascii="Calibri" w:hAnsi="Calibri" w:cs="Arial"/>
                <w:lang w:val="ro-RO"/>
              </w:rPr>
              <w:t xml:space="preserve">● </w:t>
            </w:r>
            <w:proofErr w:type="spellStart"/>
            <w:r w:rsidRPr="005C7B21">
              <w:rPr>
                <w:rFonts w:ascii="Calibri" w:hAnsi="Calibri" w:cs="Arial"/>
                <w:lang w:val="ro-RO"/>
              </w:rPr>
              <w:t>Ortograme</w:t>
            </w:r>
            <w:proofErr w:type="spellEnd"/>
            <w:r w:rsidRPr="005C7B21">
              <w:rPr>
                <w:rFonts w:ascii="Calibri" w:hAnsi="Calibri" w:cs="Arial"/>
                <w:lang w:val="ro-RO"/>
              </w:rPr>
              <w:t xml:space="preserve"> </w:t>
            </w:r>
          </w:p>
          <w:p w:rsidR="001B69DD" w:rsidRPr="005C7B21" w:rsidRDefault="001B69DD" w:rsidP="00FF41C1">
            <w:pPr>
              <w:rPr>
                <w:rFonts w:ascii="Calibri" w:hAnsi="Calibri" w:cs="Arial"/>
                <w:lang w:val="ro-RO"/>
              </w:rPr>
            </w:pPr>
          </w:p>
          <w:p w:rsidR="001B69DD" w:rsidRPr="005C7B21" w:rsidRDefault="001B69DD" w:rsidP="00FF41C1">
            <w:pPr>
              <w:rPr>
                <w:rFonts w:ascii="Calibri" w:hAnsi="Calibri" w:cs="Calibri"/>
                <w:lang w:val="ro-RO"/>
              </w:rPr>
            </w:pPr>
          </w:p>
          <w:p w:rsidR="000D3494" w:rsidRPr="005C7B21" w:rsidRDefault="000D3494" w:rsidP="00FF41C1">
            <w:pPr>
              <w:rPr>
                <w:rFonts w:ascii="Calibri" w:hAnsi="Calibri" w:cs="Calibri"/>
                <w:lang w:val="ro-RO"/>
              </w:rPr>
            </w:pPr>
          </w:p>
        </w:tc>
        <w:tc>
          <w:tcPr>
            <w:tcW w:w="3828" w:type="dxa"/>
          </w:tcPr>
          <w:p w:rsidR="000D3494" w:rsidRPr="005C7B21" w:rsidRDefault="000D3494" w:rsidP="00CA5FD6">
            <w:pPr>
              <w:numPr>
                <w:ilvl w:val="0"/>
                <w:numId w:val="42"/>
              </w:numPr>
              <w:tabs>
                <w:tab w:val="left" w:pos="174"/>
              </w:tabs>
              <w:ind w:left="0" w:firstLine="0"/>
              <w:jc w:val="both"/>
              <w:rPr>
                <w:rFonts w:ascii="Calibri" w:hAnsi="Calibri" w:cs="Calibri"/>
                <w:lang w:val="ro-RO"/>
              </w:rPr>
            </w:pPr>
            <w:r w:rsidRPr="005C7B21">
              <w:rPr>
                <w:rFonts w:ascii="Calibri" w:hAnsi="Calibri" w:cs="Calibri"/>
                <w:lang w:val="ro-RO"/>
              </w:rPr>
              <w:t>delimitarea textului suport în fragmente pornind de la ideile principale date sub formă de titlu (3.4);</w:t>
            </w:r>
          </w:p>
          <w:p w:rsidR="000D3494" w:rsidRPr="005C7B21" w:rsidRDefault="000D3494" w:rsidP="00CA5FD6">
            <w:pPr>
              <w:numPr>
                <w:ilvl w:val="0"/>
                <w:numId w:val="42"/>
              </w:numPr>
              <w:tabs>
                <w:tab w:val="left" w:pos="174"/>
              </w:tabs>
              <w:ind w:left="0" w:firstLine="0"/>
              <w:jc w:val="both"/>
              <w:rPr>
                <w:rFonts w:ascii="Calibri" w:hAnsi="Calibri" w:cs="Calibri"/>
                <w:lang w:val="ro-RO"/>
              </w:rPr>
            </w:pPr>
            <w:r w:rsidRPr="005C7B21">
              <w:rPr>
                <w:rFonts w:ascii="Calibri" w:hAnsi="Calibri" w:cs="Calibri"/>
                <w:lang w:val="ro-RO"/>
              </w:rPr>
              <w:t>întocmirea planului dezvoltat de idei al textului (3.4.);</w:t>
            </w:r>
          </w:p>
          <w:p w:rsidR="000D3494" w:rsidRPr="005C7B21" w:rsidRDefault="000D3494" w:rsidP="00CA5FD6">
            <w:pPr>
              <w:numPr>
                <w:ilvl w:val="0"/>
                <w:numId w:val="42"/>
              </w:numPr>
              <w:tabs>
                <w:tab w:val="left" w:pos="174"/>
              </w:tabs>
              <w:ind w:left="0" w:firstLine="0"/>
              <w:jc w:val="both"/>
              <w:rPr>
                <w:rFonts w:ascii="Calibri" w:hAnsi="Calibri" w:cs="Calibri"/>
                <w:lang w:val="ro-RO"/>
              </w:rPr>
            </w:pPr>
            <w:r w:rsidRPr="005C7B21">
              <w:rPr>
                <w:rFonts w:ascii="Calibri" w:hAnsi="Calibri" w:cs="Arial"/>
                <w:iCs/>
                <w:lang w:val="ro-RO"/>
              </w:rPr>
              <w:t>completarea corectă, pe un plic/ pe o carte poştală, precum şi în format digital, a datelor destinatarului unui mesaj (4.2.);</w:t>
            </w:r>
          </w:p>
          <w:p w:rsidR="000D3494" w:rsidRPr="005C7B21" w:rsidRDefault="000D3494" w:rsidP="00CA5FD6">
            <w:pPr>
              <w:numPr>
                <w:ilvl w:val="0"/>
                <w:numId w:val="42"/>
              </w:numPr>
              <w:tabs>
                <w:tab w:val="left" w:pos="174"/>
              </w:tabs>
              <w:ind w:left="0" w:firstLine="0"/>
              <w:jc w:val="both"/>
              <w:rPr>
                <w:rFonts w:ascii="Calibri" w:hAnsi="Calibri" w:cs="Calibri"/>
                <w:lang w:val="ro-RO"/>
              </w:rPr>
            </w:pPr>
            <w:r w:rsidRPr="005C7B21">
              <w:rPr>
                <w:rFonts w:ascii="Calibri" w:hAnsi="Calibri" w:cs="Arial"/>
                <w:iCs/>
                <w:lang w:val="ro-RO" w:eastAsia="ro-RO"/>
              </w:rPr>
              <w:t>comunicarea între elevi sau cu profesorul, pe o diversitate de subiecte,</w:t>
            </w:r>
            <w:r w:rsidRPr="005C7B21">
              <w:rPr>
                <w:rFonts w:ascii="Calibri" w:hAnsi="Calibri" w:cs="Calibri"/>
                <w:lang w:val="ro-RO"/>
              </w:rPr>
              <w:t xml:space="preserve"> </w:t>
            </w:r>
            <w:r w:rsidR="002F555D" w:rsidRPr="005C7B21">
              <w:rPr>
                <w:rFonts w:ascii="Calibri" w:hAnsi="Calibri" w:cs="Arial"/>
                <w:iCs/>
                <w:lang w:val="ro-RO" w:eastAsia="ro-RO"/>
              </w:rPr>
              <w:t xml:space="preserve">prin </w:t>
            </w:r>
            <w:proofErr w:type="spellStart"/>
            <w:r w:rsidR="002F555D" w:rsidRPr="005C7B21">
              <w:rPr>
                <w:rFonts w:ascii="Calibri" w:hAnsi="Calibri" w:cs="Arial"/>
                <w:iCs/>
                <w:lang w:val="ro-RO" w:eastAsia="ro-RO"/>
              </w:rPr>
              <w:t>e-mail</w:t>
            </w:r>
            <w:proofErr w:type="spellEnd"/>
            <w:r w:rsidR="002F555D" w:rsidRPr="005C7B21">
              <w:rPr>
                <w:rFonts w:ascii="Calibri" w:hAnsi="Calibri" w:cs="Arial"/>
                <w:iCs/>
                <w:lang w:val="ro-RO" w:eastAsia="ro-RO"/>
              </w:rPr>
              <w:t xml:space="preserve"> (4.2.);</w:t>
            </w:r>
          </w:p>
          <w:p w:rsidR="002F555D" w:rsidRPr="005C7B21" w:rsidRDefault="002F555D" w:rsidP="00FF41C1">
            <w:pPr>
              <w:jc w:val="both"/>
              <w:rPr>
                <w:rFonts w:ascii="Calibri" w:hAnsi="Calibri" w:cs="Calibri"/>
                <w:lang w:val="ro-RO"/>
              </w:rPr>
            </w:pPr>
            <w:r w:rsidRPr="005C7B21">
              <w:rPr>
                <w:rFonts w:ascii="Calibri" w:hAnsi="Calibri" w:cs="Calibri"/>
                <w:lang w:val="ro-RO"/>
              </w:rPr>
              <w:t xml:space="preserve">- recunoaşterea şi justificarea scrierii unor </w:t>
            </w:r>
            <w:proofErr w:type="spellStart"/>
            <w:r w:rsidRPr="005C7B21">
              <w:rPr>
                <w:rFonts w:ascii="Calibri" w:hAnsi="Calibri" w:cs="Calibri"/>
                <w:lang w:val="ro-RO"/>
              </w:rPr>
              <w:t>ortograme</w:t>
            </w:r>
            <w:proofErr w:type="spellEnd"/>
            <w:r w:rsidRPr="005C7B21">
              <w:rPr>
                <w:rFonts w:ascii="Calibri" w:hAnsi="Calibri" w:cs="Calibri"/>
                <w:lang w:val="ro-RO"/>
              </w:rPr>
              <w:t xml:space="preserve"> (3.5.);</w:t>
            </w:r>
          </w:p>
          <w:p w:rsidR="002F555D" w:rsidRPr="005C7B21" w:rsidRDefault="002F555D" w:rsidP="00FF41C1">
            <w:pPr>
              <w:jc w:val="both"/>
              <w:rPr>
                <w:rFonts w:ascii="Calibri" w:hAnsi="Calibri" w:cs="Calibri"/>
                <w:lang w:val="ro-RO"/>
              </w:rPr>
            </w:pPr>
            <w:r w:rsidRPr="005C7B21">
              <w:rPr>
                <w:rFonts w:ascii="Calibri" w:hAnsi="Calibri" w:cs="Calibri"/>
                <w:lang w:val="ro-RO"/>
              </w:rPr>
              <w:lastRenderedPageBreak/>
              <w:t xml:space="preserve"> - jocuri ortografice create de învăţător împreună cu  elevii (4.5.); </w:t>
            </w:r>
          </w:p>
          <w:p w:rsidR="002F555D" w:rsidRPr="005C7B21" w:rsidRDefault="002F555D" w:rsidP="00FF41C1">
            <w:pPr>
              <w:jc w:val="both"/>
              <w:rPr>
                <w:rFonts w:ascii="Calibri" w:hAnsi="Calibri" w:cs="Calibri"/>
                <w:lang w:val="ro-RO"/>
              </w:rPr>
            </w:pPr>
            <w:r w:rsidRPr="005C7B21">
              <w:rPr>
                <w:rFonts w:ascii="Calibri" w:hAnsi="Calibri" w:cs="Calibri"/>
                <w:lang w:val="ro-RO"/>
              </w:rPr>
              <w:t xml:space="preserve"> -  construirea de texte care să conţină cât mai multe </w:t>
            </w:r>
            <w:proofErr w:type="spellStart"/>
            <w:r w:rsidRPr="005C7B21">
              <w:rPr>
                <w:rFonts w:ascii="Calibri" w:hAnsi="Calibri" w:cs="Calibri"/>
                <w:lang w:val="ro-RO"/>
              </w:rPr>
              <w:t>ortograme</w:t>
            </w:r>
            <w:proofErr w:type="spellEnd"/>
            <w:r w:rsidRPr="005C7B21">
              <w:rPr>
                <w:rFonts w:ascii="Calibri" w:hAnsi="Calibri" w:cs="Calibri"/>
                <w:lang w:val="ro-RO"/>
              </w:rPr>
              <w:t xml:space="preserve"> (3.5.);</w:t>
            </w:r>
          </w:p>
          <w:p w:rsidR="002F555D" w:rsidRPr="005C7B21" w:rsidRDefault="002F555D" w:rsidP="00FF41C1">
            <w:pPr>
              <w:jc w:val="both"/>
              <w:rPr>
                <w:rFonts w:ascii="Calibri" w:hAnsi="Calibri" w:cs="Calibri"/>
                <w:lang w:val="ro-RO"/>
              </w:rPr>
            </w:pPr>
            <w:r w:rsidRPr="005C7B21">
              <w:rPr>
                <w:rFonts w:ascii="Calibri" w:hAnsi="Calibri" w:cs="Calibri"/>
                <w:lang w:val="ro-RO"/>
              </w:rPr>
              <w:t xml:space="preserve"> - scrierea unor verbe  la timpul trecut (3.5.);</w:t>
            </w:r>
          </w:p>
        </w:tc>
        <w:tc>
          <w:tcPr>
            <w:tcW w:w="2130" w:type="dxa"/>
          </w:tcPr>
          <w:p w:rsidR="000D3494" w:rsidRPr="005C7B21" w:rsidRDefault="000D3494" w:rsidP="00FF41C1">
            <w:pPr>
              <w:jc w:val="both"/>
              <w:rPr>
                <w:rFonts w:ascii="Calibri" w:hAnsi="Calibri" w:cs="Calibri"/>
                <w:color w:val="000000"/>
                <w:lang w:val="ro-RO"/>
              </w:rPr>
            </w:pPr>
            <w:r w:rsidRPr="005C7B21">
              <w:rPr>
                <w:rFonts w:ascii="Calibri" w:hAnsi="Calibri" w:cs="Arial"/>
                <w:color w:val="000000"/>
                <w:lang w:val="ro-RO"/>
              </w:rPr>
              <w:lastRenderedPageBreak/>
              <w:t>●</w:t>
            </w:r>
            <w:r w:rsidR="00C623A8" w:rsidRPr="005C7B21">
              <w:rPr>
                <w:rFonts w:ascii="Calibri" w:hAnsi="Calibri" w:cs="Arial"/>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manual, text suport: </w:t>
            </w:r>
            <w:proofErr w:type="spellStart"/>
            <w:r w:rsidRPr="005C7B21">
              <w:rPr>
                <w:rFonts w:ascii="Calibri" w:hAnsi="Calibri"/>
                <w:i/>
                <w:iCs/>
                <w:color w:val="000000"/>
                <w:lang w:val="ro-RO"/>
              </w:rPr>
              <w:t>Emil</w:t>
            </w:r>
            <w:proofErr w:type="spellEnd"/>
            <w:r w:rsidRPr="005C7B21">
              <w:rPr>
                <w:rFonts w:ascii="Calibri" w:hAnsi="Calibri"/>
                <w:i/>
                <w:iCs/>
                <w:color w:val="000000"/>
                <w:lang w:val="ro-RO"/>
              </w:rPr>
              <w:t xml:space="preserve"> pornește la drum</w:t>
            </w:r>
            <w:r w:rsidRPr="005C7B21">
              <w:rPr>
                <w:rFonts w:ascii="Calibri" w:hAnsi="Calibri"/>
                <w:color w:val="000000"/>
                <w:lang w:val="ro-RO"/>
              </w:rPr>
              <w:t xml:space="preserve">, după </w:t>
            </w:r>
            <w:proofErr w:type="spellStart"/>
            <w:r w:rsidRPr="005C7B21">
              <w:rPr>
                <w:rFonts w:ascii="Calibri" w:hAnsi="Calibri"/>
                <w:color w:val="000000"/>
                <w:lang w:val="ro-RO"/>
              </w:rPr>
              <w:t>Erich</w:t>
            </w:r>
            <w:proofErr w:type="spellEnd"/>
            <w:r w:rsidRPr="005C7B21">
              <w:rPr>
                <w:rFonts w:ascii="Calibri" w:hAnsi="Calibri"/>
                <w:color w:val="000000"/>
                <w:lang w:val="ro-RO"/>
              </w:rPr>
              <w:t xml:space="preserve"> </w:t>
            </w:r>
            <w:proofErr w:type="spellStart"/>
            <w:r w:rsidRPr="005C7B21">
              <w:rPr>
                <w:rFonts w:ascii="Calibri" w:hAnsi="Calibri"/>
                <w:color w:val="000000"/>
                <w:lang w:val="ro-RO"/>
              </w:rPr>
              <w:t>Kastner</w:t>
            </w:r>
            <w:proofErr w:type="spellEnd"/>
            <w:r w:rsidRPr="005C7B21">
              <w:rPr>
                <w:rFonts w:ascii="Calibri" w:hAnsi="Calibri"/>
                <w:color w:val="000000"/>
                <w:lang w:val="ro-RO"/>
              </w:rPr>
              <w:t xml:space="preserve">, </w:t>
            </w:r>
            <w:r w:rsidRPr="005C7B21">
              <w:rPr>
                <w:rFonts w:ascii="Calibri" w:hAnsi="Calibri" w:cs="Calibri"/>
                <w:noProof/>
                <w:color w:val="000000"/>
                <w:lang w:val="ro-RO"/>
              </w:rPr>
              <w:t xml:space="preserve"> </w:t>
            </w:r>
            <w:r w:rsidRPr="005C7B21">
              <w:rPr>
                <w:rFonts w:ascii="Calibri" w:hAnsi="Calibri" w:cs="Calibri"/>
                <w:i/>
                <w:iCs/>
                <w:color w:val="000000"/>
                <w:lang w:val="ro-RO"/>
              </w:rPr>
              <w:t xml:space="preserve"> Culegere de exerciții clasa a </w:t>
            </w:r>
            <w:proofErr w:type="spellStart"/>
            <w:r w:rsidRPr="005C7B21">
              <w:rPr>
                <w:rFonts w:ascii="Calibri" w:hAnsi="Calibri" w:cs="Calibri"/>
                <w:i/>
                <w:iCs/>
                <w:color w:val="000000"/>
                <w:lang w:val="ro-RO"/>
              </w:rPr>
              <w:t>IV-a</w:t>
            </w:r>
            <w:proofErr w:type="spellEnd"/>
            <w:r w:rsidR="002C3E42" w:rsidRPr="005C7B21">
              <w:rPr>
                <w:rFonts w:ascii="Calibri" w:hAnsi="Calibri" w:cs="Calibri"/>
                <w:color w:val="000000"/>
                <w:lang w:val="ro-RO"/>
              </w:rPr>
              <w:t xml:space="preserve"> – Editura Intuitext</w:t>
            </w:r>
            <w:r w:rsidRPr="005C7B21">
              <w:rPr>
                <w:rFonts w:ascii="Calibri" w:hAnsi="Calibri" w:cs="Calibri"/>
                <w:color w:val="000000"/>
                <w:lang w:val="ro-RO"/>
              </w:rPr>
              <w:t>, fişe de lucru</w:t>
            </w:r>
          </w:p>
          <w:p w:rsidR="000D3494" w:rsidRPr="005C7B21" w:rsidRDefault="000D3494" w:rsidP="00FF41C1">
            <w:pPr>
              <w:ind w:right="-108"/>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w:t>
            </w:r>
          </w:p>
          <w:p w:rsidR="000D3494" w:rsidRPr="005C7B21" w:rsidRDefault="000D3494" w:rsidP="00FF41C1">
            <w:pPr>
              <w:jc w:val="both"/>
              <w:rPr>
                <w:rFonts w:ascii="Calibri" w:hAnsi="Calibri" w:cs="Arial"/>
                <w:color w:val="000000"/>
                <w:lang w:val="ro-RO"/>
              </w:rPr>
            </w:pPr>
            <w:r w:rsidRPr="005C7B21">
              <w:rPr>
                <w:rFonts w:ascii="Calibri" w:hAnsi="Calibri" w:cs="Calibri"/>
                <w:color w:val="000000"/>
                <w:lang w:val="ro-RO"/>
              </w:rPr>
              <w:t xml:space="preserve">exercițiul, conversaţia, explicaţia </w:t>
            </w:r>
          </w:p>
        </w:tc>
        <w:tc>
          <w:tcPr>
            <w:tcW w:w="2670" w:type="dxa"/>
          </w:tcPr>
          <w:p w:rsidR="002C3E42" w:rsidRPr="005C7B21" w:rsidRDefault="002C3E42" w:rsidP="00FF41C1">
            <w:pPr>
              <w:autoSpaceDE w:val="0"/>
              <w:autoSpaceDN w:val="0"/>
              <w:adjustRightInd w:val="0"/>
              <w:jc w:val="both"/>
              <w:rPr>
                <w:rFonts w:ascii="Calibri" w:hAnsi="Calibri"/>
                <w:i/>
                <w:iCs/>
                <w:color w:val="000000"/>
                <w:lang w:val="ro-RO"/>
              </w:rPr>
            </w:pPr>
            <w:r w:rsidRPr="005C7B21">
              <w:rPr>
                <w:rFonts w:ascii="Calibri" w:hAnsi="Calibri" w:cs="Arial"/>
                <w:color w:val="000000"/>
                <w:lang w:val="ro-RO"/>
              </w:rPr>
              <w:t xml:space="preserve">● </w:t>
            </w:r>
            <w:r w:rsidRPr="005C7B21">
              <w:rPr>
                <w:rFonts w:ascii="Calibri" w:hAnsi="Calibri"/>
                <w:b/>
                <w:bCs/>
                <w:color w:val="000000"/>
                <w:lang w:val="ro-RO"/>
              </w:rPr>
              <w:t>Observarea sistematică:</w:t>
            </w:r>
            <w:r w:rsidRPr="005C7B21">
              <w:rPr>
                <w:rFonts w:ascii="Calibri" w:hAnsi="Calibri"/>
                <w:color w:val="000000"/>
                <w:lang w:val="ro-RO"/>
              </w:rPr>
              <w:t xml:space="preserve"> atitudinea elevilor faţă de sarcina dată</w:t>
            </w:r>
          </w:p>
          <w:p w:rsidR="002C3E42" w:rsidRPr="005C7B21" w:rsidRDefault="002C3E42" w:rsidP="00FF41C1">
            <w:pPr>
              <w:numPr>
                <w:ilvl w:val="1"/>
                <w:numId w:val="5"/>
              </w:numPr>
              <w:tabs>
                <w:tab w:val="num" w:pos="459"/>
              </w:tabs>
              <w:ind w:left="175" w:firstLine="0"/>
              <w:jc w:val="both"/>
              <w:rPr>
                <w:rFonts w:ascii="Calibri" w:hAnsi="Calibri"/>
                <w:color w:val="000000"/>
                <w:lang w:val="ro-RO"/>
              </w:rPr>
            </w:pPr>
            <w:r w:rsidRPr="005C7B21">
              <w:rPr>
                <w:rFonts w:ascii="Calibri" w:hAnsi="Calibri"/>
                <w:b/>
                <w:bCs/>
                <w:i/>
                <w:iCs/>
                <w:color w:val="000000"/>
                <w:lang w:val="ro-RO"/>
              </w:rPr>
              <w:t xml:space="preserve">Listă de verificare </w:t>
            </w:r>
            <w:r w:rsidRPr="005C7B21">
              <w:rPr>
                <w:rFonts w:ascii="Calibri" w:hAnsi="Calibri"/>
                <w:i/>
                <w:iCs/>
                <w:color w:val="000000"/>
                <w:lang w:val="ro-RO"/>
              </w:rPr>
              <w:t>(da, nu)</w:t>
            </w:r>
            <w:r w:rsidRPr="005C7B21">
              <w:rPr>
                <w:rFonts w:ascii="Calibri" w:hAnsi="Calibri"/>
                <w:b/>
                <w:bCs/>
                <w:color w:val="000000"/>
                <w:lang w:val="ro-RO"/>
              </w:rPr>
              <w:t>:</w:t>
            </w:r>
          </w:p>
          <w:p w:rsidR="002C3E42" w:rsidRPr="005C7B21" w:rsidRDefault="002C3E42" w:rsidP="00CA5FD6">
            <w:pPr>
              <w:numPr>
                <w:ilvl w:val="0"/>
                <w:numId w:val="24"/>
              </w:numPr>
              <w:tabs>
                <w:tab w:val="left" w:pos="459"/>
              </w:tabs>
              <w:ind w:left="34" w:firstLine="141"/>
              <w:jc w:val="both"/>
              <w:rPr>
                <w:rFonts w:ascii="Calibri" w:hAnsi="Calibri"/>
                <w:color w:val="000000"/>
                <w:lang w:val="ro-RO"/>
              </w:rPr>
            </w:pPr>
            <w:r w:rsidRPr="005C7B21">
              <w:rPr>
                <w:rFonts w:ascii="Calibri" w:hAnsi="Calibri"/>
                <w:color w:val="000000"/>
                <w:lang w:val="ro-RO"/>
              </w:rPr>
              <w:t>concentrare asupra sarcinii de rezolvat;</w:t>
            </w:r>
          </w:p>
          <w:p w:rsidR="002C3E42" w:rsidRPr="005C7B21" w:rsidRDefault="002C3E42" w:rsidP="00CA5FD6">
            <w:pPr>
              <w:numPr>
                <w:ilvl w:val="0"/>
                <w:numId w:val="24"/>
              </w:numPr>
              <w:tabs>
                <w:tab w:val="left" w:pos="459"/>
              </w:tabs>
              <w:ind w:left="34" w:firstLine="141"/>
              <w:jc w:val="both"/>
              <w:rPr>
                <w:rFonts w:ascii="Calibri" w:hAnsi="Calibri"/>
                <w:color w:val="000000"/>
                <w:lang w:val="ro-RO"/>
              </w:rPr>
            </w:pPr>
            <w:r w:rsidRPr="005C7B21">
              <w:rPr>
                <w:rFonts w:ascii="Calibri" w:hAnsi="Calibri"/>
                <w:color w:val="000000"/>
                <w:lang w:val="ro-RO"/>
              </w:rPr>
              <w:t>implicare activă în rezolvarea sarcinii.</w:t>
            </w:r>
          </w:p>
          <w:p w:rsidR="002C3E42" w:rsidRPr="005C7B21" w:rsidRDefault="002C3E42" w:rsidP="00FF41C1">
            <w:pPr>
              <w:tabs>
                <w:tab w:val="left" w:pos="459"/>
              </w:tabs>
              <w:jc w:val="both"/>
              <w:rPr>
                <w:rFonts w:ascii="Calibri" w:hAnsi="Calibri" w:cs="Arial"/>
                <w:b/>
                <w:bCs/>
                <w:color w:val="000000"/>
                <w:lang w:val="ro-RO"/>
              </w:rPr>
            </w:pPr>
            <w:r w:rsidRPr="005C7B21">
              <w:rPr>
                <w:rFonts w:ascii="Calibri" w:hAnsi="Calibri" w:cs="Arial"/>
                <w:color w:val="000000"/>
                <w:lang w:val="ro-RO"/>
              </w:rPr>
              <w:t xml:space="preserve">● </w:t>
            </w:r>
            <w:proofErr w:type="spellStart"/>
            <w:r w:rsidRPr="005C7B21">
              <w:rPr>
                <w:rFonts w:ascii="Calibri" w:hAnsi="Calibri" w:cs="Arial"/>
                <w:b/>
                <w:bCs/>
                <w:color w:val="000000"/>
                <w:lang w:val="ro-RO"/>
              </w:rPr>
              <w:t>Interevaluarea</w:t>
            </w:r>
            <w:proofErr w:type="spellEnd"/>
          </w:p>
          <w:p w:rsidR="000D3494" w:rsidRPr="005C7B21" w:rsidRDefault="002C3E42" w:rsidP="00FF41C1">
            <w:pPr>
              <w:jc w:val="both"/>
              <w:rPr>
                <w:rFonts w:ascii="Calibri" w:hAnsi="Calibri" w:cs="Arial"/>
                <w:b/>
                <w:bCs/>
                <w:lang w:val="ro-RO"/>
              </w:rPr>
            </w:pPr>
            <w:r w:rsidRPr="005C7B21">
              <w:rPr>
                <w:rFonts w:ascii="Calibri" w:hAnsi="Calibri" w:cs="Arial"/>
                <w:color w:val="000000"/>
                <w:lang w:val="ro-RO"/>
              </w:rPr>
              <w:t xml:space="preserve">● </w:t>
            </w:r>
            <w:r w:rsidRPr="005C7B21">
              <w:rPr>
                <w:rFonts w:ascii="Calibri" w:hAnsi="Calibri" w:cs="Arial"/>
                <w:b/>
                <w:bCs/>
                <w:color w:val="000000"/>
                <w:lang w:val="ro-RO"/>
              </w:rPr>
              <w:t>Tema de lucru pentru acasă</w:t>
            </w:r>
          </w:p>
        </w:tc>
        <w:tc>
          <w:tcPr>
            <w:tcW w:w="900" w:type="dxa"/>
          </w:tcPr>
          <w:p w:rsidR="000D3494" w:rsidRPr="005C7B21" w:rsidRDefault="000D3494" w:rsidP="00FF41C1">
            <w:pPr>
              <w:rPr>
                <w:rFonts w:ascii="Calibri" w:hAnsi="Calibri" w:cs="Calibri"/>
                <w:color w:val="000000"/>
                <w:lang w:val="ro-RO"/>
              </w:rPr>
            </w:pPr>
          </w:p>
        </w:tc>
      </w:tr>
      <w:tr w:rsidR="00CE4DEE" w:rsidRPr="005C7B21" w:rsidTr="00FF41C1">
        <w:tc>
          <w:tcPr>
            <w:tcW w:w="752" w:type="dxa"/>
          </w:tcPr>
          <w:p w:rsidR="00CE4DEE" w:rsidRPr="005C7B21" w:rsidRDefault="00CE4DEE" w:rsidP="00CA5FD6">
            <w:pPr>
              <w:pStyle w:val="ListParagraph"/>
              <w:numPr>
                <w:ilvl w:val="0"/>
                <w:numId w:val="38"/>
              </w:numPr>
              <w:spacing w:after="0" w:line="240" w:lineRule="auto"/>
              <w:rPr>
                <w:rFonts w:ascii="Calibri" w:hAnsi="Calibri" w:cs="Calibri"/>
                <w:color w:val="000000"/>
                <w:sz w:val="20"/>
                <w:szCs w:val="20"/>
              </w:rPr>
            </w:pPr>
          </w:p>
        </w:tc>
        <w:tc>
          <w:tcPr>
            <w:tcW w:w="2758" w:type="dxa"/>
          </w:tcPr>
          <w:p w:rsidR="00CE4DEE" w:rsidRPr="005C7B21" w:rsidRDefault="00A05B9B"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1.4.</w:t>
            </w:r>
            <w:r w:rsidRPr="005C7B21">
              <w:rPr>
                <w:rFonts w:ascii="Calibri" w:hAnsi="Calibri" w:cs="Calibri"/>
                <w:lang w:val="ro-RO"/>
              </w:rPr>
              <w:t xml:space="preserve"> Manifestarea atenţiei faţă de diverse tipuri de mesaje în contexte previzibile</w:t>
            </w:r>
          </w:p>
          <w:p w:rsidR="00C13159" w:rsidRPr="005C7B21" w:rsidRDefault="00C13159" w:rsidP="00FF41C1">
            <w:pPr>
              <w:widowControl w:val="0"/>
              <w:overflowPunct w:val="0"/>
              <w:autoSpaceDE w:val="0"/>
              <w:autoSpaceDN w:val="0"/>
              <w:adjustRightInd w:val="0"/>
              <w:ind w:right="100"/>
              <w:jc w:val="both"/>
              <w:rPr>
                <w:rFonts w:ascii="Calibri" w:hAnsi="Calibri" w:cs="Calibri"/>
                <w:lang w:val="ro-RO"/>
              </w:rPr>
            </w:pPr>
            <w:r w:rsidRPr="005C7B21">
              <w:rPr>
                <w:rFonts w:ascii="Calibri" w:hAnsi="Calibri" w:cs="Calibri"/>
                <w:b/>
                <w:bCs/>
                <w:lang w:val="ro-RO"/>
              </w:rPr>
              <w:t>2.2.</w:t>
            </w:r>
            <w:r w:rsidRPr="005C7B21">
              <w:rPr>
                <w:rFonts w:ascii="Calibri" w:hAnsi="Calibri" w:cs="Calibri"/>
                <w:lang w:val="ro-RO"/>
              </w:rPr>
              <w:t xml:space="preserve"> Relatarea unei întâmplări imaginate pe baza unor întrebări de sprijin</w:t>
            </w:r>
          </w:p>
          <w:p w:rsidR="000A4463" w:rsidRPr="005C7B21" w:rsidRDefault="000A4463"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2.3.</w:t>
            </w:r>
            <w:r w:rsidRPr="005C7B21">
              <w:rPr>
                <w:rFonts w:ascii="Calibri" w:hAnsi="Calibri" w:cs="Calibri"/>
                <w:lang w:val="ro-RO"/>
              </w:rPr>
              <w:t xml:space="preserve"> Prezentarea ordonată logic şi cronologic a unui proiect/ a unei activităţi derulate în şcoală sau extraşcolar</w:t>
            </w:r>
          </w:p>
          <w:p w:rsidR="00C13159" w:rsidRPr="005C7B21" w:rsidRDefault="00C13159" w:rsidP="00FF41C1">
            <w:pPr>
              <w:widowControl w:val="0"/>
              <w:autoSpaceDE w:val="0"/>
              <w:autoSpaceDN w:val="0"/>
              <w:adjustRightInd w:val="0"/>
              <w:jc w:val="both"/>
              <w:rPr>
                <w:rFonts w:ascii="Calibri" w:hAnsi="Calibri" w:cs="Calibri"/>
                <w:lang w:val="ro-RO"/>
              </w:rPr>
            </w:pPr>
            <w:r w:rsidRPr="005C7B21">
              <w:rPr>
                <w:rFonts w:ascii="Calibri" w:hAnsi="Calibri" w:cs="Calibri"/>
                <w:b/>
                <w:lang w:val="ro-RO"/>
              </w:rPr>
              <w:t>3.5.</w:t>
            </w:r>
            <w:r w:rsidRPr="005C7B21">
              <w:rPr>
                <w:rFonts w:ascii="Calibri" w:hAnsi="Calibri" w:cs="Calibri"/>
                <w:lang w:val="ro-RO"/>
              </w:rPr>
              <w:t xml:space="preserve"> Sesizarea abaterilor din textele citite în vederea corectării acestora</w:t>
            </w:r>
          </w:p>
          <w:p w:rsidR="00C13159" w:rsidRPr="005C7B21" w:rsidRDefault="00C13159" w:rsidP="00FF41C1">
            <w:pPr>
              <w:widowControl w:val="0"/>
              <w:autoSpaceDE w:val="0"/>
              <w:autoSpaceDN w:val="0"/>
              <w:adjustRightInd w:val="0"/>
              <w:jc w:val="both"/>
              <w:rPr>
                <w:rFonts w:ascii="Calibri" w:hAnsi="Calibri" w:cs="Arial"/>
                <w:bCs/>
                <w:lang w:val="ro-RO"/>
              </w:rPr>
            </w:pPr>
            <w:r w:rsidRPr="005C7B21">
              <w:rPr>
                <w:rFonts w:ascii="Calibri" w:hAnsi="Calibri" w:cs="Arial"/>
                <w:b/>
                <w:bCs/>
                <w:lang w:val="ro-RO"/>
              </w:rPr>
              <w:t xml:space="preserve">4.1. </w:t>
            </w:r>
            <w:r w:rsidRPr="005C7B21">
              <w:rPr>
                <w:rFonts w:ascii="Calibri" w:hAnsi="Calibri" w:cs="Arial"/>
                <w:bCs/>
                <w:lang w:val="ro-RO"/>
              </w:rPr>
              <w:t>Recunoaşterea şi remedierea greşelilor de ortografie şi de punctuaţie în redactarea de text</w:t>
            </w:r>
          </w:p>
          <w:p w:rsidR="00C13159" w:rsidRPr="005C7B21" w:rsidRDefault="00C13159" w:rsidP="00FF41C1">
            <w:pPr>
              <w:widowControl w:val="0"/>
              <w:autoSpaceDE w:val="0"/>
              <w:autoSpaceDN w:val="0"/>
              <w:adjustRightInd w:val="0"/>
              <w:jc w:val="both"/>
              <w:rPr>
                <w:rFonts w:ascii="Calibri" w:hAnsi="Calibri" w:cs="Calibri"/>
                <w:lang w:val="ro-RO"/>
              </w:rPr>
            </w:pPr>
          </w:p>
        </w:tc>
        <w:tc>
          <w:tcPr>
            <w:tcW w:w="1560" w:type="dxa"/>
          </w:tcPr>
          <w:p w:rsidR="00CE4DEE" w:rsidRPr="005C7B21" w:rsidRDefault="00CE4DEE" w:rsidP="00FF41C1">
            <w:pPr>
              <w:rPr>
                <w:rFonts w:ascii="Calibri" w:hAnsi="Calibri" w:cs="Calibri"/>
                <w:i/>
                <w:iCs/>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Proiect de documentare</w:t>
            </w:r>
            <w:r w:rsidRPr="005C7B21">
              <w:rPr>
                <w:rFonts w:ascii="Calibri" w:hAnsi="Calibri" w:cs="Calibri"/>
                <w:color w:val="000000"/>
                <w:lang w:val="ro-RO"/>
              </w:rPr>
              <w:t xml:space="preserve">: </w:t>
            </w:r>
            <w:r w:rsidRPr="005C7B21">
              <w:rPr>
                <w:rFonts w:ascii="Calibri" w:hAnsi="Calibri" w:cs="Calibri"/>
                <w:i/>
                <w:iCs/>
                <w:color w:val="000000"/>
                <w:lang w:val="ro-RO"/>
              </w:rPr>
              <w:t xml:space="preserve">Delta </w:t>
            </w:r>
            <w:proofErr w:type="spellStart"/>
            <w:r w:rsidRPr="005C7B21">
              <w:rPr>
                <w:rFonts w:ascii="Calibri" w:hAnsi="Calibri" w:cs="Calibri"/>
                <w:i/>
                <w:iCs/>
                <w:color w:val="000000"/>
                <w:lang w:val="ro-RO"/>
              </w:rPr>
              <w:t>Dunării</w:t>
            </w:r>
            <w:proofErr w:type="spellEnd"/>
            <w:r w:rsidRPr="005C7B21">
              <w:rPr>
                <w:rFonts w:ascii="Calibri" w:hAnsi="Calibri" w:cs="Calibri"/>
                <w:i/>
                <w:iCs/>
                <w:color w:val="000000"/>
                <w:lang w:val="ro-RO"/>
              </w:rPr>
              <w:t>, o destinație de vacanță</w:t>
            </w:r>
          </w:p>
          <w:p w:rsidR="00C13159" w:rsidRPr="005C7B21" w:rsidRDefault="00C13159" w:rsidP="00FF41C1">
            <w:pPr>
              <w:rPr>
                <w:rFonts w:ascii="Calibri" w:hAnsi="Calibri" w:cs="Calibri"/>
                <w:i/>
                <w:iCs/>
                <w:color w:val="000000"/>
                <w:lang w:val="ro-RO"/>
              </w:rPr>
            </w:pPr>
            <w:r w:rsidRPr="005C7B21">
              <w:rPr>
                <w:rFonts w:ascii="Calibri" w:hAnsi="Calibri" w:cs="Calibri"/>
                <w:lang w:val="ro-RO"/>
              </w:rPr>
              <w:t xml:space="preserve">(Oferirea de informaţii referitoare la universul </w:t>
            </w:r>
            <w:r w:rsidRPr="005C7B21">
              <w:rPr>
                <w:rFonts w:ascii="Calibri" w:hAnsi="Calibri" w:cs="Calibri"/>
                <w:color w:val="000000"/>
                <w:lang w:val="ro-RO"/>
              </w:rPr>
              <w:t>extrașcolar)</w:t>
            </w:r>
          </w:p>
        </w:tc>
        <w:tc>
          <w:tcPr>
            <w:tcW w:w="3828" w:type="dxa"/>
          </w:tcPr>
          <w:p w:rsidR="00CE4DEE" w:rsidRPr="005C7B21" w:rsidRDefault="00CE4DEE" w:rsidP="00CA5FD6">
            <w:pPr>
              <w:numPr>
                <w:ilvl w:val="0"/>
                <w:numId w:val="34"/>
              </w:numPr>
              <w:tabs>
                <w:tab w:val="left" w:pos="273"/>
              </w:tabs>
              <w:ind w:left="0" w:firstLine="0"/>
              <w:jc w:val="both"/>
              <w:rPr>
                <w:rFonts w:ascii="Calibri" w:hAnsi="Calibri" w:cs="Calibri"/>
                <w:b/>
                <w:bCs/>
                <w:lang w:val="ro-RO"/>
              </w:rPr>
            </w:pPr>
            <w:r w:rsidRPr="005C7B21">
              <w:rPr>
                <w:rFonts w:ascii="Calibri" w:hAnsi="Calibri" w:cs="Calibri"/>
                <w:b/>
                <w:bCs/>
                <w:lang w:val="ro-RO"/>
              </w:rPr>
              <w:t>Organizarea activităţii</w:t>
            </w:r>
            <w:r w:rsidRPr="005C7B21">
              <w:rPr>
                <w:rFonts w:ascii="Calibri" w:hAnsi="Calibri" w:cs="Calibri"/>
                <w:lang w:val="ro-RO"/>
              </w:rPr>
              <w:t xml:space="preserve"> de derulare a proiectului </w:t>
            </w:r>
            <w:r w:rsidRPr="005C7B21">
              <w:rPr>
                <w:rFonts w:ascii="Calibri" w:hAnsi="Calibri" w:cs="Calibri"/>
                <w:i/>
                <w:iCs/>
                <w:shd w:val="clear" w:color="auto" w:fill="FFFFFF"/>
                <w:lang w:val="ro-RO"/>
              </w:rPr>
              <w:t xml:space="preserve">  </w:t>
            </w:r>
            <w:r w:rsidRPr="005C7B21">
              <w:rPr>
                <w:rFonts w:ascii="Calibri" w:hAnsi="Calibri" w:cs="Calibri"/>
                <w:i/>
                <w:iCs/>
                <w:color w:val="000000"/>
                <w:lang w:val="ro-RO"/>
              </w:rPr>
              <w:t xml:space="preserve"> Delta </w:t>
            </w:r>
            <w:proofErr w:type="spellStart"/>
            <w:r w:rsidRPr="005C7B21">
              <w:rPr>
                <w:rFonts w:ascii="Calibri" w:hAnsi="Calibri" w:cs="Calibri"/>
                <w:i/>
                <w:iCs/>
                <w:color w:val="000000"/>
                <w:lang w:val="ro-RO"/>
              </w:rPr>
              <w:t>Dunării</w:t>
            </w:r>
            <w:proofErr w:type="spellEnd"/>
            <w:r w:rsidRPr="005C7B21">
              <w:rPr>
                <w:rFonts w:ascii="Calibri" w:hAnsi="Calibri" w:cs="Calibri"/>
                <w:i/>
                <w:iCs/>
                <w:color w:val="000000"/>
                <w:lang w:val="ro-RO"/>
              </w:rPr>
              <w:t>, o destinație de vacanță:</w:t>
            </w:r>
          </w:p>
          <w:p w:rsidR="00CE4DEE" w:rsidRPr="005C7B21" w:rsidRDefault="00CE4DEE" w:rsidP="00CA5FD6">
            <w:pPr>
              <w:numPr>
                <w:ilvl w:val="1"/>
                <w:numId w:val="33"/>
              </w:numPr>
              <w:tabs>
                <w:tab w:val="clear" w:pos="720"/>
                <w:tab w:val="left" w:pos="273"/>
                <w:tab w:val="num" w:pos="885"/>
              </w:tabs>
              <w:ind w:left="0" w:firstLine="34"/>
              <w:jc w:val="both"/>
              <w:rPr>
                <w:rFonts w:ascii="Calibri" w:hAnsi="Calibri" w:cs="Calibri"/>
                <w:b/>
                <w:bCs/>
                <w:i/>
                <w:iCs/>
                <w:lang w:val="ro-RO"/>
              </w:rPr>
            </w:pPr>
            <w:r w:rsidRPr="005C7B21">
              <w:rPr>
                <w:rFonts w:ascii="Calibri" w:hAnsi="Calibri" w:cs="Calibri"/>
                <w:lang w:val="ro-RO"/>
              </w:rPr>
              <w:t>stabilirea scopului proiectului;</w:t>
            </w:r>
            <w:r w:rsidR="00A05B9B" w:rsidRPr="005C7B21">
              <w:rPr>
                <w:rFonts w:ascii="Calibri" w:hAnsi="Calibri" w:cs="Calibri"/>
                <w:b/>
                <w:bCs/>
                <w:i/>
                <w:iCs/>
                <w:lang w:val="ro-RO"/>
              </w:rPr>
              <w:t xml:space="preserve"> </w:t>
            </w:r>
            <w:r w:rsidRPr="005C7B21">
              <w:rPr>
                <w:rFonts w:ascii="Calibri" w:hAnsi="Calibri" w:cs="Calibri"/>
                <w:lang w:val="ro-RO"/>
              </w:rPr>
              <w:t>precizarea cerinţelor;</w:t>
            </w:r>
            <w:r w:rsidR="00A05B9B" w:rsidRPr="005C7B21">
              <w:rPr>
                <w:rFonts w:ascii="Calibri" w:hAnsi="Calibri" w:cs="Calibri"/>
                <w:b/>
                <w:bCs/>
                <w:i/>
                <w:iCs/>
                <w:lang w:val="ro-RO"/>
              </w:rPr>
              <w:t xml:space="preserve"> </w:t>
            </w:r>
            <w:r w:rsidRPr="005C7B21">
              <w:rPr>
                <w:rFonts w:ascii="Calibri" w:hAnsi="Calibri" w:cs="Calibri"/>
                <w:lang w:val="ro-RO"/>
              </w:rPr>
              <w:t>prezentarea criteriilor de evaluare;</w:t>
            </w:r>
            <w:r w:rsidR="00A05B9B" w:rsidRPr="005C7B21">
              <w:rPr>
                <w:rFonts w:ascii="Calibri" w:hAnsi="Calibri" w:cs="Calibri"/>
                <w:b/>
                <w:bCs/>
                <w:i/>
                <w:iCs/>
                <w:lang w:val="ro-RO"/>
              </w:rPr>
              <w:t xml:space="preserve"> </w:t>
            </w:r>
            <w:r w:rsidRPr="005C7B21">
              <w:rPr>
                <w:rFonts w:ascii="Calibri" w:hAnsi="Calibri" w:cs="Calibri"/>
                <w:lang w:val="ro-RO"/>
              </w:rPr>
              <w:t>stabilirea datei de prezentare a proiectului;</w:t>
            </w:r>
            <w:r w:rsidR="00A05B9B" w:rsidRPr="005C7B21">
              <w:rPr>
                <w:rFonts w:ascii="Calibri" w:hAnsi="Calibri" w:cs="Calibri"/>
                <w:b/>
                <w:bCs/>
                <w:i/>
                <w:iCs/>
                <w:lang w:val="ro-RO"/>
              </w:rPr>
              <w:t xml:space="preserve"> </w:t>
            </w:r>
            <w:r w:rsidRPr="005C7B21">
              <w:rPr>
                <w:rFonts w:ascii="Calibri" w:hAnsi="Calibri" w:cs="Calibri"/>
                <w:lang w:val="ro-RO"/>
              </w:rPr>
              <w:t>organizarea colect</w:t>
            </w:r>
            <w:ins w:id="1" w:author="fcaloian" w:date="2020-09-16T14:15:00Z">
              <w:r w:rsidR="00205D19">
                <w:rPr>
                  <w:rFonts w:ascii="Calibri" w:hAnsi="Calibri" w:cs="Calibri"/>
                  <w:lang w:val="ro-RO"/>
                </w:rPr>
                <w:t>i</w:t>
              </w:r>
            </w:ins>
            <w:r w:rsidRPr="005C7B21">
              <w:rPr>
                <w:rFonts w:ascii="Calibri" w:hAnsi="Calibri" w:cs="Calibri"/>
                <w:lang w:val="ro-RO"/>
              </w:rPr>
              <w:t>vului (stabilirea grupurilor de lucru);</w:t>
            </w:r>
            <w:r w:rsidR="00A05B9B" w:rsidRPr="005C7B21">
              <w:rPr>
                <w:rFonts w:ascii="Calibri" w:hAnsi="Calibri" w:cs="Calibri"/>
                <w:b/>
                <w:bCs/>
                <w:i/>
                <w:iCs/>
                <w:lang w:val="ro-RO"/>
              </w:rPr>
              <w:t xml:space="preserve"> </w:t>
            </w:r>
            <w:r w:rsidRPr="005C7B21">
              <w:rPr>
                <w:rFonts w:ascii="Calibri" w:hAnsi="Calibri" w:cs="Calibri"/>
                <w:lang w:val="ro-RO"/>
              </w:rPr>
              <w:t xml:space="preserve">stabilirea responsabilităţilor în cadrul fiecărui grup de lucru </w:t>
            </w:r>
            <w:r w:rsidR="000A4463" w:rsidRPr="005C7B21">
              <w:rPr>
                <w:rFonts w:ascii="Calibri" w:hAnsi="Calibri" w:cs="Calibri"/>
                <w:lang w:val="ro-RO"/>
              </w:rPr>
              <w:t>(2.3</w:t>
            </w:r>
            <w:r w:rsidRPr="005C7B21">
              <w:rPr>
                <w:rFonts w:ascii="Calibri" w:hAnsi="Calibri" w:cs="Calibri"/>
                <w:lang w:val="ro-RO"/>
              </w:rPr>
              <w:t>);</w:t>
            </w:r>
          </w:p>
          <w:p w:rsidR="00D57991" w:rsidRPr="005C7B21" w:rsidRDefault="00CE4DEE" w:rsidP="00FF41C1">
            <w:pPr>
              <w:widowControl w:val="0"/>
              <w:autoSpaceDE w:val="0"/>
              <w:autoSpaceDN w:val="0"/>
              <w:adjustRightInd w:val="0"/>
              <w:jc w:val="both"/>
              <w:rPr>
                <w:rFonts w:ascii="Calibri" w:hAnsi="Calibri" w:cs="Calibri"/>
                <w:lang w:val="ro-RO"/>
              </w:rPr>
            </w:pPr>
            <w:r w:rsidRPr="005C7B21">
              <w:rPr>
                <w:rFonts w:ascii="Calibri" w:hAnsi="Calibri" w:cs="Calibri"/>
                <w:color w:val="000000"/>
                <w:lang w:val="ro-RO"/>
              </w:rPr>
              <w:t xml:space="preserve">- </w:t>
            </w:r>
            <w:r w:rsidR="00D57991" w:rsidRPr="005C7B21">
              <w:rPr>
                <w:rFonts w:ascii="Calibri" w:hAnsi="Calibri" w:cs="Calibri"/>
                <w:lang w:val="ro-RO"/>
              </w:rPr>
              <w:t xml:space="preserve">  </w:t>
            </w:r>
            <w:r w:rsidR="00A05B9B" w:rsidRPr="005C7B21">
              <w:rPr>
                <w:rFonts w:ascii="Calibri" w:hAnsi="Calibri" w:cs="Calibri"/>
                <w:lang w:val="ro-RO"/>
              </w:rPr>
              <w:t>no</w:t>
            </w:r>
            <w:r w:rsidR="0047017D" w:rsidRPr="005C7B21">
              <w:rPr>
                <w:rFonts w:ascii="Calibri" w:hAnsi="Calibri" w:cs="Calibri"/>
                <w:lang w:val="ro-RO"/>
              </w:rPr>
              <w:t>tarea</w:t>
            </w:r>
            <w:r w:rsidR="00D57991" w:rsidRPr="005C7B21">
              <w:rPr>
                <w:rFonts w:ascii="Calibri" w:hAnsi="Calibri" w:cs="Calibri"/>
                <w:lang w:val="ro-RO"/>
              </w:rPr>
              <w:t xml:space="preserve"> unor elemente considerate importante </w:t>
            </w:r>
            <w:proofErr w:type="spellStart"/>
            <w:r w:rsidR="00D57991" w:rsidRPr="005C7B21">
              <w:rPr>
                <w:rFonts w:ascii="Calibri" w:hAnsi="Calibri" w:cs="Calibri"/>
                <w:lang w:val="ro-RO"/>
              </w:rPr>
              <w:t>dintr-un</w:t>
            </w:r>
            <w:proofErr w:type="spellEnd"/>
            <w:r w:rsidR="00D57991" w:rsidRPr="005C7B21">
              <w:rPr>
                <w:rFonts w:ascii="Calibri" w:hAnsi="Calibri" w:cs="Calibri"/>
                <w:lang w:val="ro-RO"/>
              </w:rPr>
              <w:t xml:space="preserve"> scurt text de informare</w:t>
            </w:r>
            <w:r w:rsidR="00A05B9B" w:rsidRPr="005C7B21">
              <w:rPr>
                <w:rFonts w:ascii="Calibri" w:hAnsi="Calibri" w:cs="Calibri"/>
                <w:lang w:val="ro-RO"/>
              </w:rPr>
              <w:t xml:space="preserve"> audiat</w:t>
            </w:r>
            <w:r w:rsidR="00D57991" w:rsidRPr="005C7B21">
              <w:rPr>
                <w:rFonts w:ascii="Calibri" w:hAnsi="Calibri" w:cs="Calibri"/>
                <w:lang w:val="ro-RO"/>
              </w:rPr>
              <w:t xml:space="preserve"> care conține in</w:t>
            </w:r>
            <w:r w:rsidR="00A05B9B" w:rsidRPr="005C7B21">
              <w:rPr>
                <w:rFonts w:ascii="Calibri" w:hAnsi="Calibri" w:cs="Calibri"/>
                <w:lang w:val="ro-RO"/>
              </w:rPr>
              <w:t xml:space="preserve">formații despre Delta </w:t>
            </w:r>
            <w:proofErr w:type="spellStart"/>
            <w:r w:rsidR="00A05B9B" w:rsidRPr="005C7B21">
              <w:rPr>
                <w:rFonts w:ascii="Calibri" w:hAnsi="Calibri" w:cs="Calibri"/>
                <w:lang w:val="ro-RO"/>
              </w:rPr>
              <w:t>Dunării</w:t>
            </w:r>
            <w:proofErr w:type="spellEnd"/>
            <w:r w:rsidR="00A05B9B" w:rsidRPr="005C7B21">
              <w:rPr>
                <w:rFonts w:ascii="Calibri" w:hAnsi="Calibri" w:cs="Calibri"/>
                <w:lang w:val="ro-RO"/>
              </w:rPr>
              <w:t xml:space="preserve"> (1.4</w:t>
            </w:r>
            <w:r w:rsidR="00D57991" w:rsidRPr="005C7B21">
              <w:rPr>
                <w:rFonts w:ascii="Calibri" w:hAnsi="Calibri" w:cs="Calibri"/>
                <w:lang w:val="ro-RO"/>
              </w:rPr>
              <w:t>);</w:t>
            </w:r>
          </w:p>
          <w:p w:rsidR="00A05B9B" w:rsidRPr="005C7B21" w:rsidRDefault="0047017D" w:rsidP="00FF41C1">
            <w:pPr>
              <w:tabs>
                <w:tab w:val="left" w:pos="273"/>
              </w:tabs>
              <w:jc w:val="both"/>
              <w:rPr>
                <w:rFonts w:ascii="Calibri" w:hAnsi="Calibri" w:cs="Calibri"/>
                <w:lang w:val="ro-RO"/>
              </w:rPr>
            </w:pPr>
            <w:r w:rsidRPr="005C7B21">
              <w:rPr>
                <w:rFonts w:ascii="Calibri" w:hAnsi="Calibri" w:cs="Calibri"/>
                <w:lang w:val="ro-RO"/>
              </w:rPr>
              <w:t xml:space="preserve">- jocuri de imaginaţie: ne imaginăm </w:t>
            </w:r>
            <w:r w:rsidRPr="005C7B21">
              <w:rPr>
                <w:rFonts w:ascii="Calibri" w:hAnsi="Calibri" w:cs="Calibri"/>
                <w:i/>
                <w:lang w:val="ro-RO"/>
              </w:rPr>
              <w:t>Ce auzim? Ce mirosim? Ce vedem?</w:t>
            </w:r>
            <w:r w:rsidRPr="005C7B21">
              <w:rPr>
                <w:rFonts w:ascii="Calibri" w:hAnsi="Calibri" w:cs="Calibri"/>
                <w:lang w:val="ro-RO"/>
              </w:rPr>
              <w:t xml:space="preserve"> (2.2.);</w:t>
            </w:r>
          </w:p>
          <w:p w:rsidR="00A05B9B" w:rsidRPr="005C7B21" w:rsidRDefault="00A05B9B" w:rsidP="00FF41C1">
            <w:pPr>
              <w:tabs>
                <w:tab w:val="left" w:pos="273"/>
              </w:tabs>
              <w:jc w:val="both"/>
              <w:rPr>
                <w:rFonts w:ascii="Calibri" w:hAnsi="Calibri" w:cs="Calibri"/>
                <w:lang w:val="ro-RO"/>
              </w:rPr>
            </w:pPr>
            <w:r w:rsidRPr="005C7B21">
              <w:rPr>
                <w:rFonts w:ascii="Calibri" w:hAnsi="Calibri" w:cs="Calibri"/>
                <w:lang w:val="ro-RO"/>
              </w:rPr>
              <w:t>- completarea unor enunţuri (3.5.);</w:t>
            </w:r>
          </w:p>
          <w:p w:rsidR="00A05B9B" w:rsidRPr="005C7B21" w:rsidRDefault="00A05B9B" w:rsidP="00FF41C1">
            <w:pPr>
              <w:jc w:val="both"/>
              <w:rPr>
                <w:rFonts w:ascii="Calibri" w:hAnsi="Calibri" w:cs="Calibri"/>
                <w:lang w:val="ro-RO"/>
              </w:rPr>
            </w:pPr>
            <w:r w:rsidRPr="005C7B21">
              <w:rPr>
                <w:rFonts w:ascii="Calibri" w:hAnsi="Calibri" w:cs="Calibri"/>
                <w:lang w:val="ro-RO"/>
              </w:rPr>
              <w:t>- rescrierea unor propoziţii cu predicatul potrivit situației indicate (4.1.);</w:t>
            </w:r>
          </w:p>
          <w:p w:rsidR="00A05B9B" w:rsidRPr="005C7B21" w:rsidRDefault="00A05B9B" w:rsidP="00FF41C1">
            <w:pPr>
              <w:tabs>
                <w:tab w:val="left" w:pos="273"/>
              </w:tabs>
              <w:jc w:val="both"/>
              <w:rPr>
                <w:rFonts w:ascii="Calibri" w:hAnsi="Calibri" w:cs="Calibri"/>
                <w:color w:val="000000"/>
                <w:lang w:val="ro-RO"/>
              </w:rPr>
            </w:pPr>
          </w:p>
        </w:tc>
        <w:tc>
          <w:tcPr>
            <w:tcW w:w="2130" w:type="dxa"/>
          </w:tcPr>
          <w:p w:rsidR="00CE4DEE" w:rsidRPr="005C7B21" w:rsidRDefault="00CE4DEE" w:rsidP="00FF41C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r w:rsidR="00FF41C1" w:rsidRPr="005C7B21">
              <w:rPr>
                <w:rFonts w:ascii="Calibri" w:hAnsi="Calibri" w:cs="Calibri"/>
                <w:lang w:val="ro-RO"/>
              </w:rPr>
              <w:t xml:space="preserve"> manual </w:t>
            </w:r>
            <w:r w:rsidR="00C13159" w:rsidRPr="005C7B21">
              <w:rPr>
                <w:rFonts w:ascii="Calibri" w:hAnsi="Calibri" w:cs="Calibri"/>
                <w:color w:val="000000"/>
                <w:lang w:val="ro-RO"/>
              </w:rPr>
              <w:t>Editura Intuitext,</w:t>
            </w:r>
            <w:r w:rsidR="00FF41C1" w:rsidRPr="005C7B21">
              <w:rPr>
                <w:rFonts w:ascii="Calibri" w:hAnsi="Calibri" w:cs="Calibri"/>
                <w:color w:val="000000"/>
                <w:lang w:val="ro-RO"/>
              </w:rPr>
              <w:t xml:space="preserve">  imagini din Delta </w:t>
            </w:r>
            <w:proofErr w:type="spellStart"/>
            <w:r w:rsidR="00FF41C1" w:rsidRPr="005C7B21">
              <w:rPr>
                <w:rFonts w:ascii="Calibri" w:hAnsi="Calibri" w:cs="Calibri"/>
                <w:color w:val="000000"/>
                <w:lang w:val="ro-RO"/>
              </w:rPr>
              <w:t>Dunării</w:t>
            </w:r>
            <w:proofErr w:type="spellEnd"/>
            <w:r w:rsidR="00FF41C1" w:rsidRPr="005C7B21">
              <w:rPr>
                <w:rFonts w:ascii="Calibri" w:hAnsi="Calibri" w:cs="Calibri"/>
                <w:color w:val="000000"/>
                <w:lang w:val="ro-RO"/>
              </w:rPr>
              <w:t>,  carton, hârtie colorată,</w:t>
            </w:r>
            <w:r w:rsidR="00C13159" w:rsidRPr="005C7B21">
              <w:rPr>
                <w:rFonts w:ascii="Calibri" w:hAnsi="Calibri" w:cs="Calibri"/>
                <w:color w:val="000000"/>
                <w:lang w:val="ro-RO"/>
              </w:rPr>
              <w:t xml:space="preserve"> atlas geografic, computer, </w:t>
            </w:r>
            <w:r w:rsidRPr="005C7B21">
              <w:rPr>
                <w:rFonts w:ascii="Calibri" w:hAnsi="Calibri" w:cs="Calibri"/>
                <w:color w:val="000000"/>
                <w:lang w:val="ro-RO"/>
              </w:rPr>
              <w:t>coli de hârtie</w:t>
            </w:r>
          </w:p>
          <w:p w:rsidR="00CE4DEE" w:rsidRPr="005C7B21" w:rsidRDefault="00CE4DEE" w:rsidP="00FF41C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conversaţia, explicaţia, </w:t>
            </w:r>
          </w:p>
        </w:tc>
        <w:tc>
          <w:tcPr>
            <w:tcW w:w="2670" w:type="dxa"/>
          </w:tcPr>
          <w:p w:rsidR="00CE4DEE" w:rsidRPr="005C7B21" w:rsidRDefault="00CE4DEE" w:rsidP="00FF41C1">
            <w:pPr>
              <w:numPr>
                <w:ilvl w:val="0"/>
                <w:numId w:val="6"/>
              </w:numPr>
              <w:jc w:val="both"/>
              <w:rPr>
                <w:rFonts w:ascii="Calibri" w:hAnsi="Calibri" w:cs="Calibri"/>
                <w:b/>
                <w:bCs/>
                <w:lang w:val="ro-RO"/>
              </w:rPr>
            </w:pPr>
            <w:r w:rsidRPr="005C7B21">
              <w:rPr>
                <w:rFonts w:ascii="Calibri" w:hAnsi="Calibri" w:cs="Calibri"/>
                <w:b/>
                <w:bCs/>
                <w:lang w:val="ro-RO"/>
              </w:rPr>
              <w:t xml:space="preserve">Observarea </w:t>
            </w:r>
          </w:p>
          <w:p w:rsidR="00CE4DEE" w:rsidRPr="005C7B21" w:rsidRDefault="00CE4DEE" w:rsidP="00FF41C1">
            <w:pPr>
              <w:ind w:left="360"/>
              <w:jc w:val="both"/>
              <w:rPr>
                <w:rFonts w:ascii="Calibri" w:hAnsi="Calibri" w:cs="Calibri"/>
                <w:b/>
                <w:bCs/>
                <w:lang w:val="ro-RO"/>
              </w:rPr>
            </w:pPr>
            <w:r w:rsidRPr="005C7B21">
              <w:rPr>
                <w:rFonts w:ascii="Calibri" w:hAnsi="Calibri" w:cs="Calibri"/>
                <w:b/>
                <w:bCs/>
                <w:lang w:val="ro-RO"/>
              </w:rPr>
              <w:t>sistematică:</w:t>
            </w:r>
          </w:p>
          <w:p w:rsidR="00CE4DEE" w:rsidRPr="005C7B21" w:rsidRDefault="00CE4DEE" w:rsidP="00FF41C1">
            <w:pPr>
              <w:jc w:val="both"/>
              <w:rPr>
                <w:rFonts w:ascii="Calibri" w:hAnsi="Calibri" w:cs="Calibri"/>
                <w:b/>
                <w:bCs/>
                <w:lang w:val="ro-RO"/>
              </w:rPr>
            </w:pPr>
            <w:r w:rsidRPr="005C7B21">
              <w:rPr>
                <w:rFonts w:ascii="Calibri" w:hAnsi="Calibri" w:cs="Calibri"/>
                <w:lang w:val="ro-RO"/>
              </w:rPr>
              <w:t>iniţiativa în comunicare:</w:t>
            </w:r>
          </w:p>
          <w:p w:rsidR="00CE4DEE" w:rsidRPr="005C7B21" w:rsidRDefault="00CE4DEE" w:rsidP="00CA5FD6">
            <w:pPr>
              <w:numPr>
                <w:ilvl w:val="1"/>
                <w:numId w:val="20"/>
              </w:numPr>
              <w:tabs>
                <w:tab w:val="left" w:pos="317"/>
              </w:tabs>
              <w:ind w:left="34" w:firstLine="108"/>
              <w:jc w:val="both"/>
              <w:rPr>
                <w:rFonts w:ascii="Calibri" w:hAnsi="Calibri" w:cs="Calibri"/>
                <w:lang w:val="ro-RO"/>
              </w:rPr>
            </w:pPr>
            <w:r w:rsidRPr="005C7B21">
              <w:rPr>
                <w:rFonts w:ascii="Calibri" w:hAnsi="Calibri" w:cs="Calibri"/>
                <w:b/>
                <w:bCs/>
                <w:i/>
                <w:iCs/>
                <w:lang w:val="ro-RO"/>
              </w:rPr>
              <w:t xml:space="preserve">Scara de clasificare  </w:t>
            </w:r>
            <w:r w:rsidRPr="005C7B21">
              <w:rPr>
                <w:rFonts w:ascii="Calibri" w:hAnsi="Calibri" w:cs="Calibri"/>
                <w:i/>
                <w:iCs/>
                <w:lang w:val="ro-RO"/>
              </w:rPr>
              <w:t>(întotdeauna, frecvent, rar)</w:t>
            </w:r>
            <w:r w:rsidRPr="005C7B21">
              <w:rPr>
                <w:rFonts w:ascii="Calibri" w:hAnsi="Calibri" w:cs="Calibri"/>
                <w:b/>
                <w:bCs/>
                <w:lang w:val="ro-RO"/>
              </w:rPr>
              <w:t>:</w:t>
            </w:r>
          </w:p>
          <w:p w:rsidR="00CE4DEE" w:rsidRPr="005C7B21" w:rsidRDefault="00CE4DEE" w:rsidP="00CA5FD6">
            <w:pPr>
              <w:numPr>
                <w:ilvl w:val="0"/>
                <w:numId w:val="21"/>
              </w:numPr>
              <w:tabs>
                <w:tab w:val="left" w:pos="177"/>
              </w:tabs>
              <w:jc w:val="both"/>
              <w:rPr>
                <w:rFonts w:ascii="Calibri" w:hAnsi="Calibri" w:cs="Calibri"/>
                <w:lang w:val="ro-RO"/>
              </w:rPr>
            </w:pPr>
            <w:r w:rsidRPr="005C7B21">
              <w:rPr>
                <w:rFonts w:ascii="Calibri" w:hAnsi="Calibri" w:cs="Calibri"/>
                <w:lang w:val="ro-RO"/>
              </w:rPr>
              <w:t>menținerea interesului</w:t>
            </w:r>
          </w:p>
          <w:p w:rsidR="00CE4DEE" w:rsidRPr="005C7B21" w:rsidRDefault="00CE4DEE" w:rsidP="00FF41C1">
            <w:pPr>
              <w:tabs>
                <w:tab w:val="left" w:pos="177"/>
              </w:tabs>
              <w:jc w:val="both"/>
              <w:rPr>
                <w:rFonts w:ascii="Calibri" w:hAnsi="Calibri" w:cs="Calibri"/>
                <w:lang w:val="ro-RO"/>
              </w:rPr>
            </w:pPr>
            <w:r w:rsidRPr="005C7B21">
              <w:rPr>
                <w:rFonts w:ascii="Calibri" w:hAnsi="Calibri" w:cs="Calibri"/>
                <w:lang w:val="ro-RO"/>
              </w:rPr>
              <w:t xml:space="preserve">    pentru dialog;</w:t>
            </w:r>
          </w:p>
          <w:p w:rsidR="00CE4DEE" w:rsidRPr="005C7B21" w:rsidRDefault="00CE4DEE" w:rsidP="00CA5FD6">
            <w:pPr>
              <w:numPr>
                <w:ilvl w:val="0"/>
                <w:numId w:val="21"/>
              </w:numPr>
              <w:tabs>
                <w:tab w:val="left" w:pos="177"/>
              </w:tabs>
              <w:jc w:val="both"/>
              <w:rPr>
                <w:rFonts w:ascii="Calibri" w:hAnsi="Calibri" w:cs="Calibri"/>
                <w:lang w:val="ro-RO"/>
              </w:rPr>
            </w:pPr>
            <w:r w:rsidRPr="005C7B21">
              <w:rPr>
                <w:rFonts w:ascii="Calibri" w:hAnsi="Calibri" w:cs="Calibri"/>
                <w:lang w:val="ro-RO"/>
              </w:rPr>
              <w:t xml:space="preserve">acceptarea punctelor </w:t>
            </w:r>
          </w:p>
          <w:p w:rsidR="00CE4DEE" w:rsidRPr="005C7B21" w:rsidRDefault="00CE4DEE" w:rsidP="00FF41C1">
            <w:pPr>
              <w:tabs>
                <w:tab w:val="left" w:pos="177"/>
              </w:tabs>
              <w:jc w:val="both"/>
              <w:rPr>
                <w:rFonts w:ascii="Calibri" w:hAnsi="Calibri" w:cs="Calibri"/>
                <w:lang w:val="ro-RO"/>
              </w:rPr>
            </w:pPr>
            <w:r w:rsidRPr="005C7B21">
              <w:rPr>
                <w:rFonts w:ascii="Calibri" w:hAnsi="Calibri" w:cs="Calibri"/>
                <w:lang w:val="ro-RO"/>
              </w:rPr>
              <w:t xml:space="preserve">    de vedere diferite în     </w:t>
            </w:r>
          </w:p>
          <w:p w:rsidR="00CE4DEE" w:rsidRPr="005C7B21" w:rsidRDefault="00CE4DEE" w:rsidP="00FF41C1">
            <w:pPr>
              <w:tabs>
                <w:tab w:val="left" w:pos="177"/>
              </w:tabs>
              <w:ind w:left="175"/>
              <w:jc w:val="both"/>
              <w:rPr>
                <w:rFonts w:ascii="Calibri" w:hAnsi="Calibri" w:cs="Calibri"/>
                <w:lang w:val="ro-RO"/>
              </w:rPr>
            </w:pPr>
            <w:r w:rsidRPr="005C7B21">
              <w:rPr>
                <w:rFonts w:ascii="Calibri" w:hAnsi="Calibri" w:cs="Calibri"/>
                <w:lang w:val="ro-RO"/>
              </w:rPr>
              <w:t>cadrul grupului;</w:t>
            </w:r>
          </w:p>
          <w:p w:rsidR="00CE4DEE" w:rsidRPr="005C7B21" w:rsidRDefault="00CE4DEE" w:rsidP="00CA5FD6">
            <w:pPr>
              <w:numPr>
                <w:ilvl w:val="0"/>
                <w:numId w:val="21"/>
              </w:numPr>
              <w:tabs>
                <w:tab w:val="left" w:pos="177"/>
              </w:tabs>
              <w:jc w:val="both"/>
              <w:rPr>
                <w:rFonts w:ascii="Calibri" w:hAnsi="Calibri" w:cs="Calibri"/>
                <w:lang w:val="ro-RO"/>
              </w:rPr>
            </w:pPr>
            <w:r w:rsidRPr="005C7B21">
              <w:rPr>
                <w:rFonts w:ascii="Calibri" w:hAnsi="Calibri" w:cs="Calibri"/>
                <w:lang w:val="ro-RO"/>
              </w:rPr>
              <w:t xml:space="preserve">transmiterea de stări, </w:t>
            </w:r>
          </w:p>
          <w:p w:rsidR="00CE4DEE" w:rsidRPr="005C7B21" w:rsidRDefault="00CE4DEE" w:rsidP="00FF41C1">
            <w:pPr>
              <w:jc w:val="both"/>
              <w:rPr>
                <w:rFonts w:ascii="Calibri" w:hAnsi="Calibri" w:cs="Calibri"/>
                <w:b/>
                <w:bCs/>
                <w:lang w:val="ro-RO"/>
              </w:rPr>
            </w:pPr>
            <w:r w:rsidRPr="005C7B21">
              <w:rPr>
                <w:rFonts w:ascii="Calibri" w:hAnsi="Calibri" w:cs="Calibri"/>
                <w:lang w:val="ro-RO"/>
              </w:rPr>
              <w:t xml:space="preserve">    sentimente, idei.</w:t>
            </w:r>
          </w:p>
          <w:p w:rsidR="00CE4DEE" w:rsidRPr="005C7B21" w:rsidRDefault="00CE4DEE" w:rsidP="00FF41C1">
            <w:pPr>
              <w:tabs>
                <w:tab w:val="left" w:pos="341"/>
              </w:tabs>
              <w:ind w:left="34"/>
              <w:jc w:val="both"/>
              <w:rPr>
                <w:rFonts w:ascii="Calibri" w:hAnsi="Calibri" w:cs="Calibri"/>
                <w:lang w:val="ro-RO"/>
              </w:rPr>
            </w:pPr>
          </w:p>
        </w:tc>
        <w:tc>
          <w:tcPr>
            <w:tcW w:w="900" w:type="dxa"/>
          </w:tcPr>
          <w:p w:rsidR="00CE4DEE" w:rsidRPr="005C7B21" w:rsidRDefault="00CE4DEE" w:rsidP="00FF41C1">
            <w:pPr>
              <w:rPr>
                <w:rFonts w:ascii="Calibri" w:hAnsi="Calibri" w:cs="Calibri"/>
                <w:color w:val="000000"/>
                <w:lang w:val="ro-RO"/>
              </w:rPr>
            </w:pPr>
          </w:p>
        </w:tc>
      </w:tr>
      <w:tr w:rsidR="000A4463" w:rsidRPr="005C7B21" w:rsidTr="00FF41C1">
        <w:trPr>
          <w:trHeight w:val="890"/>
        </w:trPr>
        <w:tc>
          <w:tcPr>
            <w:tcW w:w="752" w:type="dxa"/>
          </w:tcPr>
          <w:p w:rsidR="000A4463" w:rsidRPr="005C7B21" w:rsidRDefault="000A4463" w:rsidP="00CA5FD6">
            <w:pPr>
              <w:pStyle w:val="ListParagraph"/>
              <w:numPr>
                <w:ilvl w:val="0"/>
                <w:numId w:val="38"/>
              </w:numPr>
              <w:spacing w:after="0" w:line="240" w:lineRule="auto"/>
              <w:rPr>
                <w:rFonts w:ascii="Calibri" w:hAnsi="Calibri" w:cs="Calibri"/>
                <w:color w:val="000000"/>
                <w:sz w:val="20"/>
                <w:szCs w:val="20"/>
              </w:rPr>
            </w:pPr>
            <w:r w:rsidRPr="005C7B21">
              <w:rPr>
                <w:rFonts w:ascii="Calibri" w:hAnsi="Calibri" w:cs="Calibri"/>
                <w:color w:val="000000"/>
                <w:sz w:val="20"/>
                <w:szCs w:val="20"/>
              </w:rPr>
              <w:t>1.</w:t>
            </w:r>
          </w:p>
        </w:tc>
        <w:tc>
          <w:tcPr>
            <w:tcW w:w="2758" w:type="dxa"/>
          </w:tcPr>
          <w:p w:rsidR="000A4463" w:rsidRPr="005C7B21" w:rsidRDefault="000A4463"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2.3.</w:t>
            </w:r>
            <w:r w:rsidRPr="005C7B21">
              <w:rPr>
                <w:rFonts w:ascii="Calibri" w:hAnsi="Calibri" w:cs="Calibri"/>
                <w:lang w:val="ro-RO"/>
              </w:rPr>
              <w:t xml:space="preserve"> Prezentarea ordonată logic şi cronologic a unui proiect/ a unei activităţi derulate în şcoală sau extraşcolar</w:t>
            </w:r>
          </w:p>
          <w:p w:rsidR="000A4463" w:rsidRPr="005C7B21" w:rsidRDefault="000A4463" w:rsidP="00FF41C1">
            <w:pPr>
              <w:widowControl w:val="0"/>
              <w:autoSpaceDE w:val="0"/>
              <w:autoSpaceDN w:val="0"/>
              <w:adjustRightInd w:val="0"/>
              <w:jc w:val="both"/>
              <w:rPr>
                <w:rFonts w:ascii="Calibri" w:hAnsi="Calibri" w:cs="Arial"/>
                <w:bCs/>
                <w:lang w:val="ro-RO"/>
              </w:rPr>
            </w:pPr>
            <w:r w:rsidRPr="005C7B21">
              <w:rPr>
                <w:rFonts w:ascii="Calibri" w:hAnsi="Calibri" w:cs="Arial"/>
                <w:b/>
                <w:bCs/>
                <w:lang w:val="ro-RO"/>
              </w:rPr>
              <w:t xml:space="preserve">4.1. </w:t>
            </w:r>
            <w:r w:rsidRPr="005C7B21">
              <w:rPr>
                <w:rFonts w:ascii="Calibri" w:hAnsi="Calibri" w:cs="Arial"/>
                <w:bCs/>
                <w:lang w:val="ro-RO"/>
              </w:rPr>
              <w:t>Recunoaşterea şi remedierea greşelilor de ortografie şi de punctuaţie în redactarea de text</w:t>
            </w:r>
          </w:p>
          <w:p w:rsidR="000A4463" w:rsidRPr="005C7B21" w:rsidRDefault="000A4463"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0A4463" w:rsidRPr="005C7B21" w:rsidRDefault="000A4463" w:rsidP="00FF41C1">
            <w:pPr>
              <w:widowControl w:val="0"/>
              <w:autoSpaceDE w:val="0"/>
              <w:autoSpaceDN w:val="0"/>
              <w:adjustRightInd w:val="0"/>
              <w:jc w:val="both"/>
              <w:rPr>
                <w:rFonts w:ascii="Calibri" w:hAnsi="Calibri" w:cs="Calibri"/>
                <w:color w:val="000000"/>
                <w:lang w:val="ro-RO"/>
              </w:rPr>
            </w:pPr>
          </w:p>
        </w:tc>
        <w:tc>
          <w:tcPr>
            <w:tcW w:w="1560" w:type="dxa"/>
          </w:tcPr>
          <w:p w:rsidR="000A4463" w:rsidRPr="005C7B21" w:rsidRDefault="000A4463" w:rsidP="00FF41C1">
            <w:pPr>
              <w:rPr>
                <w:rFonts w:ascii="Calibri" w:hAnsi="Calibri" w:cs="Calibri"/>
                <w:i/>
                <w:iCs/>
                <w:color w:val="000000"/>
                <w:lang w:val="ro-RO"/>
              </w:rPr>
            </w:pPr>
            <w:r w:rsidRPr="005C7B21">
              <w:rPr>
                <w:rFonts w:ascii="Calibri" w:hAnsi="Calibri" w:cs="Arial"/>
                <w:color w:val="000000"/>
                <w:lang w:val="ro-RO"/>
              </w:rPr>
              <w:lastRenderedPageBreak/>
              <w:t>●</w:t>
            </w:r>
            <w:r w:rsidR="006D1AE4" w:rsidRPr="005C7B21">
              <w:rPr>
                <w:rFonts w:ascii="Calibri" w:hAnsi="Calibri" w:cs="Calibri"/>
                <w:color w:val="000000"/>
                <w:lang w:val="ro-RO"/>
              </w:rPr>
              <w:t xml:space="preserve"> </w:t>
            </w:r>
            <w:r w:rsidRPr="005C7B21">
              <w:rPr>
                <w:rFonts w:ascii="Calibri" w:hAnsi="Calibri" w:cs="Calibri"/>
                <w:b/>
                <w:bCs/>
                <w:color w:val="000000"/>
                <w:lang w:val="ro-RO"/>
              </w:rPr>
              <w:t>Proiect de documentare</w:t>
            </w:r>
            <w:r w:rsidRPr="005C7B21">
              <w:rPr>
                <w:rFonts w:ascii="Calibri" w:hAnsi="Calibri" w:cs="Calibri"/>
                <w:color w:val="000000"/>
                <w:lang w:val="ro-RO"/>
              </w:rPr>
              <w:t xml:space="preserve">: </w:t>
            </w:r>
            <w:r w:rsidRPr="005C7B21">
              <w:rPr>
                <w:rFonts w:ascii="Calibri" w:hAnsi="Calibri" w:cs="Calibri"/>
                <w:i/>
                <w:iCs/>
                <w:color w:val="000000"/>
                <w:lang w:val="ro-RO"/>
              </w:rPr>
              <w:t xml:space="preserve">Delta </w:t>
            </w:r>
            <w:proofErr w:type="spellStart"/>
            <w:r w:rsidRPr="005C7B21">
              <w:rPr>
                <w:rFonts w:ascii="Calibri" w:hAnsi="Calibri" w:cs="Calibri"/>
                <w:i/>
                <w:iCs/>
                <w:color w:val="000000"/>
                <w:lang w:val="ro-RO"/>
              </w:rPr>
              <w:t>Dunării</w:t>
            </w:r>
            <w:proofErr w:type="spellEnd"/>
            <w:r w:rsidRPr="005C7B21">
              <w:rPr>
                <w:rFonts w:ascii="Calibri" w:hAnsi="Calibri" w:cs="Calibri"/>
                <w:i/>
                <w:iCs/>
                <w:color w:val="000000"/>
                <w:lang w:val="ro-RO"/>
              </w:rPr>
              <w:t>, o destinație de vacanță</w:t>
            </w:r>
          </w:p>
          <w:p w:rsidR="000A4463" w:rsidRPr="005C7B21" w:rsidRDefault="000A4463" w:rsidP="00FF41C1">
            <w:pPr>
              <w:rPr>
                <w:rFonts w:ascii="Calibri" w:hAnsi="Calibri" w:cs="Calibri"/>
                <w:color w:val="000000"/>
                <w:lang w:val="ro-RO"/>
              </w:rPr>
            </w:pPr>
            <w:r w:rsidRPr="005C7B21">
              <w:rPr>
                <w:rFonts w:ascii="Calibri" w:hAnsi="Calibri" w:cs="Calibri"/>
                <w:color w:val="000000"/>
                <w:lang w:val="ro-RO"/>
              </w:rPr>
              <w:t xml:space="preserve">(Scrierea unui </w:t>
            </w:r>
            <w:r w:rsidR="006D1AE4" w:rsidRPr="005C7B21">
              <w:rPr>
                <w:rFonts w:ascii="Calibri" w:hAnsi="Calibri" w:cs="Calibri"/>
                <w:color w:val="000000"/>
                <w:lang w:val="ro-RO"/>
              </w:rPr>
              <w:t xml:space="preserve">scurt </w:t>
            </w:r>
            <w:r w:rsidRPr="005C7B21">
              <w:rPr>
                <w:rFonts w:ascii="Calibri" w:hAnsi="Calibri" w:cs="Calibri"/>
                <w:color w:val="000000"/>
                <w:lang w:val="ro-RO"/>
              </w:rPr>
              <w:t xml:space="preserve">text </w:t>
            </w:r>
            <w:r w:rsidR="006D1AE4" w:rsidRPr="005C7B21">
              <w:rPr>
                <w:rFonts w:ascii="Calibri" w:hAnsi="Calibri" w:cs="Calibri"/>
                <w:color w:val="000000"/>
                <w:lang w:val="ro-RO"/>
              </w:rPr>
              <w:t>informativ)</w:t>
            </w:r>
          </w:p>
          <w:p w:rsidR="000A4463" w:rsidRPr="005C7B21" w:rsidRDefault="000A4463" w:rsidP="00FF41C1">
            <w:pPr>
              <w:pStyle w:val="ListParagraph"/>
              <w:tabs>
                <w:tab w:val="left" w:pos="281"/>
              </w:tabs>
              <w:spacing w:after="0" w:line="240" w:lineRule="auto"/>
              <w:ind w:left="0"/>
              <w:rPr>
                <w:rFonts w:ascii="Calibri" w:hAnsi="Calibri" w:cs="Calibri"/>
                <w:color w:val="000000"/>
                <w:sz w:val="20"/>
                <w:szCs w:val="20"/>
              </w:rPr>
            </w:pPr>
          </w:p>
        </w:tc>
        <w:tc>
          <w:tcPr>
            <w:tcW w:w="3828" w:type="dxa"/>
          </w:tcPr>
          <w:p w:rsidR="000A4463" w:rsidRPr="005C7B21" w:rsidRDefault="000A4463" w:rsidP="00FF41C1">
            <w:pPr>
              <w:tabs>
                <w:tab w:val="left" w:pos="273"/>
              </w:tabs>
              <w:jc w:val="both"/>
              <w:rPr>
                <w:rFonts w:ascii="Calibri" w:hAnsi="Calibri" w:cs="Calibri"/>
                <w:b/>
                <w:bCs/>
                <w:color w:val="000000"/>
                <w:lang w:val="ro-RO"/>
              </w:rPr>
            </w:pPr>
            <w:r w:rsidRPr="005C7B21">
              <w:rPr>
                <w:rFonts w:ascii="Calibri" w:hAnsi="Calibri" w:cs="Calibri"/>
                <w:b/>
                <w:bCs/>
                <w:color w:val="000000"/>
                <w:u w:val="single"/>
                <w:lang w:val="ro-RO"/>
              </w:rPr>
              <w:t>Activitatea 2</w:t>
            </w:r>
            <w:r w:rsidRPr="005C7B21">
              <w:rPr>
                <w:rFonts w:ascii="Calibri" w:hAnsi="Calibri" w:cs="Calibri"/>
                <w:b/>
                <w:bCs/>
                <w:color w:val="000000"/>
                <w:lang w:val="ro-RO"/>
              </w:rPr>
              <w:t xml:space="preserve"> din proiectul</w:t>
            </w:r>
            <w:r w:rsidRPr="005C7B21">
              <w:rPr>
                <w:rFonts w:ascii="Calibri" w:hAnsi="Calibri" w:cs="Calibri"/>
                <w:i/>
                <w:iCs/>
                <w:shd w:val="clear" w:color="auto" w:fill="FFFFFF"/>
                <w:lang w:val="ro-RO"/>
              </w:rPr>
              <w:t xml:space="preserve"> </w:t>
            </w:r>
            <w:r w:rsidRPr="005C7B21">
              <w:rPr>
                <w:rFonts w:ascii="Calibri" w:hAnsi="Calibri" w:cs="Calibri"/>
                <w:b/>
                <w:i/>
                <w:iCs/>
                <w:color w:val="000000"/>
                <w:lang w:val="ro-RO"/>
              </w:rPr>
              <w:t xml:space="preserve">Delta </w:t>
            </w:r>
            <w:proofErr w:type="spellStart"/>
            <w:r w:rsidRPr="005C7B21">
              <w:rPr>
                <w:rFonts w:ascii="Calibri" w:hAnsi="Calibri" w:cs="Calibri"/>
                <w:b/>
                <w:i/>
                <w:iCs/>
                <w:color w:val="000000"/>
                <w:lang w:val="ro-RO"/>
              </w:rPr>
              <w:t>Dunării</w:t>
            </w:r>
            <w:proofErr w:type="spellEnd"/>
            <w:r w:rsidRPr="005C7B21">
              <w:rPr>
                <w:rFonts w:ascii="Calibri" w:hAnsi="Calibri" w:cs="Calibri"/>
                <w:b/>
                <w:i/>
                <w:iCs/>
                <w:color w:val="000000"/>
                <w:lang w:val="ro-RO"/>
              </w:rPr>
              <w:t>, o destinație de vacanță</w:t>
            </w:r>
            <w:r w:rsidRPr="005C7B21">
              <w:rPr>
                <w:rFonts w:ascii="Calibri" w:hAnsi="Calibri" w:cs="Calibri"/>
                <w:b/>
                <w:bCs/>
                <w:color w:val="000000"/>
                <w:lang w:val="ro-RO"/>
              </w:rPr>
              <w:t>:</w:t>
            </w:r>
          </w:p>
          <w:p w:rsidR="000A4463" w:rsidRPr="005C7B21" w:rsidRDefault="000A4463" w:rsidP="00FF41C1">
            <w:pPr>
              <w:tabs>
                <w:tab w:val="left" w:pos="273"/>
              </w:tabs>
              <w:jc w:val="both"/>
              <w:rPr>
                <w:rFonts w:ascii="Calibri" w:hAnsi="Calibri" w:cs="Calibri"/>
                <w:color w:val="000000"/>
                <w:lang w:val="ro-RO"/>
              </w:rPr>
            </w:pPr>
            <w:r w:rsidRPr="005C7B21">
              <w:rPr>
                <w:rFonts w:ascii="Calibri" w:hAnsi="Calibri" w:cs="Calibri"/>
                <w:b/>
                <w:bCs/>
                <w:color w:val="000000"/>
                <w:lang w:val="ro-RO"/>
              </w:rPr>
              <w:t xml:space="preserve">- </w:t>
            </w:r>
            <w:r w:rsidRPr="005C7B21">
              <w:rPr>
                <w:rFonts w:ascii="Calibri" w:hAnsi="Calibri" w:cs="Calibri"/>
                <w:color w:val="000000"/>
                <w:lang w:val="ro-RO"/>
              </w:rPr>
              <w:t xml:space="preserve">prezentarea unor informații despre Delta </w:t>
            </w:r>
            <w:proofErr w:type="spellStart"/>
            <w:r w:rsidRPr="005C7B21">
              <w:rPr>
                <w:rFonts w:ascii="Calibri" w:hAnsi="Calibri" w:cs="Calibri"/>
                <w:color w:val="000000"/>
                <w:lang w:val="ro-RO"/>
              </w:rPr>
              <w:t>Dunării</w:t>
            </w:r>
            <w:proofErr w:type="spellEnd"/>
            <w:r w:rsidRPr="005C7B21">
              <w:rPr>
                <w:rFonts w:ascii="Calibri" w:hAnsi="Calibri" w:cs="Calibri"/>
                <w:color w:val="000000"/>
                <w:lang w:val="ro-RO"/>
              </w:rPr>
              <w:t>, obținute din consultarea unor resurse scrise, vizionarea unor documentare (2. 3);</w:t>
            </w:r>
          </w:p>
          <w:p w:rsidR="000A4463" w:rsidRPr="005C7B21" w:rsidRDefault="000A4463" w:rsidP="00FF41C1">
            <w:pPr>
              <w:tabs>
                <w:tab w:val="left" w:pos="273"/>
              </w:tabs>
              <w:jc w:val="both"/>
              <w:rPr>
                <w:rFonts w:ascii="Calibri" w:hAnsi="Calibri" w:cs="Calibri"/>
                <w:color w:val="000000"/>
                <w:lang w:val="ro-RO"/>
              </w:rPr>
            </w:pPr>
            <w:r w:rsidRPr="005C7B21">
              <w:rPr>
                <w:rFonts w:ascii="Calibri" w:hAnsi="Calibri" w:cs="Calibri"/>
                <w:color w:val="000000"/>
                <w:lang w:val="ro-RO"/>
              </w:rPr>
              <w:t xml:space="preserve">- discuții referitoare la elementele specifice, deosebite ale Deltei </w:t>
            </w:r>
            <w:proofErr w:type="spellStart"/>
            <w:r w:rsidRPr="005C7B21">
              <w:rPr>
                <w:rFonts w:ascii="Calibri" w:hAnsi="Calibri" w:cs="Calibri"/>
                <w:color w:val="000000"/>
                <w:lang w:val="ro-RO"/>
              </w:rPr>
              <w:t>Dunării</w:t>
            </w:r>
            <w:proofErr w:type="spellEnd"/>
            <w:r w:rsidRPr="005C7B21">
              <w:rPr>
                <w:rFonts w:ascii="Calibri" w:hAnsi="Calibri" w:cs="Calibri"/>
                <w:color w:val="000000"/>
                <w:lang w:val="ro-RO"/>
              </w:rPr>
              <w:t>, identificate în urma documentării realizate de elevi (2.3);</w:t>
            </w:r>
          </w:p>
          <w:p w:rsidR="006F4029" w:rsidRPr="005C7B21" w:rsidRDefault="006F4029" w:rsidP="00FF41C1">
            <w:pPr>
              <w:widowControl w:val="0"/>
              <w:tabs>
                <w:tab w:val="left" w:pos="459"/>
              </w:tabs>
              <w:autoSpaceDE w:val="0"/>
              <w:autoSpaceDN w:val="0"/>
              <w:adjustRightInd w:val="0"/>
              <w:jc w:val="both"/>
              <w:rPr>
                <w:rFonts w:ascii="Calibri" w:hAnsi="Calibri" w:cs="Calibri"/>
                <w:lang w:val="ro-RO"/>
              </w:rPr>
            </w:pPr>
            <w:r w:rsidRPr="005C7B21">
              <w:rPr>
                <w:rFonts w:ascii="Calibri" w:hAnsi="Calibri" w:cs="Calibri"/>
                <w:lang w:val="ro-RO"/>
              </w:rPr>
              <w:t>- relatarea despre sunetele specifice zonei  (2.3);</w:t>
            </w:r>
          </w:p>
          <w:p w:rsidR="000A4463" w:rsidRPr="005C7B21" w:rsidRDefault="000A4463" w:rsidP="00CA5FD6">
            <w:pPr>
              <w:numPr>
                <w:ilvl w:val="0"/>
                <w:numId w:val="35"/>
              </w:numPr>
              <w:tabs>
                <w:tab w:val="left" w:pos="273"/>
              </w:tabs>
              <w:ind w:left="0" w:firstLine="0"/>
              <w:jc w:val="both"/>
              <w:rPr>
                <w:rFonts w:ascii="Calibri" w:hAnsi="Calibri" w:cs="Calibri"/>
                <w:color w:val="000000"/>
                <w:lang w:val="ro-RO"/>
              </w:rPr>
            </w:pPr>
            <w:r w:rsidRPr="005C7B21">
              <w:rPr>
                <w:rFonts w:ascii="Calibri" w:hAnsi="Calibri" w:cs="Calibri"/>
                <w:lang w:val="ro-RO"/>
              </w:rPr>
              <w:t xml:space="preserve">redactarea unui text în care se prezintă o anumită viețuitoare din Delta </w:t>
            </w:r>
            <w:proofErr w:type="spellStart"/>
            <w:r w:rsidRPr="005C7B21">
              <w:rPr>
                <w:rFonts w:ascii="Calibri" w:hAnsi="Calibri" w:cs="Calibri"/>
                <w:lang w:val="ro-RO"/>
              </w:rPr>
              <w:t>Dunării</w:t>
            </w:r>
            <w:proofErr w:type="spellEnd"/>
            <w:r w:rsidRPr="005C7B21">
              <w:rPr>
                <w:rFonts w:ascii="Calibri" w:hAnsi="Calibri" w:cs="Calibri"/>
                <w:i/>
                <w:iCs/>
                <w:lang w:val="ro-RO"/>
              </w:rPr>
              <w:t xml:space="preserve"> </w:t>
            </w:r>
            <w:r w:rsidRPr="005C7B21">
              <w:rPr>
                <w:rFonts w:ascii="Calibri" w:hAnsi="Calibri" w:cs="Calibri"/>
                <w:lang w:val="ro-RO"/>
              </w:rPr>
              <w:t>(4.5);</w:t>
            </w:r>
          </w:p>
          <w:p w:rsidR="000A4463" w:rsidRPr="005C7B21" w:rsidRDefault="000A4463" w:rsidP="00CA5FD6">
            <w:pPr>
              <w:numPr>
                <w:ilvl w:val="0"/>
                <w:numId w:val="35"/>
              </w:numPr>
              <w:tabs>
                <w:tab w:val="left" w:pos="273"/>
              </w:tabs>
              <w:ind w:left="0" w:firstLine="0"/>
              <w:jc w:val="both"/>
              <w:rPr>
                <w:rFonts w:ascii="Calibri" w:hAnsi="Calibri" w:cs="Calibri"/>
                <w:color w:val="000000"/>
                <w:lang w:val="ro-RO"/>
              </w:rPr>
            </w:pPr>
            <w:r w:rsidRPr="005C7B21">
              <w:rPr>
                <w:rFonts w:ascii="Calibri" w:hAnsi="Calibri" w:cs="Calibri"/>
                <w:lang w:val="ro-RO"/>
              </w:rPr>
              <w:lastRenderedPageBreak/>
              <w:t xml:space="preserve">autoevaluarea şi </w:t>
            </w:r>
            <w:proofErr w:type="spellStart"/>
            <w:r w:rsidRPr="005C7B21">
              <w:rPr>
                <w:rFonts w:ascii="Calibri" w:hAnsi="Calibri" w:cs="Calibri"/>
                <w:lang w:val="ro-RO"/>
              </w:rPr>
              <w:t>interevaluarea</w:t>
            </w:r>
            <w:proofErr w:type="spellEnd"/>
            <w:r w:rsidRPr="005C7B21">
              <w:rPr>
                <w:rFonts w:ascii="Calibri" w:hAnsi="Calibri" w:cs="Calibri"/>
                <w:lang w:val="ro-RO"/>
              </w:rPr>
              <w:t xml:space="preserve"> textelor redactate (4.1);</w:t>
            </w:r>
          </w:p>
          <w:p w:rsidR="000A4463" w:rsidRPr="005C7B21" w:rsidRDefault="000A4463" w:rsidP="00CA5FD6">
            <w:pPr>
              <w:numPr>
                <w:ilvl w:val="0"/>
                <w:numId w:val="23"/>
              </w:numPr>
              <w:tabs>
                <w:tab w:val="left" w:pos="174"/>
              </w:tabs>
              <w:ind w:left="0" w:firstLine="0"/>
              <w:jc w:val="both"/>
              <w:rPr>
                <w:rFonts w:ascii="Calibri" w:hAnsi="Calibri" w:cs="Calibri"/>
                <w:lang w:val="ro-RO"/>
              </w:rPr>
            </w:pPr>
            <w:r w:rsidRPr="005C7B21">
              <w:rPr>
                <w:rFonts w:ascii="Calibri" w:hAnsi="Calibri" w:cs="Calibri"/>
                <w:color w:val="000000"/>
                <w:lang w:val="ro-RO"/>
              </w:rPr>
              <w:t xml:space="preserve">realizarea unui desen, a unei schițe, a unei hărți, prin intermediul cărora se ilustrează elemente specifice Deltei </w:t>
            </w:r>
            <w:proofErr w:type="spellStart"/>
            <w:r w:rsidRPr="005C7B21">
              <w:rPr>
                <w:rFonts w:ascii="Calibri" w:hAnsi="Calibri" w:cs="Calibri"/>
                <w:color w:val="000000"/>
                <w:lang w:val="ro-RO"/>
              </w:rPr>
              <w:t>Dunării</w:t>
            </w:r>
            <w:proofErr w:type="spellEnd"/>
            <w:r w:rsidRPr="005C7B21">
              <w:rPr>
                <w:rFonts w:ascii="Calibri" w:hAnsi="Calibri" w:cs="Calibri"/>
                <w:color w:val="000000"/>
                <w:lang w:val="ro-RO"/>
              </w:rPr>
              <w:t xml:space="preserve"> (4.5).</w:t>
            </w:r>
          </w:p>
        </w:tc>
        <w:tc>
          <w:tcPr>
            <w:tcW w:w="2130" w:type="dxa"/>
          </w:tcPr>
          <w:p w:rsidR="000A4463" w:rsidRPr="005C7B21" w:rsidRDefault="000A4463" w:rsidP="00FF41C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imagini din </w:t>
            </w:r>
            <w:r w:rsidR="00FF41C1" w:rsidRPr="005C7B21">
              <w:rPr>
                <w:rFonts w:ascii="Calibri" w:hAnsi="Calibri" w:cs="Calibri"/>
                <w:color w:val="000000"/>
                <w:lang w:val="ro-RO"/>
              </w:rPr>
              <w:t xml:space="preserve">Delta </w:t>
            </w:r>
            <w:proofErr w:type="spellStart"/>
            <w:r w:rsidR="00FF41C1" w:rsidRPr="005C7B21">
              <w:rPr>
                <w:rFonts w:ascii="Calibri" w:hAnsi="Calibri" w:cs="Calibri"/>
                <w:color w:val="000000"/>
                <w:lang w:val="ro-RO"/>
              </w:rPr>
              <w:t>Dunării</w:t>
            </w:r>
            <w:proofErr w:type="spellEnd"/>
            <w:r w:rsidRPr="005C7B21">
              <w:rPr>
                <w:rFonts w:ascii="Calibri" w:hAnsi="Calibri" w:cs="Calibri"/>
                <w:color w:val="000000"/>
                <w:lang w:val="ro-RO"/>
              </w:rPr>
              <w:t>,  carton, hârtie colorată, foarfece, lipici, carioci</w:t>
            </w:r>
          </w:p>
          <w:p w:rsidR="000A4463" w:rsidRPr="005C7B21" w:rsidRDefault="000A4463" w:rsidP="00FF41C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euristică, explicaţia,  </w:t>
            </w:r>
            <w:r w:rsidRPr="005C7B21">
              <w:rPr>
                <w:rFonts w:ascii="Calibri" w:hAnsi="Calibri" w:cs="Calibri"/>
                <w:lang w:val="ro-RO"/>
              </w:rPr>
              <w:t xml:space="preserve"> învăţarea bazată pe proiect</w:t>
            </w:r>
          </w:p>
        </w:tc>
        <w:tc>
          <w:tcPr>
            <w:tcW w:w="2670" w:type="dxa"/>
          </w:tcPr>
          <w:p w:rsidR="000A4463" w:rsidRPr="005C7B21" w:rsidRDefault="000A4463" w:rsidP="00FF41C1">
            <w:pPr>
              <w:autoSpaceDE w:val="0"/>
              <w:autoSpaceDN w:val="0"/>
              <w:adjustRightInd w:val="0"/>
              <w:jc w:val="both"/>
              <w:rPr>
                <w:rFonts w:ascii="Calibri" w:hAnsi="Calibri" w:cs="Calibri"/>
                <w:i/>
                <w:iCs/>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Observarea sistematică:</w:t>
            </w:r>
            <w:r w:rsidRPr="005C7B21">
              <w:rPr>
                <w:rFonts w:ascii="Calibri" w:hAnsi="Calibri" w:cs="Calibri"/>
                <w:color w:val="000000"/>
                <w:lang w:val="ro-RO"/>
              </w:rPr>
              <w:t xml:space="preserve"> atitudinea elevilor faţă de sarcina dată</w:t>
            </w:r>
          </w:p>
          <w:p w:rsidR="000A4463" w:rsidRPr="005C7B21" w:rsidRDefault="000A4463" w:rsidP="00FF41C1">
            <w:pPr>
              <w:numPr>
                <w:ilvl w:val="1"/>
                <w:numId w:val="5"/>
              </w:numPr>
              <w:tabs>
                <w:tab w:val="num" w:pos="459"/>
              </w:tabs>
              <w:ind w:left="175" w:firstLine="0"/>
              <w:jc w:val="both"/>
              <w:rPr>
                <w:rFonts w:ascii="Calibri" w:hAnsi="Calibri" w:cs="Calibri"/>
                <w:color w:val="000000"/>
                <w:lang w:val="ro-RO"/>
              </w:rPr>
            </w:pPr>
            <w:r w:rsidRPr="005C7B21">
              <w:rPr>
                <w:rFonts w:ascii="Calibri" w:hAnsi="Calibri" w:cs="Calibri"/>
                <w:b/>
                <w:bCs/>
                <w:i/>
                <w:iCs/>
                <w:color w:val="000000"/>
                <w:lang w:val="ro-RO"/>
              </w:rPr>
              <w:t xml:space="preserve">Listă de verificare </w:t>
            </w:r>
            <w:r w:rsidRPr="005C7B21">
              <w:rPr>
                <w:rFonts w:ascii="Calibri" w:hAnsi="Calibri" w:cs="Calibri"/>
                <w:i/>
                <w:iCs/>
                <w:color w:val="000000"/>
                <w:lang w:val="ro-RO"/>
              </w:rPr>
              <w:t>(da, nu)</w:t>
            </w:r>
            <w:r w:rsidRPr="005C7B21">
              <w:rPr>
                <w:rFonts w:ascii="Calibri" w:hAnsi="Calibri" w:cs="Calibri"/>
                <w:b/>
                <w:bCs/>
                <w:color w:val="000000"/>
                <w:lang w:val="ro-RO"/>
              </w:rPr>
              <w:t>:</w:t>
            </w:r>
          </w:p>
          <w:p w:rsidR="000A4463" w:rsidRPr="005C7B21" w:rsidRDefault="000A4463" w:rsidP="00CA5FD6">
            <w:pPr>
              <w:numPr>
                <w:ilvl w:val="0"/>
                <w:numId w:val="24"/>
              </w:numPr>
              <w:tabs>
                <w:tab w:val="left" w:pos="459"/>
              </w:tabs>
              <w:ind w:left="34" w:firstLine="141"/>
              <w:jc w:val="both"/>
              <w:rPr>
                <w:rFonts w:ascii="Calibri" w:hAnsi="Calibri" w:cs="Calibri"/>
                <w:color w:val="000000"/>
                <w:lang w:val="ro-RO"/>
              </w:rPr>
            </w:pPr>
            <w:r w:rsidRPr="005C7B21">
              <w:rPr>
                <w:rFonts w:ascii="Calibri" w:hAnsi="Calibri" w:cs="Calibri"/>
                <w:color w:val="000000"/>
                <w:lang w:val="ro-RO"/>
              </w:rPr>
              <w:t>concentrare asupra sarcinii de rezolvat;</w:t>
            </w:r>
          </w:p>
          <w:p w:rsidR="000A4463" w:rsidRPr="005C7B21" w:rsidRDefault="000A4463" w:rsidP="00CA5FD6">
            <w:pPr>
              <w:numPr>
                <w:ilvl w:val="0"/>
                <w:numId w:val="24"/>
              </w:numPr>
              <w:tabs>
                <w:tab w:val="left" w:pos="459"/>
              </w:tabs>
              <w:ind w:left="34" w:firstLine="141"/>
              <w:jc w:val="both"/>
              <w:rPr>
                <w:rFonts w:ascii="Calibri" w:hAnsi="Calibri" w:cs="Calibri"/>
                <w:color w:val="000000"/>
                <w:lang w:val="ro-RO"/>
              </w:rPr>
            </w:pPr>
            <w:r w:rsidRPr="005C7B21">
              <w:rPr>
                <w:rFonts w:ascii="Calibri" w:hAnsi="Calibri" w:cs="Calibri"/>
                <w:color w:val="000000"/>
                <w:lang w:val="ro-RO"/>
              </w:rPr>
              <w:t>implicare activă în rezolvarea sarcinii.</w:t>
            </w:r>
          </w:p>
          <w:p w:rsidR="000A4463" w:rsidRPr="005C7B21" w:rsidRDefault="000A4463" w:rsidP="00FF41C1">
            <w:pPr>
              <w:pStyle w:val="BodyText"/>
              <w:rPr>
                <w:rFonts w:ascii="Calibri" w:hAnsi="Calibri" w:cs="Calibri"/>
                <w:sz w:val="20"/>
                <w:szCs w:val="20"/>
                <w:lang w:val="ro-RO"/>
              </w:rPr>
            </w:pPr>
          </w:p>
          <w:p w:rsidR="000A4463" w:rsidRPr="005C7B21" w:rsidRDefault="000A4463" w:rsidP="00FF41C1">
            <w:pPr>
              <w:jc w:val="both"/>
              <w:rPr>
                <w:rFonts w:ascii="Calibri" w:hAnsi="Calibri" w:cs="Calibri"/>
                <w:b/>
                <w:bCs/>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Proiectul</w:t>
            </w:r>
          </w:p>
          <w:p w:rsidR="000A4463" w:rsidRPr="005C7B21" w:rsidRDefault="000A4463" w:rsidP="00FF41C1">
            <w:pPr>
              <w:tabs>
                <w:tab w:val="left" w:pos="341"/>
              </w:tabs>
              <w:jc w:val="both"/>
              <w:rPr>
                <w:rFonts w:ascii="Calibri" w:hAnsi="Calibri" w:cs="Calibri"/>
                <w:b/>
                <w:bCs/>
                <w:color w:val="0D0D0D"/>
                <w:lang w:val="ro-RO"/>
              </w:rPr>
            </w:pPr>
          </w:p>
        </w:tc>
        <w:tc>
          <w:tcPr>
            <w:tcW w:w="900" w:type="dxa"/>
          </w:tcPr>
          <w:p w:rsidR="000A4463" w:rsidRPr="005C7B21" w:rsidRDefault="000A4463" w:rsidP="00FF41C1">
            <w:pPr>
              <w:rPr>
                <w:rFonts w:ascii="Calibri" w:hAnsi="Calibri" w:cs="Calibri"/>
                <w:color w:val="000000"/>
                <w:lang w:val="ro-RO"/>
              </w:rPr>
            </w:pPr>
          </w:p>
        </w:tc>
      </w:tr>
      <w:tr w:rsidR="00FF41C1" w:rsidRPr="005C7B21" w:rsidTr="00FF41C1">
        <w:tc>
          <w:tcPr>
            <w:tcW w:w="752" w:type="dxa"/>
          </w:tcPr>
          <w:p w:rsidR="00FF41C1" w:rsidRPr="005C7B21" w:rsidRDefault="00FF41C1" w:rsidP="00CA5FD6">
            <w:pPr>
              <w:pStyle w:val="ListParagraph"/>
              <w:numPr>
                <w:ilvl w:val="0"/>
                <w:numId w:val="38"/>
              </w:numPr>
              <w:spacing w:after="0" w:line="240" w:lineRule="auto"/>
              <w:rPr>
                <w:rFonts w:ascii="Calibri" w:hAnsi="Calibri" w:cs="Calibri"/>
                <w:color w:val="000000"/>
                <w:sz w:val="20"/>
                <w:szCs w:val="20"/>
              </w:rPr>
            </w:pPr>
          </w:p>
        </w:tc>
        <w:tc>
          <w:tcPr>
            <w:tcW w:w="2758" w:type="dxa"/>
          </w:tcPr>
          <w:p w:rsidR="00FF41C1" w:rsidRPr="005C7B21" w:rsidRDefault="00FF41C1"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1.4.</w:t>
            </w:r>
            <w:r w:rsidRPr="005C7B21">
              <w:rPr>
                <w:rFonts w:ascii="Calibri" w:hAnsi="Calibri" w:cs="Calibri"/>
                <w:lang w:val="ro-RO"/>
              </w:rPr>
              <w:t xml:space="preserve"> Manifestarea atenţiei faţă de diverse tipuri de mesaje în contexte previzibile</w:t>
            </w:r>
          </w:p>
          <w:p w:rsidR="00FF41C1" w:rsidRPr="005C7B21" w:rsidRDefault="00FF41C1"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2.3.</w:t>
            </w:r>
            <w:r w:rsidRPr="005C7B21">
              <w:rPr>
                <w:rFonts w:ascii="Calibri" w:hAnsi="Calibri" w:cs="Calibri"/>
                <w:lang w:val="ro-RO"/>
              </w:rPr>
              <w:t xml:space="preserve"> Prezentarea ordonată logic şi cronologic a unui proiect/ a unei activităţi derulate în şcoală sau  extraşcolar</w:t>
            </w:r>
          </w:p>
          <w:p w:rsidR="00FF41C1" w:rsidRPr="005C7B21" w:rsidRDefault="00FF41C1"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4.2.</w:t>
            </w:r>
            <w:r w:rsidRPr="005C7B21">
              <w:rPr>
                <w:rFonts w:ascii="Calibri" w:hAnsi="Calibri" w:cs="Calibri"/>
                <w:lang w:val="ro-RO"/>
              </w:rPr>
              <w:t xml:space="preserve"> Redactarea unor texte funcţionale scurte pe suport de hârtie sau digital</w:t>
            </w:r>
          </w:p>
          <w:p w:rsidR="00FF41C1" w:rsidRPr="005C7B21" w:rsidRDefault="00FF41C1" w:rsidP="00FF41C1">
            <w:pPr>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p w:rsidR="00FF41C1" w:rsidRPr="005C7B21" w:rsidRDefault="00FF41C1" w:rsidP="00FF41C1">
            <w:pPr>
              <w:widowControl w:val="0"/>
              <w:autoSpaceDE w:val="0"/>
              <w:autoSpaceDN w:val="0"/>
              <w:adjustRightInd w:val="0"/>
              <w:jc w:val="both"/>
              <w:rPr>
                <w:rFonts w:ascii="Calibri" w:hAnsi="Calibri" w:cs="Calibri"/>
                <w:lang w:val="ro-RO"/>
              </w:rPr>
            </w:pPr>
          </w:p>
        </w:tc>
        <w:tc>
          <w:tcPr>
            <w:tcW w:w="1560" w:type="dxa"/>
          </w:tcPr>
          <w:p w:rsidR="00FF41C1" w:rsidRPr="005C7B21" w:rsidRDefault="00FF41C1" w:rsidP="00FF41C1">
            <w:pPr>
              <w:rPr>
                <w:rFonts w:ascii="Calibri" w:hAnsi="Calibri" w:cs="Calibri"/>
                <w:i/>
                <w:iCs/>
                <w:color w:val="000000"/>
                <w:lang w:val="ro-RO"/>
              </w:rPr>
            </w:pPr>
            <w:r w:rsidRPr="005C7B21">
              <w:rPr>
                <w:rFonts w:ascii="Calibri" w:hAnsi="Calibri" w:cs="Arial"/>
                <w:lang w:val="ro-RO"/>
              </w:rPr>
              <w:t xml:space="preserve">● </w:t>
            </w:r>
            <w:r w:rsidRPr="005C7B21">
              <w:rPr>
                <w:rFonts w:ascii="Calibri" w:hAnsi="Calibri" w:cs="Calibri"/>
                <w:b/>
                <w:bCs/>
                <w:color w:val="000000"/>
                <w:lang w:val="ro-RO"/>
              </w:rPr>
              <w:t xml:space="preserve"> Proiect de documentare</w:t>
            </w:r>
            <w:r w:rsidRPr="005C7B21">
              <w:rPr>
                <w:rFonts w:ascii="Calibri" w:hAnsi="Calibri" w:cs="Calibri"/>
                <w:color w:val="000000"/>
                <w:lang w:val="ro-RO"/>
              </w:rPr>
              <w:t xml:space="preserve">: </w:t>
            </w:r>
            <w:r w:rsidRPr="005C7B21">
              <w:rPr>
                <w:rFonts w:ascii="Calibri" w:hAnsi="Calibri" w:cs="Calibri"/>
                <w:i/>
                <w:iCs/>
                <w:color w:val="000000"/>
                <w:lang w:val="ro-RO"/>
              </w:rPr>
              <w:t xml:space="preserve"> Delta </w:t>
            </w:r>
            <w:proofErr w:type="spellStart"/>
            <w:r w:rsidRPr="005C7B21">
              <w:rPr>
                <w:rFonts w:ascii="Calibri" w:hAnsi="Calibri" w:cs="Calibri"/>
                <w:i/>
                <w:iCs/>
                <w:color w:val="000000"/>
                <w:lang w:val="ro-RO"/>
              </w:rPr>
              <w:t>Dunării</w:t>
            </w:r>
            <w:proofErr w:type="spellEnd"/>
            <w:r w:rsidRPr="005C7B21">
              <w:rPr>
                <w:rFonts w:ascii="Calibri" w:hAnsi="Calibri" w:cs="Calibri"/>
                <w:i/>
                <w:iCs/>
                <w:color w:val="000000"/>
                <w:lang w:val="ro-RO"/>
              </w:rPr>
              <w:t>, o destinație de vacanță</w:t>
            </w:r>
          </w:p>
          <w:p w:rsidR="00FF41C1" w:rsidRPr="005C7B21" w:rsidRDefault="00FF41C1" w:rsidP="00FF41C1">
            <w:pPr>
              <w:rPr>
                <w:rFonts w:ascii="Calibri" w:hAnsi="Calibri" w:cs="Arial"/>
                <w:color w:val="000000"/>
                <w:lang w:val="ro-RO"/>
              </w:rPr>
            </w:pPr>
            <w:r w:rsidRPr="005C7B21">
              <w:rPr>
                <w:rFonts w:ascii="Calibri" w:hAnsi="Calibri" w:cs="Calibri"/>
                <w:iCs/>
                <w:color w:val="000000"/>
                <w:lang w:val="ro-RO"/>
              </w:rPr>
              <w:t>(Exprimarea opiniilor)</w:t>
            </w:r>
          </w:p>
        </w:tc>
        <w:tc>
          <w:tcPr>
            <w:tcW w:w="3828" w:type="dxa"/>
          </w:tcPr>
          <w:p w:rsidR="00FF41C1" w:rsidRPr="005C7B21" w:rsidRDefault="00FF41C1" w:rsidP="00FF41C1">
            <w:pPr>
              <w:tabs>
                <w:tab w:val="left" w:pos="273"/>
              </w:tabs>
              <w:jc w:val="both"/>
              <w:rPr>
                <w:rFonts w:ascii="Calibri" w:hAnsi="Calibri" w:cs="Calibri"/>
                <w:lang w:val="ro-RO"/>
              </w:rPr>
            </w:pPr>
            <w:r w:rsidRPr="005C7B21">
              <w:rPr>
                <w:rFonts w:ascii="Calibri" w:hAnsi="Calibri" w:cs="Calibri"/>
                <w:b/>
                <w:bCs/>
                <w:color w:val="000000"/>
                <w:u w:val="single"/>
                <w:lang w:val="ro-RO"/>
              </w:rPr>
              <w:t>Activitatea 3</w:t>
            </w:r>
            <w:r w:rsidRPr="005C7B21">
              <w:rPr>
                <w:rFonts w:ascii="Calibri" w:hAnsi="Calibri" w:cs="Calibri"/>
                <w:b/>
                <w:bCs/>
                <w:color w:val="000000"/>
                <w:lang w:val="ro-RO"/>
              </w:rPr>
              <w:t xml:space="preserve"> din proiectul</w:t>
            </w:r>
            <w:r w:rsidRPr="005C7B21">
              <w:rPr>
                <w:rFonts w:ascii="Calibri" w:hAnsi="Calibri" w:cs="Calibri"/>
                <w:i/>
                <w:iCs/>
                <w:shd w:val="clear" w:color="auto" w:fill="FFFFFF"/>
                <w:lang w:val="ro-RO"/>
              </w:rPr>
              <w:t xml:space="preserve"> </w:t>
            </w:r>
            <w:r w:rsidRPr="005C7B21">
              <w:rPr>
                <w:rFonts w:ascii="Calibri" w:hAnsi="Calibri" w:cs="Calibri"/>
                <w:b/>
                <w:i/>
                <w:iCs/>
                <w:color w:val="000000"/>
                <w:lang w:val="ro-RO"/>
              </w:rPr>
              <w:t xml:space="preserve">Delta </w:t>
            </w:r>
            <w:proofErr w:type="spellStart"/>
            <w:r w:rsidRPr="005C7B21">
              <w:rPr>
                <w:rFonts w:ascii="Calibri" w:hAnsi="Calibri" w:cs="Calibri"/>
                <w:b/>
                <w:i/>
                <w:iCs/>
                <w:color w:val="000000"/>
                <w:lang w:val="ro-RO"/>
              </w:rPr>
              <w:t>Dunării</w:t>
            </w:r>
            <w:proofErr w:type="spellEnd"/>
            <w:r w:rsidRPr="005C7B21">
              <w:rPr>
                <w:rFonts w:ascii="Calibri" w:hAnsi="Calibri" w:cs="Calibri"/>
                <w:b/>
                <w:i/>
                <w:iCs/>
                <w:color w:val="000000"/>
                <w:lang w:val="ro-RO"/>
              </w:rPr>
              <w:t>, o destinație de vacanță</w:t>
            </w:r>
            <w:r w:rsidRPr="005C7B21">
              <w:rPr>
                <w:rFonts w:ascii="Calibri" w:hAnsi="Calibri" w:cs="Calibri"/>
                <w:b/>
                <w:bCs/>
                <w:color w:val="000000"/>
                <w:lang w:val="ro-RO"/>
              </w:rPr>
              <w:t>:</w:t>
            </w:r>
          </w:p>
          <w:p w:rsidR="00FF41C1" w:rsidRPr="005C7B21" w:rsidRDefault="00FF41C1" w:rsidP="00FF41C1">
            <w:pPr>
              <w:tabs>
                <w:tab w:val="left" w:pos="273"/>
              </w:tabs>
              <w:jc w:val="both"/>
              <w:rPr>
                <w:rFonts w:ascii="Calibri" w:hAnsi="Calibri" w:cs="Calibri"/>
                <w:lang w:val="ro-RO"/>
              </w:rPr>
            </w:pPr>
            <w:r w:rsidRPr="005C7B21">
              <w:rPr>
                <w:rFonts w:ascii="Calibri" w:hAnsi="Calibri" w:cs="Calibri"/>
                <w:lang w:val="ro-RO"/>
              </w:rPr>
              <w:t>- participarea fiecărui grup la un concurs organizat la nivelul clasei:</w:t>
            </w:r>
          </w:p>
          <w:p w:rsidR="00FF41C1" w:rsidRPr="005C7B21" w:rsidRDefault="00FF41C1" w:rsidP="00CA5FD6">
            <w:pPr>
              <w:pStyle w:val="ListParagraph"/>
              <w:widowControl w:val="0"/>
              <w:numPr>
                <w:ilvl w:val="0"/>
                <w:numId w:val="55"/>
              </w:numPr>
              <w:tabs>
                <w:tab w:val="left" w:pos="459"/>
              </w:tabs>
              <w:autoSpaceDE w:val="0"/>
              <w:autoSpaceDN w:val="0"/>
              <w:adjustRightInd w:val="0"/>
              <w:spacing w:after="0" w:line="240" w:lineRule="auto"/>
              <w:ind w:left="175" w:firstLine="0"/>
              <w:jc w:val="both"/>
              <w:rPr>
                <w:rFonts w:ascii="Calibri" w:hAnsi="Calibri" w:cs="Calibri"/>
                <w:sz w:val="20"/>
                <w:szCs w:val="20"/>
              </w:rPr>
            </w:pPr>
            <w:r w:rsidRPr="005C7B21">
              <w:rPr>
                <w:rFonts w:ascii="Calibri" w:hAnsi="Calibri" w:cs="Calibri"/>
                <w:sz w:val="20"/>
                <w:szCs w:val="20"/>
              </w:rPr>
              <w:t xml:space="preserve">rezolvarea de sarcini simple/ </w:t>
            </w:r>
            <w:proofErr w:type="spellStart"/>
            <w:r w:rsidRPr="005C7B21">
              <w:rPr>
                <w:rFonts w:ascii="Calibri" w:hAnsi="Calibri" w:cs="Calibri"/>
                <w:sz w:val="20"/>
                <w:szCs w:val="20"/>
              </w:rPr>
              <w:t>itemi</w:t>
            </w:r>
            <w:proofErr w:type="spellEnd"/>
            <w:r w:rsidRPr="005C7B21">
              <w:rPr>
                <w:rFonts w:ascii="Calibri" w:hAnsi="Calibri" w:cs="Calibri"/>
                <w:sz w:val="20"/>
                <w:szCs w:val="20"/>
              </w:rPr>
              <w:t xml:space="preserve"> cu alegere multiplă pornind de la textele audiate (lecturate de învățător sau înregistrări video/audio) referitoare la Delta </w:t>
            </w:r>
            <w:proofErr w:type="spellStart"/>
            <w:r w:rsidRPr="005C7B21">
              <w:rPr>
                <w:rFonts w:ascii="Calibri" w:hAnsi="Calibri" w:cs="Calibri"/>
                <w:sz w:val="20"/>
                <w:szCs w:val="20"/>
              </w:rPr>
              <w:t>Dunării</w:t>
            </w:r>
            <w:proofErr w:type="spellEnd"/>
            <w:r w:rsidRPr="005C7B21">
              <w:rPr>
                <w:rFonts w:ascii="Calibri" w:hAnsi="Calibri" w:cs="Calibri"/>
                <w:sz w:val="20"/>
                <w:szCs w:val="20"/>
              </w:rPr>
              <w:t xml:space="preserve"> (1.4);</w:t>
            </w:r>
          </w:p>
          <w:p w:rsidR="00FF41C1" w:rsidRPr="005C7B21" w:rsidRDefault="00FF41C1" w:rsidP="00CA5FD6">
            <w:pPr>
              <w:pStyle w:val="ListParagraph"/>
              <w:widowControl w:val="0"/>
              <w:numPr>
                <w:ilvl w:val="0"/>
                <w:numId w:val="55"/>
              </w:numPr>
              <w:tabs>
                <w:tab w:val="left" w:pos="459"/>
              </w:tabs>
              <w:autoSpaceDE w:val="0"/>
              <w:autoSpaceDN w:val="0"/>
              <w:adjustRightInd w:val="0"/>
              <w:spacing w:after="0" w:line="240" w:lineRule="auto"/>
              <w:ind w:left="175" w:firstLine="0"/>
              <w:jc w:val="both"/>
              <w:rPr>
                <w:rFonts w:ascii="Calibri" w:hAnsi="Calibri" w:cs="Calibri"/>
                <w:sz w:val="20"/>
                <w:szCs w:val="20"/>
              </w:rPr>
            </w:pPr>
            <w:r w:rsidRPr="005C7B21">
              <w:rPr>
                <w:rFonts w:ascii="Calibri" w:hAnsi="Calibri" w:cs="Calibri"/>
                <w:color w:val="000000"/>
                <w:sz w:val="20"/>
                <w:szCs w:val="20"/>
              </w:rPr>
              <w:t xml:space="preserve">realizarea unei expoziții de cărți poștale cu imagini din Delta </w:t>
            </w:r>
            <w:proofErr w:type="spellStart"/>
            <w:r w:rsidRPr="005C7B21">
              <w:rPr>
                <w:rFonts w:ascii="Calibri" w:hAnsi="Calibri" w:cs="Calibri"/>
                <w:color w:val="000000"/>
                <w:sz w:val="20"/>
                <w:szCs w:val="20"/>
              </w:rPr>
              <w:t>Dunării</w:t>
            </w:r>
            <w:proofErr w:type="spellEnd"/>
            <w:r w:rsidRPr="005C7B21">
              <w:rPr>
                <w:rFonts w:ascii="Calibri" w:hAnsi="Calibri" w:cs="Calibri"/>
                <w:color w:val="000000"/>
                <w:sz w:val="20"/>
                <w:szCs w:val="20"/>
              </w:rPr>
              <w:t>, fotografii, desene realizate de elevi și prezentarea acestora de către fiecare grup în parte (2.3);</w:t>
            </w:r>
          </w:p>
          <w:p w:rsidR="00FF41C1" w:rsidRPr="005C7B21" w:rsidRDefault="00FF41C1" w:rsidP="00FF41C1">
            <w:pPr>
              <w:widowControl w:val="0"/>
              <w:autoSpaceDE w:val="0"/>
              <w:autoSpaceDN w:val="0"/>
              <w:adjustRightInd w:val="0"/>
              <w:jc w:val="both"/>
              <w:rPr>
                <w:rFonts w:ascii="Calibri" w:hAnsi="Calibri" w:cs="Calibri"/>
                <w:i/>
                <w:iCs/>
                <w:lang w:val="ro-RO"/>
              </w:rPr>
            </w:pPr>
            <w:r w:rsidRPr="005C7B21">
              <w:rPr>
                <w:rFonts w:ascii="Calibri" w:hAnsi="Calibri" w:cs="Calibri"/>
                <w:lang w:val="ro-RO"/>
              </w:rPr>
              <w:t xml:space="preserve">- formularea unor sfaturi utile vizitatorilor: </w:t>
            </w:r>
            <w:r w:rsidRPr="005C7B21">
              <w:rPr>
                <w:rFonts w:ascii="Calibri" w:hAnsi="Calibri" w:cs="Calibri"/>
                <w:i/>
                <w:iCs/>
                <w:lang w:val="ro-RO"/>
              </w:rPr>
              <w:t>Dacă vrei să asculți ciripit de păsărele, mergi…, Dacă vrei să vezi peisaje minunate, vizitează…., Cele mai liniștite zone sunt … (4.5);</w:t>
            </w:r>
          </w:p>
          <w:p w:rsidR="00FF41C1" w:rsidRPr="005C7B21" w:rsidRDefault="00FF41C1" w:rsidP="00CA5FD6">
            <w:pPr>
              <w:pStyle w:val="ListParagraph"/>
              <w:numPr>
                <w:ilvl w:val="0"/>
                <w:numId w:val="54"/>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sz w:val="20"/>
                <w:szCs w:val="20"/>
              </w:rPr>
              <w:t>redactarea un</w:t>
            </w:r>
            <w:ins w:id="2" w:author="fcaloian" w:date="2020-09-16T14:11:00Z">
              <w:r w:rsidR="001E6B8A">
                <w:rPr>
                  <w:rFonts w:ascii="Calibri" w:hAnsi="Calibri" w:cs="Calibri"/>
                  <w:sz w:val="20"/>
                  <w:szCs w:val="20"/>
                </w:rPr>
                <w:t>ui</w:t>
              </w:r>
            </w:ins>
            <w:r w:rsidRPr="005C7B21">
              <w:rPr>
                <w:rFonts w:ascii="Calibri" w:hAnsi="Calibri" w:cs="Calibri"/>
                <w:sz w:val="20"/>
                <w:szCs w:val="20"/>
              </w:rPr>
              <w:t xml:space="preserve"> text </w:t>
            </w:r>
            <w:r w:rsidRPr="005C7B21">
              <w:rPr>
                <w:rFonts w:ascii="Calibri" w:hAnsi="Calibri" w:cs="Calibri"/>
                <w:i/>
                <w:sz w:val="20"/>
                <w:szCs w:val="20"/>
              </w:rPr>
              <w:t xml:space="preserve">Protejați fauna Deltei </w:t>
            </w:r>
            <w:proofErr w:type="spellStart"/>
            <w:r w:rsidRPr="005C7B21">
              <w:rPr>
                <w:rFonts w:ascii="Calibri" w:hAnsi="Calibri" w:cs="Calibri"/>
                <w:i/>
                <w:sz w:val="20"/>
                <w:szCs w:val="20"/>
              </w:rPr>
              <w:t>Dunării</w:t>
            </w:r>
            <w:proofErr w:type="spellEnd"/>
            <w:r w:rsidRPr="005C7B21">
              <w:rPr>
                <w:rFonts w:ascii="Calibri" w:hAnsi="Calibri" w:cs="Calibri"/>
                <w:i/>
                <w:sz w:val="20"/>
                <w:szCs w:val="20"/>
              </w:rPr>
              <w:t>!</w:t>
            </w:r>
            <w:r w:rsidRPr="005C7B21">
              <w:rPr>
                <w:rFonts w:ascii="Calibri" w:hAnsi="Calibri" w:cs="Calibri"/>
                <w:sz w:val="20"/>
                <w:szCs w:val="20"/>
              </w:rPr>
              <w:t xml:space="preserve"> (4.5);</w:t>
            </w:r>
          </w:p>
          <w:p w:rsidR="00FF41C1" w:rsidRPr="005C7B21" w:rsidRDefault="00FF41C1" w:rsidP="00CA5FD6">
            <w:pPr>
              <w:pStyle w:val="ListParagraph"/>
              <w:numPr>
                <w:ilvl w:val="0"/>
                <w:numId w:val="54"/>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scrierea de mesaje prin care se fac aprecieri, se oferă sugestii privind prezentările realizate de fiecare grup („Buzunarul cu impresii”) (4.2);</w:t>
            </w:r>
          </w:p>
        </w:tc>
        <w:tc>
          <w:tcPr>
            <w:tcW w:w="2130" w:type="dxa"/>
          </w:tcPr>
          <w:p w:rsidR="00FF41C1" w:rsidRPr="005C7B21" w:rsidRDefault="00FF41C1" w:rsidP="00FF41C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imagini din Delta </w:t>
            </w:r>
            <w:proofErr w:type="spellStart"/>
            <w:r w:rsidRPr="005C7B21">
              <w:rPr>
                <w:rFonts w:ascii="Calibri" w:hAnsi="Calibri" w:cs="Calibri"/>
                <w:color w:val="000000"/>
                <w:lang w:val="ro-RO"/>
              </w:rPr>
              <w:t>Dunării</w:t>
            </w:r>
            <w:proofErr w:type="spellEnd"/>
            <w:r w:rsidRPr="005C7B21">
              <w:rPr>
                <w:rFonts w:ascii="Calibri" w:hAnsi="Calibri" w:cs="Calibri"/>
                <w:color w:val="000000"/>
                <w:lang w:val="ro-RO"/>
              </w:rPr>
              <w:t>,  carton, hârtie colorată, foarfece, lipici, carioci</w:t>
            </w:r>
          </w:p>
          <w:p w:rsidR="00FF41C1" w:rsidRPr="005C7B21" w:rsidRDefault="00FF41C1" w:rsidP="00FF41C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euristică, explicaţia,  </w:t>
            </w:r>
            <w:r w:rsidRPr="005C7B21">
              <w:rPr>
                <w:rFonts w:ascii="Calibri" w:hAnsi="Calibri" w:cs="Calibri"/>
                <w:lang w:val="ro-RO"/>
              </w:rPr>
              <w:t xml:space="preserve"> învăţarea bazată pe proiect</w:t>
            </w:r>
          </w:p>
        </w:tc>
        <w:tc>
          <w:tcPr>
            <w:tcW w:w="2670" w:type="dxa"/>
          </w:tcPr>
          <w:p w:rsidR="00FF41C1" w:rsidRPr="005C7B21" w:rsidRDefault="00FF41C1" w:rsidP="00FF41C1">
            <w:pPr>
              <w:jc w:val="both"/>
              <w:rPr>
                <w:rFonts w:ascii="Calibri" w:hAnsi="Calibri" w:cs="Calibri"/>
                <w:b/>
                <w:bCs/>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lang w:val="ro-RO"/>
              </w:rPr>
              <w:t xml:space="preserve">Observarea </w:t>
            </w:r>
          </w:p>
          <w:p w:rsidR="00FF41C1" w:rsidRPr="005C7B21" w:rsidRDefault="00FF41C1" w:rsidP="00FF41C1">
            <w:pPr>
              <w:jc w:val="both"/>
              <w:rPr>
                <w:rFonts w:ascii="Calibri" w:hAnsi="Calibri" w:cs="Calibri"/>
                <w:lang w:val="ro-RO"/>
              </w:rPr>
            </w:pPr>
            <w:r w:rsidRPr="005C7B21">
              <w:rPr>
                <w:rFonts w:ascii="Calibri" w:hAnsi="Calibri" w:cs="Calibri"/>
                <w:b/>
                <w:bCs/>
                <w:lang w:val="ro-RO"/>
              </w:rPr>
              <w:t xml:space="preserve">    sistematică</w:t>
            </w:r>
            <w:r w:rsidRPr="005C7B21">
              <w:rPr>
                <w:rFonts w:ascii="Calibri" w:hAnsi="Calibri" w:cs="Calibri"/>
                <w:lang w:val="ro-RO"/>
              </w:rPr>
              <w:t xml:space="preserve"> a comportamentului </w:t>
            </w:r>
            <w:proofErr w:type="spellStart"/>
            <w:r w:rsidRPr="005C7B21">
              <w:rPr>
                <w:rFonts w:ascii="Calibri" w:hAnsi="Calibri" w:cs="Calibri"/>
                <w:lang w:val="ro-RO"/>
              </w:rPr>
              <w:t>interacţional</w:t>
            </w:r>
            <w:proofErr w:type="spellEnd"/>
          </w:p>
          <w:p w:rsidR="00FF41C1" w:rsidRPr="005C7B21" w:rsidRDefault="00FF41C1" w:rsidP="00FF41C1">
            <w:pPr>
              <w:pStyle w:val="ListParagraph1"/>
              <w:numPr>
                <w:ilvl w:val="1"/>
                <w:numId w:val="5"/>
              </w:numPr>
              <w:tabs>
                <w:tab w:val="num" w:pos="601"/>
              </w:tabs>
              <w:spacing w:after="0" w:line="240" w:lineRule="auto"/>
              <w:ind w:hanging="43"/>
              <w:jc w:val="both"/>
              <w:rPr>
                <w:rFonts w:ascii="Calibri" w:hAnsi="Calibri" w:cs="Calibri"/>
                <w:b/>
                <w:bCs/>
                <w:sz w:val="20"/>
                <w:szCs w:val="20"/>
              </w:rPr>
            </w:pPr>
            <w:r w:rsidRPr="005C7B21">
              <w:rPr>
                <w:rFonts w:ascii="Calibri" w:hAnsi="Calibri" w:cs="Calibri"/>
                <w:b/>
                <w:bCs/>
                <w:sz w:val="20"/>
                <w:szCs w:val="20"/>
              </w:rPr>
              <w:t>Listă de control/ verificare:</w:t>
            </w:r>
          </w:p>
          <w:p w:rsidR="00FF41C1" w:rsidRPr="005C7B21" w:rsidRDefault="00FF41C1" w:rsidP="00CA5FD6">
            <w:pPr>
              <w:numPr>
                <w:ilvl w:val="0"/>
                <w:numId w:val="25"/>
              </w:numPr>
              <w:tabs>
                <w:tab w:val="left" w:pos="145"/>
                <w:tab w:val="left" w:pos="300"/>
              </w:tabs>
              <w:ind w:left="34" w:firstLine="0"/>
              <w:jc w:val="both"/>
              <w:rPr>
                <w:rFonts w:ascii="Calibri" w:hAnsi="Calibri" w:cs="Calibri"/>
                <w:lang w:val="ro-RO"/>
              </w:rPr>
            </w:pPr>
            <w:r w:rsidRPr="005C7B21">
              <w:rPr>
                <w:rFonts w:ascii="Calibri" w:hAnsi="Calibri" w:cs="Calibri"/>
                <w:lang w:val="ro-RO"/>
              </w:rPr>
              <w:t>cooperarea cu membrii grupului;</w:t>
            </w:r>
          </w:p>
          <w:p w:rsidR="00FF41C1" w:rsidRPr="005C7B21" w:rsidRDefault="00FF41C1"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contribuția cu idei la realizarea proiectului;</w:t>
            </w:r>
          </w:p>
          <w:p w:rsidR="00FF41C1" w:rsidRPr="005C7B21" w:rsidRDefault="00FF41C1" w:rsidP="00CA5FD6">
            <w:pPr>
              <w:numPr>
                <w:ilvl w:val="0"/>
                <w:numId w:val="25"/>
              </w:numPr>
              <w:tabs>
                <w:tab w:val="left" w:pos="145"/>
                <w:tab w:val="left" w:pos="314"/>
              </w:tabs>
              <w:ind w:left="34" w:firstLine="0"/>
              <w:jc w:val="both"/>
              <w:rPr>
                <w:rFonts w:ascii="Calibri" w:hAnsi="Calibri" w:cs="Calibri"/>
                <w:lang w:val="ro-RO"/>
              </w:rPr>
            </w:pPr>
            <w:r w:rsidRPr="005C7B21">
              <w:rPr>
                <w:rFonts w:ascii="Calibri" w:hAnsi="Calibri" w:cs="Calibri"/>
                <w:lang w:val="ro-RO"/>
              </w:rPr>
              <w:t>participarea activă la realizarea sarcinilor de grup.</w:t>
            </w:r>
          </w:p>
          <w:p w:rsidR="00FF41C1" w:rsidRPr="005C7B21" w:rsidRDefault="00FF41C1" w:rsidP="00FF41C1">
            <w:pPr>
              <w:tabs>
                <w:tab w:val="left" w:pos="145"/>
                <w:tab w:val="left" w:pos="314"/>
              </w:tabs>
              <w:jc w:val="both"/>
              <w:rPr>
                <w:rFonts w:ascii="Calibri" w:hAnsi="Calibri" w:cs="Calibri"/>
                <w:lang w:val="ro-RO"/>
              </w:rPr>
            </w:pPr>
          </w:p>
          <w:p w:rsidR="00FF41C1" w:rsidRPr="005C7B21" w:rsidRDefault="00FF41C1" w:rsidP="00FF41C1">
            <w:pPr>
              <w:tabs>
                <w:tab w:val="left" w:pos="145"/>
                <w:tab w:val="left" w:pos="300"/>
              </w:tabs>
              <w:jc w:val="both"/>
              <w:rPr>
                <w:rFonts w:ascii="Calibri" w:hAnsi="Calibri" w:cs="Calibri"/>
                <w:b/>
                <w:bCs/>
                <w:lang w:val="ro-RO"/>
              </w:rPr>
            </w:pPr>
            <w:r w:rsidRPr="005C7B21">
              <w:rPr>
                <w:rFonts w:ascii="Calibri" w:hAnsi="Calibri" w:cs="Arial"/>
                <w:color w:val="000000"/>
                <w:lang w:val="ro-RO"/>
              </w:rPr>
              <w:t>●</w:t>
            </w:r>
            <w:r w:rsidRPr="005C7B21">
              <w:rPr>
                <w:rFonts w:ascii="Calibri" w:hAnsi="Calibri" w:cs="Calibri"/>
                <w:color w:val="000000"/>
                <w:lang w:val="ro-RO"/>
              </w:rPr>
              <w:t xml:space="preserve"> </w:t>
            </w:r>
            <w:r w:rsidRPr="005C7B21">
              <w:rPr>
                <w:rFonts w:ascii="Calibri" w:hAnsi="Calibri" w:cs="Calibri"/>
                <w:b/>
                <w:bCs/>
                <w:color w:val="000000"/>
                <w:lang w:val="ro-RO"/>
              </w:rPr>
              <w:t>Proiectul</w:t>
            </w:r>
          </w:p>
        </w:tc>
        <w:tc>
          <w:tcPr>
            <w:tcW w:w="900" w:type="dxa"/>
          </w:tcPr>
          <w:p w:rsidR="00FF41C1" w:rsidRPr="005C7B21" w:rsidRDefault="00FF41C1" w:rsidP="00FF41C1">
            <w:pPr>
              <w:rPr>
                <w:rFonts w:ascii="Calibri" w:hAnsi="Calibri" w:cs="Calibri"/>
                <w:color w:val="000000"/>
                <w:lang w:val="ro-RO"/>
              </w:rPr>
            </w:pPr>
          </w:p>
        </w:tc>
      </w:tr>
      <w:tr w:rsidR="00FF41C1" w:rsidRPr="005C7B21" w:rsidTr="00FF41C1">
        <w:trPr>
          <w:trHeight w:val="890"/>
        </w:trPr>
        <w:tc>
          <w:tcPr>
            <w:tcW w:w="752" w:type="dxa"/>
          </w:tcPr>
          <w:p w:rsidR="00FF41C1" w:rsidRPr="005C7B21" w:rsidRDefault="00FF41C1" w:rsidP="00CA5FD6">
            <w:pPr>
              <w:pStyle w:val="ListParagraph"/>
              <w:numPr>
                <w:ilvl w:val="0"/>
                <w:numId w:val="38"/>
              </w:numPr>
              <w:spacing w:after="0" w:line="240" w:lineRule="auto"/>
              <w:rPr>
                <w:rFonts w:ascii="Calibri" w:hAnsi="Calibri" w:cs="Calibri"/>
                <w:color w:val="000000"/>
                <w:sz w:val="20"/>
                <w:szCs w:val="20"/>
              </w:rPr>
            </w:pPr>
            <w:r w:rsidRPr="005C7B21">
              <w:rPr>
                <w:rFonts w:ascii="Calibri" w:hAnsi="Calibri" w:cs="Calibri"/>
                <w:color w:val="000000"/>
                <w:sz w:val="20"/>
                <w:szCs w:val="20"/>
              </w:rPr>
              <w:t>1.</w:t>
            </w:r>
          </w:p>
        </w:tc>
        <w:tc>
          <w:tcPr>
            <w:tcW w:w="2758" w:type="dxa"/>
          </w:tcPr>
          <w:p w:rsidR="00FF41C1" w:rsidRPr="005C7B21" w:rsidRDefault="00FF41C1"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2.3.</w:t>
            </w:r>
            <w:r w:rsidRPr="005C7B21">
              <w:rPr>
                <w:rFonts w:ascii="Calibri" w:hAnsi="Calibri" w:cs="Calibri"/>
                <w:lang w:val="ro-RO"/>
              </w:rPr>
              <w:t xml:space="preserve"> Prezentarea ordonată logic şi cronologic a unui proiect/ a unei activităţi derulate în şcoală sau extraşcolar</w:t>
            </w:r>
          </w:p>
          <w:p w:rsidR="00FF41C1" w:rsidRPr="005C7B21" w:rsidRDefault="00FF41C1"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3.1.</w:t>
            </w:r>
            <w:r w:rsidRPr="005C7B21">
              <w:rPr>
                <w:rFonts w:ascii="Calibri" w:hAnsi="Calibri" w:cs="Calibri"/>
                <w:lang w:val="ro-RO"/>
              </w:rPr>
              <w:t xml:space="preserve"> Formularea de concluzii simple pe baza lecturii textelor </w:t>
            </w:r>
            <w:r w:rsidRPr="005C7B21">
              <w:rPr>
                <w:rFonts w:ascii="Calibri" w:hAnsi="Calibri" w:cs="Calibri"/>
                <w:lang w:val="ro-RO"/>
              </w:rPr>
              <w:lastRenderedPageBreak/>
              <w:t>informative sau literare</w:t>
            </w:r>
          </w:p>
          <w:p w:rsidR="00FF41C1" w:rsidRPr="005C7B21" w:rsidRDefault="00FF41C1"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 xml:space="preserve">4.1. </w:t>
            </w:r>
            <w:r w:rsidRPr="005C7B21">
              <w:rPr>
                <w:rFonts w:ascii="Calibri" w:hAnsi="Calibri" w:cs="Calibri"/>
                <w:lang w:val="ro-RO"/>
              </w:rPr>
              <w:t>Recunoaşterea şi remedierea greşelilor de ortografie şi de punctuaţie în redactarea de text</w:t>
            </w:r>
          </w:p>
          <w:p w:rsidR="00FF41C1" w:rsidRPr="005C7B21" w:rsidRDefault="00FF41C1" w:rsidP="00FF41C1">
            <w:pPr>
              <w:widowControl w:val="0"/>
              <w:autoSpaceDE w:val="0"/>
              <w:autoSpaceDN w:val="0"/>
              <w:adjustRightInd w:val="0"/>
              <w:jc w:val="both"/>
              <w:rPr>
                <w:rFonts w:ascii="Calibri" w:hAnsi="Calibri" w:cs="Calibri"/>
                <w:lang w:val="ro-RO"/>
              </w:rPr>
            </w:pPr>
            <w:r w:rsidRPr="005C7B21">
              <w:rPr>
                <w:rFonts w:ascii="Calibri" w:hAnsi="Calibri" w:cs="Calibri"/>
                <w:b/>
                <w:bCs/>
                <w:lang w:val="ro-RO"/>
              </w:rPr>
              <w:t>4.5.</w:t>
            </w:r>
            <w:r w:rsidRPr="005C7B21">
              <w:rPr>
                <w:rFonts w:ascii="Calibri" w:hAnsi="Calibri" w:cs="Calibri"/>
                <w:lang w:val="ro-RO"/>
              </w:rPr>
              <w:t xml:space="preserve"> Manifestarea interesului pentru scrierea creativă şi pentru redactarea de texte informative şi funcţionale</w:t>
            </w:r>
          </w:p>
        </w:tc>
        <w:tc>
          <w:tcPr>
            <w:tcW w:w="1560" w:type="dxa"/>
          </w:tcPr>
          <w:p w:rsidR="00FF41C1" w:rsidRPr="005C7B21" w:rsidRDefault="00FF41C1" w:rsidP="00FF41C1">
            <w:pPr>
              <w:tabs>
                <w:tab w:val="left" w:pos="301"/>
                <w:tab w:val="left" w:pos="1168"/>
              </w:tabs>
              <w:ind w:left="34"/>
              <w:rPr>
                <w:rFonts w:ascii="Calibri" w:hAnsi="Calibri" w:cs="Calibri"/>
                <w:b/>
                <w:bCs/>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 xml:space="preserve"> Proiect de documentare</w:t>
            </w:r>
            <w:r w:rsidRPr="005C7B21">
              <w:rPr>
                <w:rFonts w:ascii="Calibri" w:hAnsi="Calibri" w:cs="Calibri"/>
                <w:color w:val="000000"/>
                <w:lang w:val="ro-RO"/>
              </w:rPr>
              <w:t xml:space="preserve">: </w:t>
            </w:r>
            <w:r w:rsidRPr="005C7B21">
              <w:rPr>
                <w:rFonts w:ascii="Calibri" w:hAnsi="Calibri" w:cs="Calibri"/>
                <w:i/>
                <w:iCs/>
                <w:color w:val="000000"/>
                <w:lang w:val="ro-RO"/>
              </w:rPr>
              <w:t xml:space="preserve"> Delta </w:t>
            </w:r>
            <w:proofErr w:type="spellStart"/>
            <w:r w:rsidRPr="005C7B21">
              <w:rPr>
                <w:rFonts w:ascii="Calibri" w:hAnsi="Calibri" w:cs="Calibri"/>
                <w:i/>
                <w:iCs/>
                <w:color w:val="000000"/>
                <w:lang w:val="ro-RO"/>
              </w:rPr>
              <w:t>Dunării</w:t>
            </w:r>
            <w:proofErr w:type="spellEnd"/>
            <w:r w:rsidRPr="005C7B21">
              <w:rPr>
                <w:rFonts w:ascii="Calibri" w:hAnsi="Calibri" w:cs="Calibri"/>
                <w:i/>
                <w:iCs/>
                <w:color w:val="000000"/>
                <w:lang w:val="ro-RO"/>
              </w:rPr>
              <w:t>, o destinație de vacanță</w:t>
            </w:r>
          </w:p>
          <w:p w:rsidR="00FF41C1" w:rsidRPr="005C7B21" w:rsidRDefault="00FF41C1" w:rsidP="00FF41C1">
            <w:pPr>
              <w:rPr>
                <w:rFonts w:ascii="Calibri" w:hAnsi="Calibri" w:cs="Calibri"/>
                <w:color w:val="000000"/>
                <w:lang w:val="ro-RO"/>
              </w:rPr>
            </w:pPr>
          </w:p>
        </w:tc>
        <w:tc>
          <w:tcPr>
            <w:tcW w:w="3828" w:type="dxa"/>
          </w:tcPr>
          <w:p w:rsidR="00FF41C1" w:rsidRPr="005C7B21" w:rsidRDefault="00FF41C1" w:rsidP="00FF41C1">
            <w:pPr>
              <w:pStyle w:val="ListParagraph"/>
              <w:numPr>
                <w:ilvl w:val="0"/>
                <w:numId w:val="12"/>
              </w:numPr>
              <w:tabs>
                <w:tab w:val="left" w:pos="159"/>
                <w:tab w:val="left" w:pos="346"/>
              </w:tabs>
              <w:spacing w:after="0" w:line="240" w:lineRule="auto"/>
              <w:ind w:left="0" w:firstLine="0"/>
              <w:jc w:val="both"/>
              <w:rPr>
                <w:rFonts w:ascii="Calibri" w:hAnsi="Calibri" w:cs="Calibri"/>
                <w:b/>
                <w:bCs/>
                <w:color w:val="000000"/>
                <w:sz w:val="20"/>
                <w:szCs w:val="20"/>
              </w:rPr>
            </w:pPr>
            <w:r w:rsidRPr="005C7B21">
              <w:rPr>
                <w:rFonts w:ascii="Calibri" w:hAnsi="Calibri" w:cs="Calibri"/>
                <w:b/>
                <w:bCs/>
                <w:sz w:val="20"/>
                <w:szCs w:val="20"/>
              </w:rPr>
              <w:t xml:space="preserve">Finalizarea proiectului </w:t>
            </w:r>
            <w:r w:rsidRPr="005C7B21">
              <w:rPr>
                <w:rFonts w:ascii="Calibri" w:hAnsi="Calibri" w:cs="Calibri"/>
                <w:b/>
                <w:bCs/>
                <w:i/>
                <w:iCs/>
                <w:color w:val="000000"/>
                <w:sz w:val="20"/>
                <w:szCs w:val="20"/>
              </w:rPr>
              <w:t xml:space="preserve"> </w:t>
            </w:r>
            <w:r w:rsidRPr="005C7B21">
              <w:rPr>
                <w:rFonts w:ascii="Calibri" w:hAnsi="Calibri" w:cs="Calibri"/>
                <w:i/>
                <w:iCs/>
                <w:color w:val="000000"/>
                <w:sz w:val="20"/>
                <w:szCs w:val="20"/>
              </w:rPr>
              <w:t xml:space="preserve"> </w:t>
            </w:r>
            <w:r w:rsidRPr="005C7B21">
              <w:rPr>
                <w:rFonts w:ascii="Calibri" w:hAnsi="Calibri" w:cs="Calibri"/>
                <w:b/>
                <w:i/>
                <w:iCs/>
                <w:color w:val="000000"/>
                <w:sz w:val="20"/>
                <w:szCs w:val="20"/>
              </w:rPr>
              <w:t xml:space="preserve">Delta </w:t>
            </w:r>
            <w:proofErr w:type="spellStart"/>
            <w:r w:rsidRPr="005C7B21">
              <w:rPr>
                <w:rFonts w:ascii="Calibri" w:hAnsi="Calibri" w:cs="Calibri"/>
                <w:b/>
                <w:i/>
                <w:iCs/>
                <w:color w:val="000000"/>
                <w:sz w:val="20"/>
                <w:szCs w:val="20"/>
              </w:rPr>
              <w:t>Dunării</w:t>
            </w:r>
            <w:proofErr w:type="spellEnd"/>
            <w:r w:rsidRPr="005C7B21">
              <w:rPr>
                <w:rFonts w:ascii="Calibri" w:hAnsi="Calibri" w:cs="Calibri"/>
                <w:b/>
                <w:i/>
                <w:iCs/>
                <w:color w:val="000000"/>
                <w:sz w:val="20"/>
                <w:szCs w:val="20"/>
              </w:rPr>
              <w:t>, o destinație de vacanță</w:t>
            </w:r>
            <w:r w:rsidRPr="005C7B21">
              <w:rPr>
                <w:rFonts w:ascii="Calibri" w:hAnsi="Calibri" w:cs="Calibri"/>
                <w:b/>
                <w:bCs/>
                <w:i/>
                <w:iCs/>
                <w:color w:val="000000"/>
                <w:sz w:val="20"/>
                <w:szCs w:val="20"/>
              </w:rPr>
              <w:t xml:space="preserve"> :</w:t>
            </w:r>
          </w:p>
          <w:p w:rsidR="00FF41C1" w:rsidRPr="005C7B21" w:rsidRDefault="00FF41C1" w:rsidP="00FF41C1">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organizarea informațiilor, a produselor, în vederea prezentării acestora (2.3.);</w:t>
            </w:r>
          </w:p>
          <w:p w:rsidR="00FF41C1" w:rsidRPr="005C7B21" w:rsidRDefault="00FF41C1" w:rsidP="00FF41C1">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prezentarea în grup a activităților din proiect, a produselor realizate, a impresiilor din timpul activităților derulate (2.3.);</w:t>
            </w:r>
          </w:p>
          <w:p w:rsidR="00FF41C1" w:rsidRPr="005C7B21" w:rsidRDefault="00FF41C1" w:rsidP="00FF41C1">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lastRenderedPageBreak/>
              <w:t>evaluarea proiectelor celorlalte grupuri, după criteriile din grila de evaluare stabilită la debutul proiectului (3.1.);</w:t>
            </w:r>
          </w:p>
          <w:p w:rsidR="00FF41C1" w:rsidRPr="005C7B21" w:rsidRDefault="00FF41C1" w:rsidP="00CA5FD6">
            <w:pPr>
              <w:numPr>
                <w:ilvl w:val="0"/>
                <w:numId w:val="26"/>
              </w:numPr>
              <w:tabs>
                <w:tab w:val="left" w:pos="174"/>
              </w:tabs>
              <w:ind w:left="0" w:firstLine="0"/>
              <w:jc w:val="both"/>
              <w:rPr>
                <w:rFonts w:ascii="Calibri" w:hAnsi="Calibri" w:cs="Calibri"/>
                <w:lang w:val="ro-RO"/>
              </w:rPr>
            </w:pPr>
            <w:r w:rsidRPr="005C7B21">
              <w:rPr>
                <w:rFonts w:ascii="Calibri" w:hAnsi="Calibri" w:cs="Calibri"/>
                <w:lang w:val="ro-RO"/>
              </w:rPr>
              <w:t>revizuirea propriilor texte pe baza sugestiilor primite de la colegi (4.1.);</w:t>
            </w:r>
          </w:p>
          <w:p w:rsidR="00FF41C1" w:rsidRPr="005C7B21" w:rsidRDefault="00FF41C1" w:rsidP="00FF41C1">
            <w:pPr>
              <w:pStyle w:val="ListParagraph"/>
              <w:numPr>
                <w:ilvl w:val="0"/>
                <w:numId w:val="12"/>
              </w:numPr>
              <w:tabs>
                <w:tab w:val="left" w:pos="159"/>
                <w:tab w:val="left" w:pos="346"/>
              </w:tabs>
              <w:spacing w:after="0" w:line="240" w:lineRule="auto"/>
              <w:ind w:left="0" w:firstLine="0"/>
              <w:jc w:val="both"/>
              <w:rPr>
                <w:rFonts w:ascii="Calibri" w:hAnsi="Calibri" w:cs="Calibri"/>
                <w:color w:val="000000"/>
                <w:sz w:val="20"/>
                <w:szCs w:val="20"/>
              </w:rPr>
            </w:pPr>
            <w:r w:rsidRPr="005C7B21">
              <w:rPr>
                <w:rFonts w:ascii="Calibri" w:hAnsi="Calibri" w:cs="Calibri"/>
                <w:color w:val="000000"/>
                <w:sz w:val="20"/>
                <w:szCs w:val="20"/>
              </w:rPr>
              <w:t>completarea unui chestionar de autoevaluare a activității în proiect (4.5).</w:t>
            </w:r>
          </w:p>
        </w:tc>
        <w:tc>
          <w:tcPr>
            <w:tcW w:w="2130" w:type="dxa"/>
          </w:tcPr>
          <w:p w:rsidR="00FF41C1" w:rsidRPr="005C7B21" w:rsidRDefault="00FF41C1" w:rsidP="00FF41C1">
            <w:pPr>
              <w:jc w:val="both"/>
              <w:rPr>
                <w:rFonts w:ascii="Calibri" w:hAnsi="Calibri" w:cs="Calibri"/>
                <w:color w:val="000000"/>
                <w:lang w:val="ro-RO"/>
              </w:rPr>
            </w:pPr>
            <w:r w:rsidRPr="005C7B21">
              <w:rPr>
                <w:rFonts w:ascii="Calibri" w:hAnsi="Calibri" w:cs="Arial"/>
                <w:color w:val="000000"/>
                <w:lang w:val="ro-RO"/>
              </w:rPr>
              <w:lastRenderedPageBreak/>
              <w:t>●</w:t>
            </w:r>
            <w:r w:rsidRPr="005C7B21">
              <w:rPr>
                <w:rFonts w:ascii="Calibri" w:hAnsi="Calibri" w:cs="Calibri"/>
                <w:color w:val="000000"/>
                <w:lang w:val="ro-RO"/>
              </w:rPr>
              <w:t xml:space="preserve"> </w:t>
            </w:r>
            <w:r w:rsidRPr="005C7B21">
              <w:rPr>
                <w:rFonts w:ascii="Calibri" w:hAnsi="Calibri" w:cs="Calibri"/>
                <w:b/>
                <w:bCs/>
                <w:color w:val="000000"/>
                <w:lang w:val="ro-RO"/>
              </w:rPr>
              <w:t>Resurse materiale:</w:t>
            </w:r>
            <w:r w:rsidRPr="005C7B21">
              <w:rPr>
                <w:rFonts w:ascii="Calibri" w:hAnsi="Calibri" w:cs="Calibri"/>
                <w:color w:val="000000"/>
                <w:lang w:val="ro-RO"/>
              </w:rPr>
              <w:t xml:space="preserve"> </w:t>
            </w:r>
          </w:p>
          <w:p w:rsidR="00FF41C1" w:rsidRPr="005C7B21" w:rsidRDefault="00FF41C1" w:rsidP="00FF41C1">
            <w:pPr>
              <w:jc w:val="both"/>
              <w:rPr>
                <w:rFonts w:ascii="Calibri" w:hAnsi="Calibri" w:cs="Calibri"/>
                <w:color w:val="000000"/>
                <w:lang w:val="ro-RO"/>
              </w:rPr>
            </w:pPr>
            <w:r w:rsidRPr="005C7B21">
              <w:rPr>
                <w:rFonts w:ascii="Calibri" w:hAnsi="Calibri" w:cs="Calibri"/>
                <w:color w:val="000000"/>
                <w:lang w:val="ro-RO"/>
              </w:rPr>
              <w:t>chestionare, produse ale proiectului</w:t>
            </w:r>
          </w:p>
          <w:p w:rsidR="00FF41C1" w:rsidRPr="005C7B21" w:rsidRDefault="00FF41C1" w:rsidP="00FF41C1">
            <w:pPr>
              <w:jc w:val="both"/>
              <w:rPr>
                <w:rFonts w:ascii="Calibri" w:hAnsi="Calibri" w:cs="Calibri"/>
                <w:color w:val="000000"/>
                <w:lang w:val="ro-RO"/>
              </w:rPr>
            </w:pPr>
            <w:r w:rsidRPr="005C7B21">
              <w:rPr>
                <w:rFonts w:ascii="Calibri" w:hAnsi="Calibri" w:cs="Arial"/>
                <w:color w:val="000000"/>
                <w:lang w:val="ro-RO"/>
              </w:rPr>
              <w:t>●</w:t>
            </w:r>
            <w:r w:rsidRPr="005C7B21">
              <w:rPr>
                <w:rFonts w:ascii="Calibri" w:hAnsi="Calibri" w:cs="Calibri"/>
                <w:b/>
                <w:bCs/>
                <w:color w:val="000000"/>
                <w:lang w:val="ro-RO"/>
              </w:rPr>
              <w:t>Resurse procedurale:</w:t>
            </w:r>
            <w:r w:rsidRPr="005C7B21">
              <w:rPr>
                <w:rFonts w:ascii="Calibri" w:hAnsi="Calibri" w:cs="Calibri"/>
                <w:color w:val="000000"/>
                <w:lang w:val="ro-RO"/>
              </w:rPr>
              <w:t xml:space="preserve"> exercițiul, conversaţia euristică, explicaţia, </w:t>
            </w:r>
            <w:r w:rsidRPr="005C7B21">
              <w:rPr>
                <w:rFonts w:ascii="Calibri" w:hAnsi="Calibri" w:cs="Calibri"/>
                <w:lang w:val="ro-RO"/>
              </w:rPr>
              <w:t xml:space="preserve"> învăţarea bazată pe </w:t>
            </w:r>
            <w:r w:rsidRPr="005C7B21">
              <w:rPr>
                <w:rFonts w:ascii="Calibri" w:hAnsi="Calibri" w:cs="Calibri"/>
                <w:lang w:val="ro-RO"/>
              </w:rPr>
              <w:lastRenderedPageBreak/>
              <w:t>proiect</w:t>
            </w:r>
          </w:p>
        </w:tc>
        <w:tc>
          <w:tcPr>
            <w:tcW w:w="2670" w:type="dxa"/>
          </w:tcPr>
          <w:p w:rsidR="00FF41C1" w:rsidRPr="005C7B21" w:rsidRDefault="00FF41C1" w:rsidP="00FF41C1">
            <w:pPr>
              <w:numPr>
                <w:ilvl w:val="0"/>
                <w:numId w:val="6"/>
              </w:numPr>
              <w:tabs>
                <w:tab w:val="num" w:pos="222"/>
              </w:tabs>
              <w:ind w:left="0" w:firstLine="0"/>
              <w:jc w:val="both"/>
              <w:rPr>
                <w:rFonts w:ascii="Calibri" w:hAnsi="Calibri" w:cs="Calibri"/>
                <w:b/>
                <w:bCs/>
                <w:lang w:val="ro-RO"/>
              </w:rPr>
            </w:pPr>
            <w:r w:rsidRPr="005C7B21">
              <w:rPr>
                <w:rFonts w:ascii="Calibri" w:hAnsi="Calibri" w:cs="Calibri"/>
                <w:b/>
                <w:bCs/>
                <w:lang w:val="ro-RO"/>
              </w:rPr>
              <w:lastRenderedPageBreak/>
              <w:t>Observarea sistematică</w:t>
            </w:r>
          </w:p>
          <w:p w:rsidR="00FF41C1" w:rsidRPr="005C7B21" w:rsidRDefault="00FF41C1" w:rsidP="00FF41C1">
            <w:pPr>
              <w:jc w:val="both"/>
              <w:rPr>
                <w:rFonts w:ascii="Calibri" w:hAnsi="Calibri" w:cs="Calibri"/>
                <w:lang w:val="ro-RO"/>
              </w:rPr>
            </w:pPr>
            <w:r w:rsidRPr="005C7B21">
              <w:rPr>
                <w:rFonts w:ascii="Calibri" w:hAnsi="Calibri" w:cs="Calibri"/>
                <w:lang w:val="ro-RO"/>
              </w:rPr>
              <w:t>a iniţiativei în comunicare:</w:t>
            </w:r>
          </w:p>
          <w:p w:rsidR="00FF41C1" w:rsidRPr="005C7B21" w:rsidRDefault="00FF41C1" w:rsidP="00FF41C1">
            <w:pPr>
              <w:numPr>
                <w:ilvl w:val="1"/>
                <w:numId w:val="5"/>
              </w:numPr>
              <w:tabs>
                <w:tab w:val="left" w:pos="492"/>
                <w:tab w:val="num" w:pos="762"/>
                <w:tab w:val="num" w:pos="1440"/>
              </w:tabs>
              <w:ind w:left="42" w:firstLine="270"/>
              <w:jc w:val="both"/>
              <w:rPr>
                <w:rFonts w:ascii="Calibri" w:hAnsi="Calibri" w:cs="Calibri"/>
                <w:lang w:val="ro-RO"/>
              </w:rPr>
            </w:pPr>
            <w:r w:rsidRPr="005C7B21">
              <w:rPr>
                <w:rFonts w:ascii="Calibri" w:hAnsi="Calibri" w:cs="Calibri"/>
                <w:b/>
                <w:bCs/>
                <w:i/>
                <w:iCs/>
                <w:lang w:val="ro-RO"/>
              </w:rPr>
              <w:t xml:space="preserve">Scară de clasificare </w:t>
            </w:r>
            <w:r w:rsidRPr="005C7B21">
              <w:rPr>
                <w:rFonts w:ascii="Calibri" w:hAnsi="Calibri" w:cs="Calibri"/>
                <w:i/>
                <w:iCs/>
                <w:lang w:val="ro-RO"/>
              </w:rPr>
              <w:t>(întotdeauna, frecvent, rar)</w:t>
            </w:r>
            <w:r w:rsidRPr="005C7B21">
              <w:rPr>
                <w:rFonts w:ascii="Calibri" w:hAnsi="Calibri" w:cs="Calibri"/>
                <w:b/>
                <w:bCs/>
                <w:lang w:val="ro-RO"/>
              </w:rPr>
              <w:t>:</w:t>
            </w:r>
          </w:p>
          <w:p w:rsidR="00FF41C1" w:rsidRPr="005C7B21" w:rsidRDefault="00FF41C1" w:rsidP="00CA5FD6">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comunicare și ascultare;</w:t>
            </w:r>
          </w:p>
          <w:p w:rsidR="00FF41C1" w:rsidRPr="005C7B21" w:rsidRDefault="00FF41C1" w:rsidP="00CA5FD6">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menținerea interesului pentru dialog;</w:t>
            </w:r>
          </w:p>
          <w:p w:rsidR="00FF41C1" w:rsidRPr="005C7B21" w:rsidRDefault="00FF41C1" w:rsidP="00CA5FD6">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lastRenderedPageBreak/>
              <w:t>acceptarea punctelor de vedere diferite;</w:t>
            </w:r>
          </w:p>
          <w:p w:rsidR="00FF41C1" w:rsidRPr="005C7B21" w:rsidRDefault="00FF41C1" w:rsidP="00CA5FD6">
            <w:pPr>
              <w:pStyle w:val="ListParagraph"/>
              <w:numPr>
                <w:ilvl w:val="0"/>
                <w:numId w:val="36"/>
              </w:numPr>
              <w:tabs>
                <w:tab w:val="left" w:pos="317"/>
              </w:tabs>
              <w:spacing w:after="0" w:line="240" w:lineRule="auto"/>
              <w:ind w:left="34" w:firstLine="0"/>
              <w:jc w:val="both"/>
              <w:rPr>
                <w:rFonts w:ascii="Calibri" w:hAnsi="Calibri" w:cs="Calibri"/>
                <w:sz w:val="20"/>
                <w:szCs w:val="20"/>
              </w:rPr>
            </w:pPr>
            <w:r w:rsidRPr="005C7B21">
              <w:rPr>
                <w:rFonts w:ascii="Calibri" w:hAnsi="Calibri" w:cs="Calibri"/>
                <w:sz w:val="20"/>
                <w:szCs w:val="20"/>
              </w:rPr>
              <w:t>adresare de întrebări;</w:t>
            </w:r>
          </w:p>
          <w:p w:rsidR="00FF41C1" w:rsidRPr="005C7B21" w:rsidRDefault="00FF41C1" w:rsidP="00CA5FD6">
            <w:pPr>
              <w:pStyle w:val="BodyText"/>
              <w:numPr>
                <w:ilvl w:val="0"/>
                <w:numId w:val="36"/>
              </w:numPr>
              <w:tabs>
                <w:tab w:val="left" w:pos="317"/>
              </w:tabs>
              <w:ind w:left="34" w:firstLine="0"/>
              <w:rPr>
                <w:rFonts w:ascii="Calibri" w:hAnsi="Calibri" w:cs="Calibri"/>
                <w:sz w:val="20"/>
                <w:szCs w:val="20"/>
                <w:lang w:val="ro-RO"/>
              </w:rPr>
            </w:pPr>
            <w:r w:rsidRPr="005C7B21">
              <w:rPr>
                <w:rFonts w:ascii="Calibri" w:hAnsi="Calibri" w:cs="Calibri"/>
                <w:sz w:val="20"/>
                <w:szCs w:val="20"/>
                <w:lang w:val="ro-RO"/>
              </w:rPr>
              <w:t>transmiterea de stări, sentimente, idei.</w:t>
            </w:r>
          </w:p>
          <w:p w:rsidR="00FF41C1" w:rsidRPr="005C7B21" w:rsidRDefault="00FF41C1" w:rsidP="00FF41C1">
            <w:pPr>
              <w:pStyle w:val="BodyText"/>
              <w:rPr>
                <w:rFonts w:ascii="Calibri" w:hAnsi="Calibri" w:cs="Calibri"/>
                <w:sz w:val="20"/>
                <w:szCs w:val="20"/>
                <w:lang w:val="ro-RO"/>
              </w:rPr>
            </w:pPr>
          </w:p>
          <w:p w:rsidR="00FF41C1" w:rsidRPr="005C7B21" w:rsidRDefault="00FF41C1" w:rsidP="00FF41C1">
            <w:pPr>
              <w:pStyle w:val="BodyText"/>
              <w:rPr>
                <w:rFonts w:ascii="Calibri" w:hAnsi="Calibri" w:cs="Calibri"/>
                <w:sz w:val="20"/>
                <w:szCs w:val="20"/>
                <w:lang w:val="ro-RO"/>
              </w:rPr>
            </w:pPr>
            <w:r w:rsidRPr="005C7B21">
              <w:rPr>
                <w:rFonts w:ascii="Calibri" w:hAnsi="Calibri" w:cs="Arial"/>
                <w:color w:val="000000"/>
                <w:sz w:val="20"/>
                <w:szCs w:val="20"/>
                <w:lang w:val="ro-RO"/>
              </w:rPr>
              <w:t>●</w:t>
            </w:r>
            <w:r w:rsidRPr="005C7B21">
              <w:rPr>
                <w:rFonts w:ascii="Calibri" w:hAnsi="Calibri" w:cs="Calibri"/>
                <w:color w:val="000000"/>
                <w:sz w:val="20"/>
                <w:szCs w:val="20"/>
                <w:lang w:val="ro-RO"/>
              </w:rPr>
              <w:t xml:space="preserve"> </w:t>
            </w:r>
            <w:r w:rsidRPr="005C7B21">
              <w:rPr>
                <w:rFonts w:ascii="Calibri" w:hAnsi="Calibri" w:cs="Calibri"/>
                <w:b/>
                <w:bCs/>
                <w:color w:val="000000"/>
                <w:sz w:val="20"/>
                <w:szCs w:val="20"/>
                <w:lang w:val="ro-RO"/>
              </w:rPr>
              <w:t>Proiectul</w:t>
            </w:r>
          </w:p>
        </w:tc>
        <w:tc>
          <w:tcPr>
            <w:tcW w:w="900" w:type="dxa"/>
          </w:tcPr>
          <w:p w:rsidR="00FF41C1" w:rsidRPr="005C7B21" w:rsidRDefault="00FF41C1" w:rsidP="00FF41C1">
            <w:pPr>
              <w:rPr>
                <w:rFonts w:ascii="Calibri" w:hAnsi="Calibri" w:cs="Calibri"/>
                <w:color w:val="000000"/>
                <w:lang w:val="ro-RO"/>
              </w:rPr>
            </w:pPr>
          </w:p>
        </w:tc>
      </w:tr>
      <w:tr w:rsidR="00FF41C1" w:rsidRPr="005C7B21" w:rsidTr="00FF41C1">
        <w:tc>
          <w:tcPr>
            <w:tcW w:w="752" w:type="dxa"/>
          </w:tcPr>
          <w:p w:rsidR="00FF41C1" w:rsidRPr="005C7B21" w:rsidRDefault="00FF41C1" w:rsidP="00CA5FD6">
            <w:pPr>
              <w:pStyle w:val="ListParagraph"/>
              <w:numPr>
                <w:ilvl w:val="0"/>
                <w:numId w:val="38"/>
              </w:numPr>
              <w:spacing w:after="0" w:line="240" w:lineRule="auto"/>
              <w:rPr>
                <w:rFonts w:ascii="Calibri" w:hAnsi="Calibri" w:cs="Calibri"/>
                <w:color w:val="000000"/>
                <w:sz w:val="20"/>
                <w:szCs w:val="20"/>
              </w:rPr>
            </w:pPr>
          </w:p>
        </w:tc>
        <w:tc>
          <w:tcPr>
            <w:tcW w:w="2758" w:type="dxa"/>
          </w:tcPr>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3.1.</w:t>
            </w:r>
          </w:p>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3.4.</w:t>
            </w:r>
          </w:p>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3.5.</w:t>
            </w:r>
          </w:p>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4.1,</w:t>
            </w:r>
          </w:p>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4.2.</w:t>
            </w:r>
          </w:p>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4.3.</w:t>
            </w:r>
          </w:p>
          <w:p w:rsidR="00FF41C1" w:rsidRPr="005C7B21" w:rsidRDefault="00FF41C1"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4.5.</w:t>
            </w:r>
          </w:p>
        </w:tc>
        <w:tc>
          <w:tcPr>
            <w:tcW w:w="1560" w:type="dxa"/>
          </w:tcPr>
          <w:p w:rsidR="00FF41C1" w:rsidRPr="005C7B21" w:rsidRDefault="00FF41C1" w:rsidP="00CA5FD6">
            <w:pPr>
              <w:numPr>
                <w:ilvl w:val="0"/>
                <w:numId w:val="53"/>
              </w:numPr>
              <w:tabs>
                <w:tab w:val="left" w:pos="297"/>
              </w:tabs>
              <w:autoSpaceDE w:val="0"/>
              <w:autoSpaceDN w:val="0"/>
              <w:adjustRightInd w:val="0"/>
              <w:ind w:left="34" w:firstLine="0"/>
              <w:rPr>
                <w:rFonts w:ascii="Calibri" w:hAnsi="Calibri" w:cs="Calibri-Bold"/>
                <w:b/>
                <w:bCs/>
                <w:color w:val="000000"/>
                <w:lang w:val="ro-RO" w:eastAsia="ro-RO"/>
              </w:rPr>
            </w:pPr>
            <w:r w:rsidRPr="005C7B21">
              <w:rPr>
                <w:rFonts w:ascii="Calibri" w:hAnsi="Calibri" w:cs="Calibri-Bold"/>
                <w:b/>
                <w:bCs/>
                <w:color w:val="000000"/>
                <w:lang w:val="ro-RO" w:eastAsia="ro-RO"/>
              </w:rPr>
              <w:t>Evaluare</w:t>
            </w:r>
          </w:p>
        </w:tc>
        <w:tc>
          <w:tcPr>
            <w:tcW w:w="3828" w:type="dxa"/>
          </w:tcPr>
          <w:p w:rsidR="00FF41C1" w:rsidRPr="005C7B21" w:rsidRDefault="00FF41C1" w:rsidP="00CA5FD6">
            <w:pPr>
              <w:numPr>
                <w:ilvl w:val="1"/>
                <w:numId w:val="51"/>
              </w:numPr>
              <w:autoSpaceDE w:val="0"/>
              <w:autoSpaceDN w:val="0"/>
              <w:adjustRightInd w:val="0"/>
              <w:jc w:val="both"/>
              <w:rPr>
                <w:rFonts w:ascii="Calibri" w:eastAsia="Arial,Italic" w:hAnsi="Calibri" w:cs="Arial,Italic"/>
                <w:iCs/>
                <w:lang w:val="ro-RO" w:eastAsia="ro-RO"/>
              </w:rPr>
            </w:pPr>
            <w:r w:rsidRPr="005C7B21">
              <w:rPr>
                <w:rFonts w:ascii="Calibri" w:eastAsia="Arial,Italic" w:hAnsi="Calibri" w:cs="Arial,Italic"/>
                <w:iCs/>
                <w:lang w:val="ro-RO" w:eastAsia="ro-RO"/>
              </w:rPr>
              <w:t>Test complex pentru evaluare finală</w:t>
            </w:r>
          </w:p>
        </w:tc>
        <w:tc>
          <w:tcPr>
            <w:tcW w:w="2130" w:type="dxa"/>
          </w:tcPr>
          <w:p w:rsidR="00FF41C1" w:rsidRPr="005C7B21" w:rsidRDefault="00FF41C1" w:rsidP="00FF41C1">
            <w:pPr>
              <w:pStyle w:val="ListParagraph1"/>
              <w:numPr>
                <w:ilvl w:val="0"/>
                <w:numId w:val="6"/>
              </w:numPr>
              <w:tabs>
                <w:tab w:val="num" w:pos="0"/>
                <w:tab w:val="left" w:pos="162"/>
              </w:tabs>
              <w:spacing w:after="0" w:line="240" w:lineRule="auto"/>
              <w:ind w:left="0" w:firstLine="0"/>
              <w:jc w:val="both"/>
              <w:rPr>
                <w:rFonts w:ascii="Calibri" w:hAnsi="Calibri"/>
                <w:color w:val="000000"/>
                <w:sz w:val="20"/>
                <w:szCs w:val="20"/>
              </w:rPr>
            </w:pPr>
            <w:r w:rsidRPr="005C7B21">
              <w:rPr>
                <w:rFonts w:ascii="Calibri" w:hAnsi="Calibri"/>
                <w:b/>
                <w:bCs/>
                <w:color w:val="000000"/>
                <w:sz w:val="20"/>
                <w:szCs w:val="20"/>
              </w:rPr>
              <w:t>Resurse materiale</w:t>
            </w:r>
            <w:r w:rsidRPr="005C7B21">
              <w:rPr>
                <w:rFonts w:ascii="Calibri" w:hAnsi="Calibri"/>
                <w:bCs/>
                <w:color w:val="000000"/>
                <w:sz w:val="20"/>
                <w:szCs w:val="20"/>
              </w:rPr>
              <w:t>:</w:t>
            </w:r>
            <w:r w:rsidRPr="005C7B21">
              <w:rPr>
                <w:rFonts w:ascii="Calibri" w:hAnsi="Calibri"/>
                <w:color w:val="000000"/>
                <w:sz w:val="20"/>
                <w:szCs w:val="20"/>
              </w:rPr>
              <w:t xml:space="preserve"> formulare pentru fiecare elev</w:t>
            </w:r>
          </w:p>
          <w:p w:rsidR="00FF41C1" w:rsidRPr="005C7B21" w:rsidRDefault="00FF41C1" w:rsidP="00B06679">
            <w:pPr>
              <w:numPr>
                <w:ilvl w:val="0"/>
                <w:numId w:val="52"/>
              </w:numPr>
              <w:tabs>
                <w:tab w:val="num" w:pos="-109"/>
                <w:tab w:val="left" w:pos="204"/>
              </w:tabs>
              <w:ind w:left="33" w:hanging="33"/>
              <w:jc w:val="both"/>
              <w:rPr>
                <w:rFonts w:ascii="Calibri" w:hAnsi="Calibri"/>
                <w:bCs/>
                <w:color w:val="000000"/>
                <w:lang w:val="ro-RO"/>
              </w:rPr>
            </w:pPr>
            <w:r w:rsidRPr="005C7B21">
              <w:rPr>
                <w:rFonts w:ascii="Calibri" w:hAnsi="Calibri"/>
                <w:b/>
                <w:bCs/>
                <w:color w:val="000000"/>
                <w:lang w:val="ro-RO"/>
              </w:rPr>
              <w:t>Resurse procedurale:</w:t>
            </w:r>
            <w:r w:rsidRPr="005C7B21">
              <w:rPr>
                <w:rFonts w:ascii="Calibri" w:hAnsi="Calibri"/>
                <w:bCs/>
                <w:color w:val="000000"/>
                <w:lang w:val="ro-RO"/>
              </w:rPr>
              <w:t xml:space="preserve"> </w:t>
            </w:r>
          </w:p>
          <w:p w:rsidR="00FF41C1" w:rsidRPr="005C7B21" w:rsidRDefault="00FF41C1" w:rsidP="00FF41C1">
            <w:pPr>
              <w:ind w:left="33"/>
              <w:jc w:val="both"/>
              <w:rPr>
                <w:rFonts w:ascii="Calibri" w:hAnsi="Calibri"/>
                <w:bCs/>
                <w:color w:val="000000"/>
                <w:lang w:val="ro-RO"/>
              </w:rPr>
            </w:pPr>
            <w:r w:rsidRPr="005C7B21">
              <w:rPr>
                <w:rFonts w:ascii="Calibri" w:hAnsi="Calibri"/>
                <w:bCs/>
                <w:color w:val="000000"/>
                <w:lang w:val="ro-RO"/>
              </w:rPr>
              <w:t>explicația, exercițiul</w:t>
            </w:r>
          </w:p>
        </w:tc>
        <w:tc>
          <w:tcPr>
            <w:tcW w:w="2670" w:type="dxa"/>
          </w:tcPr>
          <w:p w:rsidR="00FF41C1" w:rsidRPr="005C7B21" w:rsidRDefault="00FF41C1" w:rsidP="00FF41C1">
            <w:pPr>
              <w:jc w:val="both"/>
              <w:rPr>
                <w:rFonts w:ascii="Calibri" w:hAnsi="Calibri"/>
                <w:b/>
                <w:bCs/>
                <w:color w:val="000000"/>
                <w:lang w:val="ro-RO"/>
              </w:rPr>
            </w:pPr>
            <w:r w:rsidRPr="005C7B21">
              <w:rPr>
                <w:rFonts w:ascii="Calibri" w:hAnsi="Calibri"/>
                <w:b/>
                <w:bCs/>
                <w:color w:val="000000"/>
                <w:lang w:val="ro-RO"/>
              </w:rPr>
              <w:t>Proba scrisă</w:t>
            </w:r>
          </w:p>
          <w:p w:rsidR="00FF41C1" w:rsidRPr="005C7B21" w:rsidRDefault="00FF41C1" w:rsidP="00FF41C1">
            <w:pPr>
              <w:jc w:val="both"/>
              <w:rPr>
                <w:rFonts w:ascii="Calibri" w:hAnsi="Calibri"/>
                <w:b/>
                <w:bCs/>
                <w:color w:val="000000"/>
                <w:lang w:val="ro-RO"/>
              </w:rPr>
            </w:pPr>
            <w:r w:rsidRPr="005C7B21">
              <w:rPr>
                <w:rFonts w:ascii="Calibri" w:hAnsi="Calibri"/>
                <w:b/>
                <w:bCs/>
                <w:color w:val="000000"/>
                <w:lang w:val="ro-RO"/>
              </w:rPr>
              <w:t>Autoevaluarea</w:t>
            </w:r>
          </w:p>
        </w:tc>
        <w:tc>
          <w:tcPr>
            <w:tcW w:w="900" w:type="dxa"/>
          </w:tcPr>
          <w:p w:rsidR="00FF41C1" w:rsidRPr="005C7B21" w:rsidRDefault="00FF41C1" w:rsidP="00FF41C1">
            <w:pPr>
              <w:rPr>
                <w:rFonts w:ascii="Calibri" w:hAnsi="Calibri" w:cs="Calibri"/>
                <w:color w:val="000000"/>
                <w:lang w:val="ro-RO"/>
              </w:rPr>
            </w:pPr>
          </w:p>
        </w:tc>
      </w:tr>
      <w:tr w:rsidR="00FF41C1" w:rsidRPr="005C7B21" w:rsidTr="00FF41C1">
        <w:tc>
          <w:tcPr>
            <w:tcW w:w="752" w:type="dxa"/>
          </w:tcPr>
          <w:p w:rsidR="00FF41C1" w:rsidRPr="005C7B21" w:rsidRDefault="00FF41C1" w:rsidP="00CA5FD6">
            <w:pPr>
              <w:pStyle w:val="ListParagraph"/>
              <w:numPr>
                <w:ilvl w:val="0"/>
                <w:numId w:val="38"/>
              </w:numPr>
              <w:spacing w:after="0" w:line="240" w:lineRule="auto"/>
              <w:rPr>
                <w:rFonts w:ascii="Calibri" w:hAnsi="Calibri" w:cs="Calibri"/>
                <w:color w:val="000000"/>
                <w:sz w:val="20"/>
                <w:szCs w:val="20"/>
              </w:rPr>
            </w:pPr>
          </w:p>
          <w:p w:rsidR="00FF41C1" w:rsidRPr="005C7B21" w:rsidRDefault="00FF41C1" w:rsidP="00FF41C1">
            <w:pPr>
              <w:rPr>
                <w:rFonts w:ascii="Calibri" w:hAnsi="Calibri"/>
                <w:lang w:val="ro-RO"/>
              </w:rPr>
            </w:pPr>
          </w:p>
          <w:p w:rsidR="00FF41C1" w:rsidRPr="005C7B21" w:rsidRDefault="00FF41C1" w:rsidP="00FF41C1">
            <w:pPr>
              <w:rPr>
                <w:rFonts w:ascii="Calibri" w:hAnsi="Calibri"/>
                <w:lang w:val="ro-RO"/>
              </w:rPr>
            </w:pPr>
          </w:p>
        </w:tc>
        <w:tc>
          <w:tcPr>
            <w:tcW w:w="2758" w:type="dxa"/>
          </w:tcPr>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3.1.</w:t>
            </w:r>
          </w:p>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3.4.</w:t>
            </w:r>
          </w:p>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3.5.</w:t>
            </w:r>
          </w:p>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4.1,</w:t>
            </w:r>
          </w:p>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4.2.</w:t>
            </w:r>
          </w:p>
          <w:p w:rsidR="00FF41C1" w:rsidRPr="005C7B21" w:rsidRDefault="00FF41C1" w:rsidP="00FF41C1">
            <w:pPr>
              <w:pStyle w:val="Default"/>
              <w:jc w:val="both"/>
              <w:rPr>
                <w:rFonts w:ascii="Calibri" w:hAnsi="Calibri" w:cs="Calibri"/>
                <w:color w:val="auto"/>
                <w:sz w:val="20"/>
                <w:szCs w:val="20"/>
              </w:rPr>
            </w:pPr>
            <w:r w:rsidRPr="005C7B21">
              <w:rPr>
                <w:rFonts w:ascii="Calibri" w:hAnsi="Calibri" w:cs="Calibri"/>
                <w:color w:val="auto"/>
                <w:sz w:val="20"/>
                <w:szCs w:val="20"/>
              </w:rPr>
              <w:t>4.3.</w:t>
            </w:r>
          </w:p>
          <w:p w:rsidR="00FF41C1" w:rsidRPr="005C7B21" w:rsidRDefault="00FF41C1" w:rsidP="00FF41C1">
            <w:pPr>
              <w:widowControl w:val="0"/>
              <w:autoSpaceDE w:val="0"/>
              <w:autoSpaceDN w:val="0"/>
              <w:adjustRightInd w:val="0"/>
              <w:jc w:val="both"/>
              <w:rPr>
                <w:rFonts w:ascii="Calibri" w:hAnsi="Calibri" w:cs="Calibri"/>
                <w:lang w:val="ro-RO"/>
              </w:rPr>
            </w:pPr>
            <w:r w:rsidRPr="005C7B21">
              <w:rPr>
                <w:rFonts w:ascii="Calibri" w:hAnsi="Calibri" w:cs="Calibri"/>
                <w:lang w:val="ro-RO"/>
              </w:rPr>
              <w:t>4.5.</w:t>
            </w:r>
          </w:p>
        </w:tc>
        <w:tc>
          <w:tcPr>
            <w:tcW w:w="1560" w:type="dxa"/>
          </w:tcPr>
          <w:p w:rsidR="00FF41C1" w:rsidRPr="005C7B21" w:rsidRDefault="00FF41C1" w:rsidP="00CA5FD6">
            <w:pPr>
              <w:numPr>
                <w:ilvl w:val="0"/>
                <w:numId w:val="53"/>
              </w:numPr>
              <w:tabs>
                <w:tab w:val="left" w:pos="297"/>
              </w:tabs>
              <w:autoSpaceDE w:val="0"/>
              <w:autoSpaceDN w:val="0"/>
              <w:adjustRightInd w:val="0"/>
              <w:ind w:left="34" w:firstLine="0"/>
              <w:rPr>
                <w:rFonts w:ascii="Calibri" w:hAnsi="Calibri" w:cs="Calibri-Bold"/>
                <w:b/>
                <w:bCs/>
                <w:color w:val="000000"/>
                <w:lang w:val="ro-RO" w:eastAsia="ro-RO"/>
              </w:rPr>
            </w:pPr>
            <w:r w:rsidRPr="005C7B21">
              <w:rPr>
                <w:rFonts w:ascii="Calibri" w:hAnsi="Calibri" w:cs="Calibri-Bold"/>
                <w:b/>
                <w:bCs/>
                <w:color w:val="000000"/>
                <w:lang w:val="ro-RO" w:eastAsia="ro-RO"/>
              </w:rPr>
              <w:t>Ameliorare - dezvoltare</w:t>
            </w:r>
          </w:p>
        </w:tc>
        <w:tc>
          <w:tcPr>
            <w:tcW w:w="3828" w:type="dxa"/>
          </w:tcPr>
          <w:p w:rsidR="00FF41C1" w:rsidRPr="005C7B21" w:rsidRDefault="00B06679" w:rsidP="00FF41C1">
            <w:pPr>
              <w:shd w:val="clear" w:color="auto" w:fill="FFFFFF"/>
              <w:tabs>
                <w:tab w:val="left" w:pos="252"/>
              </w:tabs>
              <w:jc w:val="both"/>
              <w:rPr>
                <w:rFonts w:ascii="Calibri" w:hAnsi="Calibri"/>
                <w:b/>
                <w:bCs/>
                <w:color w:val="000000"/>
                <w:lang w:val="ro-RO"/>
              </w:rPr>
            </w:pPr>
            <w:r w:rsidRPr="005C7B21">
              <w:rPr>
                <w:rFonts w:ascii="Calibri" w:hAnsi="Calibri"/>
                <w:b/>
                <w:bCs/>
                <w:color w:val="000000"/>
                <w:lang w:val="ro-RO"/>
              </w:rPr>
              <w:t>A</w:t>
            </w:r>
            <w:r w:rsidR="00FF41C1" w:rsidRPr="005C7B21">
              <w:rPr>
                <w:rFonts w:ascii="Calibri" w:hAnsi="Calibri"/>
                <w:b/>
                <w:bCs/>
                <w:color w:val="000000"/>
                <w:lang w:val="ro-RO"/>
              </w:rPr>
              <w:t>meliorare - dezvoltare:</w:t>
            </w:r>
          </w:p>
          <w:p w:rsidR="00FF41C1" w:rsidRPr="005C7B21" w:rsidRDefault="00FF41C1" w:rsidP="00FF41C1">
            <w:pPr>
              <w:shd w:val="clear" w:color="auto" w:fill="FFFFFF"/>
              <w:tabs>
                <w:tab w:val="left" w:pos="0"/>
                <w:tab w:val="left" w:pos="218"/>
              </w:tabs>
              <w:jc w:val="both"/>
              <w:rPr>
                <w:rFonts w:ascii="Calibri" w:hAnsi="Calibri"/>
                <w:color w:val="000000"/>
                <w:lang w:val="ro-RO"/>
              </w:rPr>
            </w:pPr>
            <w:r w:rsidRPr="005C7B21">
              <w:rPr>
                <w:rFonts w:ascii="Calibri" w:hAnsi="Calibri"/>
                <w:color w:val="000000"/>
                <w:lang w:val="ro-RO"/>
              </w:rPr>
              <w:t xml:space="preserve">– Activităţile de învăţare cu caracter ameliorativ se vor stabili în funcţie de problemele (individuale/ ale majorităţii elevilor) ce vor fi identificate după evaluarea </w:t>
            </w:r>
            <w:proofErr w:type="spellStart"/>
            <w:r w:rsidRPr="005C7B21">
              <w:rPr>
                <w:rFonts w:ascii="Calibri" w:hAnsi="Calibri"/>
                <w:color w:val="000000"/>
                <w:lang w:val="ro-RO"/>
              </w:rPr>
              <w:t>sumativă</w:t>
            </w:r>
            <w:proofErr w:type="spellEnd"/>
            <w:r w:rsidRPr="005C7B21">
              <w:rPr>
                <w:rFonts w:ascii="Calibri" w:hAnsi="Calibri"/>
                <w:color w:val="000000"/>
                <w:lang w:val="ro-RO"/>
              </w:rPr>
              <w:t>.</w:t>
            </w:r>
          </w:p>
          <w:p w:rsidR="00FF41C1" w:rsidRPr="005C7B21" w:rsidRDefault="00FF41C1" w:rsidP="00FF41C1">
            <w:pPr>
              <w:pStyle w:val="ListParagraph"/>
              <w:tabs>
                <w:tab w:val="left" w:pos="346"/>
              </w:tabs>
              <w:spacing w:after="0" w:line="240" w:lineRule="auto"/>
              <w:ind w:left="0"/>
              <w:jc w:val="both"/>
              <w:rPr>
                <w:rFonts w:ascii="Calibri" w:hAnsi="Calibri"/>
                <w:color w:val="FF0000"/>
                <w:sz w:val="20"/>
                <w:szCs w:val="20"/>
              </w:rPr>
            </w:pPr>
            <w:r w:rsidRPr="005C7B21">
              <w:rPr>
                <w:rFonts w:ascii="Calibri" w:hAnsi="Calibri"/>
                <w:color w:val="000000"/>
                <w:sz w:val="20"/>
                <w:szCs w:val="20"/>
              </w:rPr>
              <w:t xml:space="preserve">– Activităţile de dezvoltare vor avea un grad ridicat de dificultate şi vor fi stabilite pentru elevii care vor demonstra realizarea tuturor obiectivelor de evaluare vizate prin proba de evaluare </w:t>
            </w:r>
            <w:proofErr w:type="spellStart"/>
            <w:r w:rsidRPr="005C7B21">
              <w:rPr>
                <w:rFonts w:ascii="Calibri" w:hAnsi="Calibri"/>
                <w:color w:val="000000"/>
                <w:sz w:val="20"/>
                <w:szCs w:val="20"/>
              </w:rPr>
              <w:t>sumativă</w:t>
            </w:r>
            <w:proofErr w:type="spellEnd"/>
            <w:r w:rsidRPr="005C7B21">
              <w:rPr>
                <w:rFonts w:ascii="Calibri" w:hAnsi="Calibri"/>
                <w:iCs/>
                <w:color w:val="000000"/>
                <w:sz w:val="20"/>
                <w:szCs w:val="20"/>
              </w:rPr>
              <w:t>.</w:t>
            </w:r>
          </w:p>
        </w:tc>
        <w:tc>
          <w:tcPr>
            <w:tcW w:w="2130" w:type="dxa"/>
          </w:tcPr>
          <w:p w:rsidR="00FF41C1" w:rsidRPr="005C7B21" w:rsidRDefault="00FF41C1" w:rsidP="00FF41C1">
            <w:pPr>
              <w:pStyle w:val="BodyText"/>
              <w:numPr>
                <w:ilvl w:val="0"/>
                <w:numId w:val="7"/>
              </w:numPr>
              <w:ind w:left="0" w:firstLine="0"/>
              <w:rPr>
                <w:rFonts w:ascii="Calibri" w:hAnsi="Calibri" w:cs="Calibri"/>
                <w:b/>
                <w:bCs/>
                <w:color w:val="000000"/>
                <w:sz w:val="20"/>
                <w:szCs w:val="20"/>
                <w:lang w:val="ro-RO"/>
              </w:rPr>
            </w:pPr>
            <w:r w:rsidRPr="005C7B21">
              <w:rPr>
                <w:rFonts w:ascii="Calibri" w:hAnsi="Calibri" w:cs="Calibri"/>
                <w:b/>
                <w:bCs/>
                <w:color w:val="000000"/>
                <w:sz w:val="20"/>
                <w:szCs w:val="20"/>
                <w:lang w:val="ro-RO"/>
              </w:rPr>
              <w:t>Resurse materiale:</w:t>
            </w:r>
          </w:p>
          <w:p w:rsidR="00FF41C1" w:rsidRPr="005C7B21" w:rsidRDefault="00FF41C1" w:rsidP="00FF41C1">
            <w:pPr>
              <w:pStyle w:val="BodyText"/>
              <w:rPr>
                <w:rFonts w:ascii="Calibri" w:hAnsi="Calibri"/>
                <w:color w:val="000000"/>
                <w:sz w:val="20"/>
                <w:szCs w:val="20"/>
                <w:lang w:val="ro-RO"/>
              </w:rPr>
            </w:pPr>
            <w:r w:rsidRPr="005C7B21">
              <w:rPr>
                <w:rFonts w:ascii="Calibri" w:hAnsi="Calibri" w:cs="Calibri"/>
                <w:color w:val="000000"/>
                <w:sz w:val="20"/>
                <w:szCs w:val="20"/>
                <w:lang w:val="ro-RO"/>
              </w:rPr>
              <w:t>fișe de ameliorare/ dezvoltare</w:t>
            </w:r>
          </w:p>
          <w:p w:rsidR="00FF41C1" w:rsidRPr="005C7B21" w:rsidRDefault="00FF41C1" w:rsidP="00B06679">
            <w:pPr>
              <w:pStyle w:val="BodyText"/>
              <w:numPr>
                <w:ilvl w:val="1"/>
                <w:numId w:val="4"/>
              </w:numPr>
              <w:tabs>
                <w:tab w:val="clear" w:pos="360"/>
                <w:tab w:val="num" w:pos="33"/>
              </w:tabs>
              <w:ind w:left="174" w:hanging="174"/>
              <w:rPr>
                <w:rFonts w:ascii="Calibri" w:hAnsi="Calibri" w:cs="Calibri"/>
                <w:b/>
                <w:bCs/>
                <w:color w:val="000000"/>
                <w:sz w:val="20"/>
                <w:szCs w:val="20"/>
                <w:lang w:val="ro-RO"/>
              </w:rPr>
            </w:pPr>
            <w:r w:rsidRPr="005C7B21">
              <w:rPr>
                <w:rFonts w:ascii="Calibri" w:hAnsi="Calibri" w:cs="Calibri"/>
                <w:b/>
                <w:bCs/>
                <w:color w:val="000000"/>
                <w:sz w:val="20"/>
                <w:szCs w:val="20"/>
                <w:lang w:val="ro-RO"/>
              </w:rPr>
              <w:t xml:space="preserve">Resurse procedurale: </w:t>
            </w:r>
          </w:p>
          <w:p w:rsidR="00FF41C1" w:rsidRPr="005C7B21" w:rsidRDefault="00FF41C1" w:rsidP="00FF41C1">
            <w:pPr>
              <w:pStyle w:val="BodyText"/>
              <w:rPr>
                <w:rFonts w:ascii="Calibri" w:hAnsi="Calibri" w:cs="Calibri"/>
                <w:b/>
                <w:bCs/>
                <w:color w:val="000000"/>
                <w:sz w:val="20"/>
                <w:szCs w:val="20"/>
                <w:lang w:val="ro-RO"/>
              </w:rPr>
            </w:pPr>
            <w:r w:rsidRPr="005C7B21">
              <w:rPr>
                <w:rFonts w:ascii="Calibri" w:hAnsi="Calibri" w:cs="Calibri"/>
                <w:color w:val="000000"/>
                <w:sz w:val="20"/>
                <w:szCs w:val="20"/>
                <w:lang w:val="ro-RO"/>
              </w:rPr>
              <w:t>conversația, explicația, jocul didactic</w:t>
            </w:r>
          </w:p>
        </w:tc>
        <w:tc>
          <w:tcPr>
            <w:tcW w:w="2670" w:type="dxa"/>
          </w:tcPr>
          <w:p w:rsidR="00FF41C1" w:rsidRPr="005C7B21" w:rsidRDefault="00FF41C1" w:rsidP="00FF41C1">
            <w:pPr>
              <w:jc w:val="both"/>
              <w:rPr>
                <w:rFonts w:ascii="Calibri" w:hAnsi="Calibri"/>
                <w:b/>
                <w:bCs/>
                <w:color w:val="000000"/>
                <w:lang w:val="ro-RO"/>
              </w:rPr>
            </w:pPr>
            <w:r w:rsidRPr="005C7B21">
              <w:rPr>
                <w:rFonts w:ascii="Calibri" w:hAnsi="Calibri"/>
                <w:b/>
                <w:bCs/>
                <w:color w:val="000000"/>
                <w:lang w:val="ro-RO"/>
              </w:rPr>
              <w:t xml:space="preserve">Evaluarea după rezolvarea sarcinilor de ameliorare/ dezvoltare: </w:t>
            </w:r>
          </w:p>
          <w:p w:rsidR="00FF41C1" w:rsidRPr="005C7B21" w:rsidRDefault="00FF41C1" w:rsidP="00CA5FD6">
            <w:pPr>
              <w:pStyle w:val="ListParagraph1"/>
              <w:numPr>
                <w:ilvl w:val="0"/>
                <w:numId w:val="52"/>
              </w:numPr>
              <w:tabs>
                <w:tab w:val="num" w:pos="360"/>
              </w:tabs>
              <w:spacing w:after="0" w:line="240" w:lineRule="auto"/>
              <w:jc w:val="both"/>
              <w:rPr>
                <w:rFonts w:ascii="Calibri" w:hAnsi="Calibri"/>
                <w:bCs/>
                <w:color w:val="000000"/>
                <w:sz w:val="20"/>
                <w:szCs w:val="20"/>
              </w:rPr>
            </w:pPr>
            <w:r w:rsidRPr="005C7B21">
              <w:rPr>
                <w:rFonts w:ascii="Calibri" w:hAnsi="Calibri"/>
                <w:bCs/>
                <w:color w:val="000000"/>
                <w:sz w:val="20"/>
                <w:szCs w:val="20"/>
              </w:rPr>
              <w:t>Autoevaluarea</w:t>
            </w:r>
          </w:p>
        </w:tc>
        <w:tc>
          <w:tcPr>
            <w:tcW w:w="900" w:type="dxa"/>
          </w:tcPr>
          <w:p w:rsidR="00FF41C1" w:rsidRPr="005C7B21" w:rsidRDefault="00FF41C1" w:rsidP="00FF41C1">
            <w:pPr>
              <w:rPr>
                <w:rFonts w:ascii="Calibri" w:hAnsi="Calibri" w:cs="Calibri"/>
                <w:color w:val="000000"/>
                <w:lang w:val="ro-RO"/>
              </w:rPr>
            </w:pPr>
          </w:p>
        </w:tc>
      </w:tr>
    </w:tbl>
    <w:p w:rsidR="00E93DEA" w:rsidRPr="005C7B21" w:rsidRDefault="00E93DEA" w:rsidP="00005AB3">
      <w:pPr>
        <w:rPr>
          <w:rFonts w:ascii="Calibri" w:hAnsi="Calibri" w:cs="Calibri"/>
          <w:b/>
          <w:bCs/>
          <w:color w:val="002060"/>
          <w:shd w:val="clear" w:color="auto" w:fill="FFFFFF"/>
          <w:lang w:val="ro-RO"/>
        </w:rPr>
      </w:pPr>
    </w:p>
    <w:p w:rsidR="00132449" w:rsidRPr="005C7B21" w:rsidRDefault="00132449" w:rsidP="00005AB3">
      <w:pPr>
        <w:rPr>
          <w:rFonts w:ascii="Calibri" w:hAnsi="Calibri" w:cs="Calibri"/>
          <w:b/>
          <w:bCs/>
          <w:color w:val="002060"/>
          <w:sz w:val="22"/>
          <w:szCs w:val="22"/>
          <w:shd w:val="clear" w:color="auto" w:fill="FFFFFF"/>
          <w:lang w:val="ro-RO"/>
        </w:rPr>
      </w:pPr>
    </w:p>
    <w:p w:rsidR="00132449" w:rsidRPr="005C7B21" w:rsidRDefault="00132449" w:rsidP="00005AB3">
      <w:pPr>
        <w:rPr>
          <w:rFonts w:ascii="Calibri" w:hAnsi="Calibri" w:cs="Calibri"/>
          <w:b/>
          <w:bCs/>
          <w:color w:val="002060"/>
          <w:sz w:val="22"/>
          <w:szCs w:val="22"/>
          <w:shd w:val="clear" w:color="auto" w:fill="FFFFFF"/>
          <w:lang w:val="ro-RO"/>
        </w:rPr>
      </w:pPr>
    </w:p>
    <w:sectPr w:rsidR="00132449" w:rsidRPr="005C7B21" w:rsidSect="003C68B4">
      <w:headerReference w:type="default" r:id="rId8"/>
      <w:headerReference w:type="first" r:id="rId9"/>
      <w:pgSz w:w="16838" w:h="11906" w:orient="landscape" w:code="9"/>
      <w:pgMar w:top="1280"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3A" w:rsidRDefault="0099473A" w:rsidP="00084195">
      <w:r>
        <w:separator/>
      </w:r>
    </w:p>
  </w:endnote>
  <w:endnote w:type="continuationSeparator" w:id="0">
    <w:p w:rsidR="0099473A" w:rsidRDefault="0099473A" w:rsidP="000841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1" w:usb1="00000000" w:usb2="00000000" w:usb3="00000000" w:csb0="00000003" w:csb1="00000000"/>
  </w:font>
  <w:font w:name="Arial,Italic">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3A" w:rsidRDefault="0099473A" w:rsidP="00084195">
      <w:r>
        <w:separator/>
      </w:r>
    </w:p>
  </w:footnote>
  <w:footnote w:type="continuationSeparator" w:id="0">
    <w:p w:rsidR="0099473A" w:rsidRDefault="0099473A" w:rsidP="00084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21" w:rsidRDefault="005C7B21">
    <w:pPr>
      <w:pStyle w:val="Header"/>
    </w:pPr>
    <w:r>
      <w:rPr>
        <w:noProof/>
        <w:sz w:val="24"/>
        <w:szCs w:val="24"/>
      </w:rPr>
      <w:drawing>
        <wp:anchor distT="0" distB="0" distL="114300" distR="114300" simplePos="0" relativeHeight="251660288" behindDoc="0" locked="0" layoutInCell="1" allowOverlap="1">
          <wp:simplePos x="0" y="0"/>
          <wp:positionH relativeFrom="column">
            <wp:posOffset>7279209</wp:posOffset>
          </wp:positionH>
          <wp:positionV relativeFrom="paragraph">
            <wp:posOffset>-251807</wp:posOffset>
          </wp:positionV>
          <wp:extent cx="1792497" cy="750498"/>
          <wp:effectExtent l="19050" t="0" r="0" b="0"/>
          <wp:wrapSquare wrapText="bothSides"/>
          <wp:docPr id="4" name="Picture 2" descr="intuitext verde gri ic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uitext verde gri icp.png">
                    <a:hlinkClick r:id="rId1"/>
                  </pic:cNvPr>
                  <pic:cNvPicPr>
                    <a:picLocks noChangeAspect="1" noChangeArrowheads="1"/>
                  </pic:cNvPicPr>
                </pic:nvPicPr>
                <pic:blipFill>
                  <a:blip r:embed="rId2"/>
                  <a:srcRect/>
                  <a:stretch>
                    <a:fillRect/>
                  </a:stretch>
                </pic:blipFill>
                <pic:spPr bwMode="auto">
                  <a:xfrm>
                    <a:off x="0" y="0"/>
                    <a:ext cx="1792497" cy="750498"/>
                  </a:xfrm>
                  <a:prstGeom prst="rect">
                    <a:avLst/>
                  </a:prstGeom>
                  <a:noFill/>
                </pic:spPr>
              </pic:pic>
            </a:graphicData>
          </a:graphic>
        </wp:anchor>
      </w:drawing>
    </w:r>
  </w:p>
  <w:p w:rsidR="005C7B21" w:rsidRPr="00CA274D" w:rsidRDefault="005C7B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21" w:rsidRDefault="005C7B21">
    <w:pPr>
      <w:pStyle w:val="Header"/>
    </w:pPr>
    <w:r>
      <w:rPr>
        <w:noProof/>
        <w:sz w:val="24"/>
        <w:szCs w:val="24"/>
      </w:rPr>
      <w:drawing>
        <wp:anchor distT="0" distB="0" distL="114300" distR="114300" simplePos="0" relativeHeight="251658240" behindDoc="0" locked="0" layoutInCell="1" allowOverlap="1">
          <wp:simplePos x="0" y="0"/>
          <wp:positionH relativeFrom="column">
            <wp:posOffset>7149465</wp:posOffset>
          </wp:positionH>
          <wp:positionV relativeFrom="paragraph">
            <wp:posOffset>-329565</wp:posOffset>
          </wp:positionV>
          <wp:extent cx="1791970" cy="749935"/>
          <wp:effectExtent l="19050" t="0" r="0" b="0"/>
          <wp:wrapSquare wrapText="bothSides"/>
          <wp:docPr id="2" name="Picture 2" descr="intuitext verde gri ic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uitext verde gri icp.png">
                    <a:hlinkClick r:id="rId1"/>
                  </pic:cNvPr>
                  <pic:cNvPicPr>
                    <a:picLocks noChangeAspect="1" noChangeArrowheads="1"/>
                  </pic:cNvPicPr>
                </pic:nvPicPr>
                <pic:blipFill>
                  <a:blip r:embed="rId2"/>
                  <a:srcRect/>
                  <a:stretch>
                    <a:fillRect/>
                  </a:stretch>
                </pic:blipFill>
                <pic:spPr bwMode="auto">
                  <a:xfrm>
                    <a:off x="0" y="0"/>
                    <a:ext cx="1791970" cy="7499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666"/>
    <w:multiLevelType w:val="hybridMultilevel"/>
    <w:tmpl w:val="33F8424A"/>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03667E68"/>
    <w:multiLevelType w:val="hybridMultilevel"/>
    <w:tmpl w:val="15AE253C"/>
    <w:lvl w:ilvl="0" w:tplc="48E83B7C">
      <w:start w:val="1"/>
      <w:numFmt w:val="bullet"/>
      <w:lvlText w:val=""/>
      <w:lvlJc w:val="left"/>
      <w:pPr>
        <w:ind w:left="720" w:hanging="360"/>
      </w:pPr>
      <w:rPr>
        <w:rFonts w:ascii="Symbol" w:hAnsi="Symbol" w:cs="Symbol" w:hint="default"/>
        <w:color w:val="000000"/>
      </w:rPr>
    </w:lvl>
    <w:lvl w:ilvl="1" w:tplc="0418000B">
      <w:start w:val="1"/>
      <w:numFmt w:val="bullet"/>
      <w:lvlText w:val=""/>
      <w:lvlJc w:val="left"/>
      <w:pPr>
        <w:ind w:left="360" w:hanging="360"/>
      </w:pPr>
      <w:rPr>
        <w:rFonts w:ascii="Wingdings" w:hAnsi="Wingdings" w:cs="Wingdings"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
    <w:nsid w:val="092E4B12"/>
    <w:multiLevelType w:val="hybridMultilevel"/>
    <w:tmpl w:val="76889E32"/>
    <w:lvl w:ilvl="0" w:tplc="3CD41E5C">
      <w:start w:val="1"/>
      <w:numFmt w:val="bullet"/>
      <w:pStyle w:val="Listabullet"/>
      <w:lvlText w:val=""/>
      <w:lvlJc w:val="left"/>
      <w:pPr>
        <w:ind w:left="578" w:hanging="360"/>
      </w:pPr>
      <w:rPr>
        <w:rFonts w:ascii="Symbol" w:hAnsi="Symbol" w:cs="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cs="Wingdings" w:hint="default"/>
      </w:rPr>
    </w:lvl>
    <w:lvl w:ilvl="3" w:tplc="04090001">
      <w:start w:val="1"/>
      <w:numFmt w:val="bullet"/>
      <w:lvlText w:val=""/>
      <w:lvlJc w:val="left"/>
      <w:pPr>
        <w:ind w:left="2738" w:hanging="360"/>
      </w:pPr>
      <w:rPr>
        <w:rFonts w:ascii="Symbol" w:hAnsi="Symbol" w:cs="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cs="Wingdings" w:hint="default"/>
      </w:rPr>
    </w:lvl>
    <w:lvl w:ilvl="6" w:tplc="04090001">
      <w:start w:val="1"/>
      <w:numFmt w:val="bullet"/>
      <w:lvlText w:val=""/>
      <w:lvlJc w:val="left"/>
      <w:pPr>
        <w:ind w:left="4898" w:hanging="360"/>
      </w:pPr>
      <w:rPr>
        <w:rFonts w:ascii="Symbol" w:hAnsi="Symbol" w:cs="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cs="Wingdings" w:hint="default"/>
      </w:rPr>
    </w:lvl>
  </w:abstractNum>
  <w:abstractNum w:abstractNumId="3">
    <w:nsid w:val="0DB8726E"/>
    <w:multiLevelType w:val="hybridMultilevel"/>
    <w:tmpl w:val="69346390"/>
    <w:lvl w:ilvl="0" w:tplc="67C0BC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E40F5"/>
    <w:multiLevelType w:val="hybridMultilevel"/>
    <w:tmpl w:val="391EBFC2"/>
    <w:lvl w:ilvl="0" w:tplc="0418000D">
      <w:start w:val="1"/>
      <w:numFmt w:val="bullet"/>
      <w:lvlText w:val=""/>
      <w:lvlJc w:val="left"/>
      <w:pPr>
        <w:ind w:left="360" w:hanging="360"/>
      </w:pPr>
      <w:rPr>
        <w:rFonts w:ascii="Wingdings" w:hAnsi="Wingdings" w:cs="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5">
    <w:nsid w:val="0FD33187"/>
    <w:multiLevelType w:val="hybridMultilevel"/>
    <w:tmpl w:val="2C52A1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nsid w:val="12CF38A7"/>
    <w:multiLevelType w:val="hybridMultilevel"/>
    <w:tmpl w:val="2C0C526E"/>
    <w:lvl w:ilvl="0" w:tplc="0418000D">
      <w:start w:val="1"/>
      <w:numFmt w:val="bullet"/>
      <w:lvlText w:val=""/>
      <w:lvlJc w:val="left"/>
      <w:pPr>
        <w:ind w:left="360" w:hanging="360"/>
      </w:pPr>
      <w:rPr>
        <w:rFonts w:ascii="Wingdings" w:hAnsi="Wingdings" w:cs="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7">
    <w:nsid w:val="131A734E"/>
    <w:multiLevelType w:val="hybridMultilevel"/>
    <w:tmpl w:val="9500AFA8"/>
    <w:lvl w:ilvl="0" w:tplc="EA5E9BB4">
      <w:numFmt w:val="bullet"/>
      <w:lvlText w:val="-"/>
      <w:lvlJc w:val="left"/>
      <w:pPr>
        <w:tabs>
          <w:tab w:val="num" w:pos="720"/>
        </w:tabs>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1346250F"/>
    <w:multiLevelType w:val="hybridMultilevel"/>
    <w:tmpl w:val="DDD2606E"/>
    <w:lvl w:ilvl="0" w:tplc="AF8AD2C0">
      <w:start w:val="1"/>
      <w:numFmt w:val="bullet"/>
      <w:lvlText w:val=""/>
      <w:lvlJc w:val="left"/>
      <w:pPr>
        <w:ind w:left="895" w:hanging="360"/>
      </w:pPr>
      <w:rPr>
        <w:rFonts w:ascii="Symbol" w:hAnsi="Symbol" w:cs="Symbol" w:hint="default"/>
        <w:color w:val="auto"/>
      </w:rPr>
    </w:lvl>
    <w:lvl w:ilvl="1" w:tplc="04180003">
      <w:start w:val="1"/>
      <w:numFmt w:val="bullet"/>
      <w:lvlText w:val="o"/>
      <w:lvlJc w:val="left"/>
      <w:pPr>
        <w:ind w:left="1615" w:hanging="360"/>
      </w:pPr>
      <w:rPr>
        <w:rFonts w:ascii="Courier New" w:hAnsi="Courier New" w:cs="Courier New" w:hint="default"/>
      </w:rPr>
    </w:lvl>
    <w:lvl w:ilvl="2" w:tplc="04180005">
      <w:start w:val="1"/>
      <w:numFmt w:val="bullet"/>
      <w:lvlText w:val=""/>
      <w:lvlJc w:val="left"/>
      <w:pPr>
        <w:ind w:left="2335" w:hanging="360"/>
      </w:pPr>
      <w:rPr>
        <w:rFonts w:ascii="Wingdings" w:hAnsi="Wingdings" w:cs="Wingdings" w:hint="default"/>
      </w:rPr>
    </w:lvl>
    <w:lvl w:ilvl="3" w:tplc="04180001">
      <w:start w:val="1"/>
      <w:numFmt w:val="bullet"/>
      <w:lvlText w:val=""/>
      <w:lvlJc w:val="left"/>
      <w:pPr>
        <w:ind w:left="3055" w:hanging="360"/>
      </w:pPr>
      <w:rPr>
        <w:rFonts w:ascii="Symbol" w:hAnsi="Symbol" w:cs="Symbol" w:hint="default"/>
      </w:rPr>
    </w:lvl>
    <w:lvl w:ilvl="4" w:tplc="04180003">
      <w:start w:val="1"/>
      <w:numFmt w:val="bullet"/>
      <w:lvlText w:val="o"/>
      <w:lvlJc w:val="left"/>
      <w:pPr>
        <w:ind w:left="3775" w:hanging="360"/>
      </w:pPr>
      <w:rPr>
        <w:rFonts w:ascii="Courier New" w:hAnsi="Courier New" w:cs="Courier New" w:hint="default"/>
      </w:rPr>
    </w:lvl>
    <w:lvl w:ilvl="5" w:tplc="04180005">
      <w:start w:val="1"/>
      <w:numFmt w:val="bullet"/>
      <w:lvlText w:val=""/>
      <w:lvlJc w:val="left"/>
      <w:pPr>
        <w:ind w:left="4495" w:hanging="360"/>
      </w:pPr>
      <w:rPr>
        <w:rFonts w:ascii="Wingdings" w:hAnsi="Wingdings" w:cs="Wingdings" w:hint="default"/>
      </w:rPr>
    </w:lvl>
    <w:lvl w:ilvl="6" w:tplc="04180001">
      <w:start w:val="1"/>
      <w:numFmt w:val="bullet"/>
      <w:lvlText w:val=""/>
      <w:lvlJc w:val="left"/>
      <w:pPr>
        <w:ind w:left="5215" w:hanging="360"/>
      </w:pPr>
      <w:rPr>
        <w:rFonts w:ascii="Symbol" w:hAnsi="Symbol" w:cs="Symbol" w:hint="default"/>
      </w:rPr>
    </w:lvl>
    <w:lvl w:ilvl="7" w:tplc="04180003">
      <w:start w:val="1"/>
      <w:numFmt w:val="bullet"/>
      <w:lvlText w:val="o"/>
      <w:lvlJc w:val="left"/>
      <w:pPr>
        <w:ind w:left="5935" w:hanging="360"/>
      </w:pPr>
      <w:rPr>
        <w:rFonts w:ascii="Courier New" w:hAnsi="Courier New" w:cs="Courier New" w:hint="default"/>
      </w:rPr>
    </w:lvl>
    <w:lvl w:ilvl="8" w:tplc="04180005">
      <w:start w:val="1"/>
      <w:numFmt w:val="bullet"/>
      <w:lvlText w:val=""/>
      <w:lvlJc w:val="left"/>
      <w:pPr>
        <w:ind w:left="6655" w:hanging="360"/>
      </w:pPr>
      <w:rPr>
        <w:rFonts w:ascii="Wingdings" w:hAnsi="Wingdings" w:cs="Wingdings" w:hint="default"/>
      </w:rPr>
    </w:lvl>
  </w:abstractNum>
  <w:abstractNum w:abstractNumId="9">
    <w:nsid w:val="14D96DF2"/>
    <w:multiLevelType w:val="hybridMultilevel"/>
    <w:tmpl w:val="29063D1E"/>
    <w:lvl w:ilvl="0" w:tplc="69185B96">
      <w:start w:val="1"/>
      <w:numFmt w:val="bullet"/>
      <w:lvlText w:val=""/>
      <w:lvlJc w:val="left"/>
      <w:pPr>
        <w:ind w:left="360" w:hanging="360"/>
      </w:pPr>
      <w:rPr>
        <w:rFonts w:ascii="Wingdings" w:hAnsi="Wingdings" w:cs="Wingdings" w:hint="default"/>
        <w:color w:val="000000"/>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0">
    <w:nsid w:val="158413C2"/>
    <w:multiLevelType w:val="hybridMultilevel"/>
    <w:tmpl w:val="4E684EA4"/>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16E76426"/>
    <w:multiLevelType w:val="hybridMultilevel"/>
    <w:tmpl w:val="18F00320"/>
    <w:lvl w:ilvl="0" w:tplc="B72E062A">
      <w:start w:val="1"/>
      <w:numFmt w:val="decimal"/>
      <w:lvlText w:val="%1."/>
      <w:lvlJc w:val="right"/>
      <w:pPr>
        <w:ind w:left="928" w:hanging="360"/>
      </w:pPr>
      <w:rPr>
        <w:rFonts w:hint="default"/>
      </w:rPr>
    </w:lvl>
    <w:lvl w:ilvl="1" w:tplc="04180001">
      <w:start w:val="1"/>
      <w:numFmt w:val="bullet"/>
      <w:lvlText w:val=""/>
      <w:lvlJc w:val="left"/>
      <w:pPr>
        <w:tabs>
          <w:tab w:val="num" w:pos="360"/>
        </w:tabs>
        <w:ind w:left="360" w:hanging="360"/>
      </w:pPr>
      <w:rPr>
        <w:rFonts w:ascii="Symbol" w:hAnsi="Symbol" w:cs="Symbol"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1A8C1696"/>
    <w:multiLevelType w:val="hybridMultilevel"/>
    <w:tmpl w:val="7CE82FFA"/>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1B8B5E97"/>
    <w:multiLevelType w:val="hybridMultilevel"/>
    <w:tmpl w:val="97925702"/>
    <w:lvl w:ilvl="0" w:tplc="530089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47A58"/>
    <w:multiLevelType w:val="hybridMultilevel"/>
    <w:tmpl w:val="AD925558"/>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1F6B0D32"/>
    <w:multiLevelType w:val="hybridMultilevel"/>
    <w:tmpl w:val="DD20AFBA"/>
    <w:lvl w:ilvl="0" w:tplc="5F54A87A">
      <w:start w:val="1"/>
      <w:numFmt w:val="decimal"/>
      <w:lvlText w:val="%1."/>
      <w:lvlJc w:val="center"/>
      <w:pPr>
        <w:ind w:left="84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24504EE2"/>
    <w:multiLevelType w:val="hybridMultilevel"/>
    <w:tmpl w:val="1B5AA0A8"/>
    <w:lvl w:ilvl="0" w:tplc="C22A6F74">
      <w:start w:val="1"/>
      <w:numFmt w:val="bullet"/>
      <w:lvlText w:val=""/>
      <w:lvlJc w:val="left"/>
      <w:pPr>
        <w:ind w:left="360" w:hanging="360"/>
      </w:pPr>
      <w:rPr>
        <w:rFonts w:ascii="Symbol" w:hAnsi="Symbol" w:hint="default"/>
        <w:color w:val="auto"/>
      </w:rPr>
    </w:lvl>
    <w:lvl w:ilvl="1" w:tplc="63CAACAE">
      <w:numFmt w:val="bullet"/>
      <w:lvlText w:val="-"/>
      <w:lvlJc w:val="left"/>
      <w:pPr>
        <w:ind w:left="360" w:hanging="360"/>
      </w:pPr>
      <w:rPr>
        <w:rFonts w:ascii="Calibri" w:eastAsia="Times New Roman" w:hAnsi="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C777CF8"/>
    <w:multiLevelType w:val="hybridMultilevel"/>
    <w:tmpl w:val="2F7886AA"/>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
    <w:nsid w:val="2FEA5E69"/>
    <w:multiLevelType w:val="hybridMultilevel"/>
    <w:tmpl w:val="2A1CB8CE"/>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9">
    <w:nsid w:val="37EA3C39"/>
    <w:multiLevelType w:val="hybridMultilevel"/>
    <w:tmpl w:val="1BF84DE6"/>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3C3F7477"/>
    <w:multiLevelType w:val="hybridMultilevel"/>
    <w:tmpl w:val="32FC4A2C"/>
    <w:lvl w:ilvl="0" w:tplc="243B0001">
      <w:start w:val="1"/>
      <w:numFmt w:val="bullet"/>
      <w:lvlText w:val=""/>
      <w:lvlJc w:val="left"/>
      <w:pPr>
        <w:ind w:left="720" w:hanging="360"/>
      </w:pPr>
      <w:rPr>
        <w:rFonts w:ascii="Symbol" w:hAnsi="Symbol" w:cs="Symbol" w:hint="default"/>
      </w:rPr>
    </w:lvl>
    <w:lvl w:ilvl="1" w:tplc="243B0003">
      <w:start w:val="1"/>
      <w:numFmt w:val="bullet"/>
      <w:lvlText w:val="o"/>
      <w:lvlJc w:val="left"/>
      <w:pPr>
        <w:ind w:left="1440" w:hanging="360"/>
      </w:pPr>
      <w:rPr>
        <w:rFonts w:ascii="Courier New" w:hAnsi="Courier New" w:cs="Courier New" w:hint="default"/>
      </w:rPr>
    </w:lvl>
    <w:lvl w:ilvl="2" w:tplc="243B0005">
      <w:start w:val="1"/>
      <w:numFmt w:val="bullet"/>
      <w:lvlText w:val=""/>
      <w:lvlJc w:val="left"/>
      <w:pPr>
        <w:ind w:left="2160" w:hanging="360"/>
      </w:pPr>
      <w:rPr>
        <w:rFonts w:ascii="Wingdings" w:hAnsi="Wingdings" w:cs="Wingdings" w:hint="default"/>
      </w:rPr>
    </w:lvl>
    <w:lvl w:ilvl="3" w:tplc="243B0001">
      <w:start w:val="1"/>
      <w:numFmt w:val="bullet"/>
      <w:lvlText w:val=""/>
      <w:lvlJc w:val="left"/>
      <w:pPr>
        <w:ind w:left="2880" w:hanging="360"/>
      </w:pPr>
      <w:rPr>
        <w:rFonts w:ascii="Symbol" w:hAnsi="Symbol" w:cs="Symbol" w:hint="default"/>
      </w:rPr>
    </w:lvl>
    <w:lvl w:ilvl="4" w:tplc="243B0003">
      <w:start w:val="1"/>
      <w:numFmt w:val="bullet"/>
      <w:lvlText w:val="o"/>
      <w:lvlJc w:val="left"/>
      <w:pPr>
        <w:ind w:left="3600" w:hanging="360"/>
      </w:pPr>
      <w:rPr>
        <w:rFonts w:ascii="Courier New" w:hAnsi="Courier New" w:cs="Courier New" w:hint="default"/>
      </w:rPr>
    </w:lvl>
    <w:lvl w:ilvl="5" w:tplc="243B0005">
      <w:start w:val="1"/>
      <w:numFmt w:val="bullet"/>
      <w:lvlText w:val=""/>
      <w:lvlJc w:val="left"/>
      <w:pPr>
        <w:ind w:left="4320" w:hanging="360"/>
      </w:pPr>
      <w:rPr>
        <w:rFonts w:ascii="Wingdings" w:hAnsi="Wingdings" w:cs="Wingdings" w:hint="default"/>
      </w:rPr>
    </w:lvl>
    <w:lvl w:ilvl="6" w:tplc="243B0001">
      <w:start w:val="1"/>
      <w:numFmt w:val="bullet"/>
      <w:lvlText w:val=""/>
      <w:lvlJc w:val="left"/>
      <w:pPr>
        <w:ind w:left="5040" w:hanging="360"/>
      </w:pPr>
      <w:rPr>
        <w:rFonts w:ascii="Symbol" w:hAnsi="Symbol" w:cs="Symbol" w:hint="default"/>
      </w:rPr>
    </w:lvl>
    <w:lvl w:ilvl="7" w:tplc="243B0003">
      <w:start w:val="1"/>
      <w:numFmt w:val="bullet"/>
      <w:lvlText w:val="o"/>
      <w:lvlJc w:val="left"/>
      <w:pPr>
        <w:ind w:left="5760" w:hanging="360"/>
      </w:pPr>
      <w:rPr>
        <w:rFonts w:ascii="Courier New" w:hAnsi="Courier New" w:cs="Courier New" w:hint="default"/>
      </w:rPr>
    </w:lvl>
    <w:lvl w:ilvl="8" w:tplc="243B0005">
      <w:start w:val="1"/>
      <w:numFmt w:val="bullet"/>
      <w:lvlText w:val=""/>
      <w:lvlJc w:val="left"/>
      <w:pPr>
        <w:ind w:left="6480" w:hanging="360"/>
      </w:pPr>
      <w:rPr>
        <w:rFonts w:ascii="Wingdings" w:hAnsi="Wingdings" w:cs="Wingdings" w:hint="default"/>
      </w:rPr>
    </w:lvl>
  </w:abstractNum>
  <w:abstractNum w:abstractNumId="21">
    <w:nsid w:val="3F8F2535"/>
    <w:multiLevelType w:val="hybridMultilevel"/>
    <w:tmpl w:val="7B12BD4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2">
    <w:nsid w:val="4174457A"/>
    <w:multiLevelType w:val="hybridMultilevel"/>
    <w:tmpl w:val="3F94A282"/>
    <w:lvl w:ilvl="0" w:tplc="C792C544">
      <w:start w:val="4"/>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23">
    <w:nsid w:val="42784ACC"/>
    <w:multiLevelType w:val="hybridMultilevel"/>
    <w:tmpl w:val="659EFD56"/>
    <w:lvl w:ilvl="0" w:tplc="69185B96">
      <w:start w:val="1"/>
      <w:numFmt w:val="bullet"/>
      <w:lvlText w:val=""/>
      <w:lvlJc w:val="left"/>
      <w:pPr>
        <w:ind w:left="720" w:hanging="360"/>
      </w:pPr>
      <w:rPr>
        <w:rFonts w:ascii="Wingdings" w:hAnsi="Wingdings" w:cs="Wingdings" w:hint="default"/>
        <w:color w:val="00000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48A64D74"/>
    <w:multiLevelType w:val="hybridMultilevel"/>
    <w:tmpl w:val="29D660EC"/>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5">
    <w:nsid w:val="4B140D3D"/>
    <w:multiLevelType w:val="hybridMultilevel"/>
    <w:tmpl w:val="B88C44E4"/>
    <w:lvl w:ilvl="0" w:tplc="49744B28">
      <w:numFmt w:val="bullet"/>
      <w:lvlText w:val="-"/>
      <w:lvlJc w:val="left"/>
      <w:pPr>
        <w:tabs>
          <w:tab w:val="num" w:pos="480"/>
        </w:tabs>
        <w:ind w:left="480" w:hanging="360"/>
      </w:pPr>
      <w:rPr>
        <w:rFonts w:ascii="Times New Roman" w:eastAsia="Times New Roman" w:hAnsi="Times New Roman" w:hint="default"/>
        <w:b/>
        <w:bCs/>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4F814052"/>
    <w:multiLevelType w:val="hybridMultilevel"/>
    <w:tmpl w:val="7550FB16"/>
    <w:lvl w:ilvl="0" w:tplc="243B0001">
      <w:start w:val="1"/>
      <w:numFmt w:val="bullet"/>
      <w:lvlText w:val=""/>
      <w:lvlJc w:val="left"/>
      <w:pPr>
        <w:ind w:left="720" w:hanging="360"/>
      </w:pPr>
      <w:rPr>
        <w:rFonts w:ascii="Symbol" w:hAnsi="Symbol" w:cs="Symbol" w:hint="default"/>
      </w:rPr>
    </w:lvl>
    <w:lvl w:ilvl="1" w:tplc="243B0003">
      <w:start w:val="1"/>
      <w:numFmt w:val="bullet"/>
      <w:lvlText w:val="o"/>
      <w:lvlJc w:val="left"/>
      <w:pPr>
        <w:ind w:left="1440" w:hanging="360"/>
      </w:pPr>
      <w:rPr>
        <w:rFonts w:ascii="Courier New" w:hAnsi="Courier New" w:cs="Courier New" w:hint="default"/>
      </w:rPr>
    </w:lvl>
    <w:lvl w:ilvl="2" w:tplc="243B0005">
      <w:start w:val="1"/>
      <w:numFmt w:val="bullet"/>
      <w:lvlText w:val=""/>
      <w:lvlJc w:val="left"/>
      <w:pPr>
        <w:ind w:left="2160" w:hanging="360"/>
      </w:pPr>
      <w:rPr>
        <w:rFonts w:ascii="Wingdings" w:hAnsi="Wingdings" w:cs="Wingdings" w:hint="default"/>
      </w:rPr>
    </w:lvl>
    <w:lvl w:ilvl="3" w:tplc="243B0001">
      <w:start w:val="1"/>
      <w:numFmt w:val="bullet"/>
      <w:lvlText w:val=""/>
      <w:lvlJc w:val="left"/>
      <w:pPr>
        <w:ind w:left="2880" w:hanging="360"/>
      </w:pPr>
      <w:rPr>
        <w:rFonts w:ascii="Symbol" w:hAnsi="Symbol" w:cs="Symbol" w:hint="default"/>
      </w:rPr>
    </w:lvl>
    <w:lvl w:ilvl="4" w:tplc="243B0003">
      <w:start w:val="1"/>
      <w:numFmt w:val="bullet"/>
      <w:lvlText w:val="o"/>
      <w:lvlJc w:val="left"/>
      <w:pPr>
        <w:ind w:left="3600" w:hanging="360"/>
      </w:pPr>
      <w:rPr>
        <w:rFonts w:ascii="Courier New" w:hAnsi="Courier New" w:cs="Courier New" w:hint="default"/>
      </w:rPr>
    </w:lvl>
    <w:lvl w:ilvl="5" w:tplc="243B0005">
      <w:start w:val="1"/>
      <w:numFmt w:val="bullet"/>
      <w:lvlText w:val=""/>
      <w:lvlJc w:val="left"/>
      <w:pPr>
        <w:ind w:left="4320" w:hanging="360"/>
      </w:pPr>
      <w:rPr>
        <w:rFonts w:ascii="Wingdings" w:hAnsi="Wingdings" w:cs="Wingdings" w:hint="default"/>
      </w:rPr>
    </w:lvl>
    <w:lvl w:ilvl="6" w:tplc="243B0001">
      <w:start w:val="1"/>
      <w:numFmt w:val="bullet"/>
      <w:lvlText w:val=""/>
      <w:lvlJc w:val="left"/>
      <w:pPr>
        <w:ind w:left="5040" w:hanging="360"/>
      </w:pPr>
      <w:rPr>
        <w:rFonts w:ascii="Symbol" w:hAnsi="Symbol" w:cs="Symbol" w:hint="default"/>
      </w:rPr>
    </w:lvl>
    <w:lvl w:ilvl="7" w:tplc="243B0003">
      <w:start w:val="1"/>
      <w:numFmt w:val="bullet"/>
      <w:lvlText w:val="o"/>
      <w:lvlJc w:val="left"/>
      <w:pPr>
        <w:ind w:left="5760" w:hanging="360"/>
      </w:pPr>
      <w:rPr>
        <w:rFonts w:ascii="Courier New" w:hAnsi="Courier New" w:cs="Courier New" w:hint="default"/>
      </w:rPr>
    </w:lvl>
    <w:lvl w:ilvl="8" w:tplc="243B0005">
      <w:start w:val="1"/>
      <w:numFmt w:val="bullet"/>
      <w:lvlText w:val=""/>
      <w:lvlJc w:val="left"/>
      <w:pPr>
        <w:ind w:left="6480" w:hanging="360"/>
      </w:pPr>
      <w:rPr>
        <w:rFonts w:ascii="Wingdings" w:hAnsi="Wingdings" w:cs="Wingdings" w:hint="default"/>
      </w:rPr>
    </w:lvl>
  </w:abstractNum>
  <w:abstractNum w:abstractNumId="27">
    <w:nsid w:val="513C4357"/>
    <w:multiLevelType w:val="hybridMultilevel"/>
    <w:tmpl w:val="4F9C70C4"/>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nsid w:val="52833FA9"/>
    <w:multiLevelType w:val="hybridMultilevel"/>
    <w:tmpl w:val="FD369E76"/>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55432EEC"/>
    <w:multiLevelType w:val="hybridMultilevel"/>
    <w:tmpl w:val="24D8F65C"/>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0">
    <w:nsid w:val="55933A56"/>
    <w:multiLevelType w:val="hybridMultilevel"/>
    <w:tmpl w:val="6A247B12"/>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1">
    <w:nsid w:val="56E25424"/>
    <w:multiLevelType w:val="hybridMultilevel"/>
    <w:tmpl w:val="3EFEF448"/>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2">
    <w:nsid w:val="56FC411E"/>
    <w:multiLevelType w:val="hybridMultilevel"/>
    <w:tmpl w:val="5ACE2A02"/>
    <w:lvl w:ilvl="0" w:tplc="04180001">
      <w:start w:val="1"/>
      <w:numFmt w:val="bullet"/>
      <w:lvlText w:val=""/>
      <w:lvlJc w:val="left"/>
      <w:pPr>
        <w:tabs>
          <w:tab w:val="num" w:pos="360"/>
        </w:tabs>
        <w:ind w:left="360" w:hanging="360"/>
      </w:pPr>
      <w:rPr>
        <w:rFonts w:ascii="Symbol" w:hAnsi="Symbol" w:cs="Symbol" w:hint="default"/>
      </w:rPr>
    </w:lvl>
    <w:lvl w:ilvl="1" w:tplc="0409000B">
      <w:start w:val="1"/>
      <w:numFmt w:val="bullet"/>
      <w:lvlText w:val=""/>
      <w:lvlJc w:val="left"/>
      <w:pPr>
        <w:tabs>
          <w:tab w:val="num" w:pos="720"/>
        </w:tabs>
        <w:ind w:left="720" w:hanging="360"/>
      </w:pPr>
      <w:rPr>
        <w:rFonts w:ascii="Wingdings" w:hAnsi="Wingdings" w:cs="Wingdings"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33">
    <w:nsid w:val="57BB72B9"/>
    <w:multiLevelType w:val="hybridMultilevel"/>
    <w:tmpl w:val="22CE8814"/>
    <w:lvl w:ilvl="0" w:tplc="0418000B">
      <w:start w:val="1"/>
      <w:numFmt w:val="bullet"/>
      <w:lvlText w:val=""/>
      <w:lvlJc w:val="left"/>
      <w:pPr>
        <w:tabs>
          <w:tab w:val="num" w:pos="360"/>
        </w:tabs>
        <w:ind w:left="360" w:hanging="360"/>
      </w:pPr>
      <w:rPr>
        <w:rFonts w:ascii="Wingdings" w:hAnsi="Wingdings" w:cs="Wingdings" w:hint="default"/>
      </w:rPr>
    </w:lvl>
    <w:lvl w:ilvl="1" w:tplc="04180001">
      <w:start w:val="1"/>
      <w:numFmt w:val="bullet"/>
      <w:lvlText w:val=""/>
      <w:lvlJc w:val="left"/>
      <w:pPr>
        <w:tabs>
          <w:tab w:val="num" w:pos="360"/>
        </w:tabs>
        <w:ind w:left="360" w:hanging="360"/>
      </w:pPr>
      <w:rPr>
        <w:rFonts w:ascii="Symbol" w:hAnsi="Symbol" w:cs="Symbol"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34">
    <w:nsid w:val="5B023532"/>
    <w:multiLevelType w:val="hybridMultilevel"/>
    <w:tmpl w:val="D624D9B2"/>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5">
    <w:nsid w:val="5BAF213C"/>
    <w:multiLevelType w:val="hybridMultilevel"/>
    <w:tmpl w:val="5B24E56E"/>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6">
    <w:nsid w:val="5D986841"/>
    <w:multiLevelType w:val="hybridMultilevel"/>
    <w:tmpl w:val="15604844"/>
    <w:lvl w:ilvl="0" w:tplc="0418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360"/>
        </w:tabs>
        <w:ind w:left="360" w:hanging="360"/>
      </w:pPr>
      <w:rPr>
        <w:rFonts w:ascii="Symbol" w:hAnsi="Symbol" w:cs="Symbol"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7">
    <w:nsid w:val="618E3D4E"/>
    <w:multiLevelType w:val="hybridMultilevel"/>
    <w:tmpl w:val="1C0A0A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8513A3B"/>
    <w:multiLevelType w:val="hybridMultilevel"/>
    <w:tmpl w:val="044AF444"/>
    <w:lvl w:ilvl="0" w:tplc="416E7A14">
      <w:start w:val="1"/>
      <w:numFmt w:val="bullet"/>
      <w:lvlText w:val=""/>
      <w:lvlJc w:val="left"/>
      <w:pPr>
        <w:tabs>
          <w:tab w:val="num" w:pos="360"/>
        </w:tabs>
        <w:ind w:left="360" w:hanging="360"/>
      </w:pPr>
      <w:rPr>
        <w:rFonts w:ascii="Symbol" w:hAnsi="Symbol" w:cs="Symbol" w:hint="default"/>
        <w:color w:val="000000"/>
      </w:rPr>
    </w:lvl>
    <w:lvl w:ilvl="1" w:tplc="04180001">
      <w:start w:val="1"/>
      <w:numFmt w:val="bullet"/>
      <w:lvlText w:val=""/>
      <w:lvlJc w:val="left"/>
      <w:pPr>
        <w:tabs>
          <w:tab w:val="num" w:pos="360"/>
        </w:tabs>
        <w:ind w:left="360" w:hanging="360"/>
      </w:pPr>
      <w:rPr>
        <w:rFonts w:ascii="Symbol" w:hAnsi="Symbol" w:cs="Symbol" w:hint="default"/>
        <w:color w:val="000000"/>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9">
    <w:nsid w:val="69B6335A"/>
    <w:multiLevelType w:val="hybridMultilevel"/>
    <w:tmpl w:val="F8045098"/>
    <w:lvl w:ilvl="0" w:tplc="04180001">
      <w:start w:val="1"/>
      <w:numFmt w:val="bullet"/>
      <w:lvlText w:val=""/>
      <w:lvlJc w:val="left"/>
      <w:pPr>
        <w:ind w:left="720" w:hanging="360"/>
      </w:pPr>
      <w:rPr>
        <w:rFonts w:ascii="Symbol" w:hAnsi="Symbol" w:cs="Symbol" w:hint="default"/>
      </w:rPr>
    </w:lvl>
    <w:lvl w:ilvl="1" w:tplc="27BA5E58">
      <w:numFmt w:val="bullet"/>
      <w:lvlText w:val="-"/>
      <w:lvlJc w:val="left"/>
      <w:pPr>
        <w:ind w:left="1440" w:hanging="360"/>
      </w:pPr>
      <w:rPr>
        <w:rFonts w:ascii="Calibri" w:eastAsia="Times New Roman" w:hAnsi="Calibri"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0">
    <w:nsid w:val="6A4B12FF"/>
    <w:multiLevelType w:val="hybridMultilevel"/>
    <w:tmpl w:val="1BC23128"/>
    <w:lvl w:ilvl="0" w:tplc="5A9A4EBA">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6A5458BD"/>
    <w:multiLevelType w:val="hybridMultilevel"/>
    <w:tmpl w:val="F586DD60"/>
    <w:lvl w:ilvl="0" w:tplc="B72E062A">
      <w:start w:val="1"/>
      <w:numFmt w:val="decimal"/>
      <w:lvlText w:val="%1."/>
      <w:lvlJc w:val="right"/>
      <w:pPr>
        <w:ind w:left="720" w:hanging="360"/>
      </w:pPr>
      <w:rPr>
        <w:rFonts w:hint="default"/>
      </w:rPr>
    </w:lvl>
    <w:lvl w:ilvl="1" w:tplc="0418000B">
      <w:start w:val="1"/>
      <w:numFmt w:val="bullet"/>
      <w:lvlText w:val=""/>
      <w:lvlJc w:val="left"/>
      <w:pPr>
        <w:tabs>
          <w:tab w:val="num" w:pos="360"/>
        </w:tabs>
        <w:ind w:left="360" w:hanging="360"/>
      </w:pPr>
      <w:rPr>
        <w:rFonts w:ascii="Wingdings" w:hAnsi="Wingdings" w:cs="Wingding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2">
    <w:nsid w:val="6D367D88"/>
    <w:multiLevelType w:val="hybridMultilevel"/>
    <w:tmpl w:val="444C64E8"/>
    <w:lvl w:ilvl="0" w:tplc="EA5E9BB4">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E1047E"/>
    <w:multiLevelType w:val="hybridMultilevel"/>
    <w:tmpl w:val="FC423160"/>
    <w:lvl w:ilvl="0" w:tplc="04180001">
      <w:start w:val="1"/>
      <w:numFmt w:val="bullet"/>
      <w:lvlText w:val=""/>
      <w:lvlJc w:val="left"/>
      <w:pPr>
        <w:ind w:left="360" w:hanging="360"/>
      </w:pPr>
      <w:rPr>
        <w:rFonts w:ascii="Symbol" w:hAnsi="Symbol" w:cs="Symbol" w:hint="default"/>
      </w:rPr>
    </w:lvl>
    <w:lvl w:ilvl="1" w:tplc="0418000B">
      <w:start w:val="1"/>
      <w:numFmt w:val="bullet"/>
      <w:lvlText w:val=""/>
      <w:lvlJc w:val="left"/>
      <w:pPr>
        <w:ind w:left="502" w:hanging="360"/>
      </w:pPr>
      <w:rPr>
        <w:rFonts w:ascii="Wingdings" w:hAnsi="Wingdings" w:cs="Wingdings"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4">
    <w:nsid w:val="709F5628"/>
    <w:multiLevelType w:val="hybridMultilevel"/>
    <w:tmpl w:val="5896D294"/>
    <w:lvl w:ilvl="0" w:tplc="F7BA3682">
      <w:start w:val="1"/>
      <w:numFmt w:val="bullet"/>
      <w:lvlText w:val=""/>
      <w:lvlJc w:val="left"/>
      <w:pPr>
        <w:ind w:left="360" w:hanging="360"/>
      </w:pPr>
      <w:rPr>
        <w:rFonts w:ascii="Symbol" w:hAnsi="Symbol" w:cs="Symbol" w:hint="default"/>
        <w:color w:val="00000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5">
    <w:nsid w:val="71854E95"/>
    <w:multiLevelType w:val="hybridMultilevel"/>
    <w:tmpl w:val="1E806D10"/>
    <w:lvl w:ilvl="0" w:tplc="04180001">
      <w:start w:val="1"/>
      <w:numFmt w:val="bullet"/>
      <w:lvlText w:val=""/>
      <w:lvlJc w:val="left"/>
      <w:pPr>
        <w:ind w:left="747" w:hanging="360"/>
      </w:pPr>
      <w:rPr>
        <w:rFonts w:ascii="Symbol" w:hAnsi="Symbol" w:cs="Symbol" w:hint="default"/>
      </w:rPr>
    </w:lvl>
    <w:lvl w:ilvl="1" w:tplc="04180003">
      <w:start w:val="1"/>
      <w:numFmt w:val="bullet"/>
      <w:lvlText w:val="o"/>
      <w:lvlJc w:val="left"/>
      <w:pPr>
        <w:ind w:left="1467" w:hanging="360"/>
      </w:pPr>
      <w:rPr>
        <w:rFonts w:ascii="Courier New" w:hAnsi="Courier New" w:cs="Courier New" w:hint="default"/>
      </w:rPr>
    </w:lvl>
    <w:lvl w:ilvl="2" w:tplc="04180005">
      <w:start w:val="1"/>
      <w:numFmt w:val="bullet"/>
      <w:lvlText w:val=""/>
      <w:lvlJc w:val="left"/>
      <w:pPr>
        <w:ind w:left="2187" w:hanging="360"/>
      </w:pPr>
      <w:rPr>
        <w:rFonts w:ascii="Wingdings" w:hAnsi="Wingdings" w:cs="Wingdings" w:hint="default"/>
      </w:rPr>
    </w:lvl>
    <w:lvl w:ilvl="3" w:tplc="04180001">
      <w:start w:val="1"/>
      <w:numFmt w:val="bullet"/>
      <w:lvlText w:val=""/>
      <w:lvlJc w:val="left"/>
      <w:pPr>
        <w:ind w:left="2907" w:hanging="360"/>
      </w:pPr>
      <w:rPr>
        <w:rFonts w:ascii="Symbol" w:hAnsi="Symbol" w:cs="Symbol" w:hint="default"/>
      </w:rPr>
    </w:lvl>
    <w:lvl w:ilvl="4" w:tplc="04180003">
      <w:start w:val="1"/>
      <w:numFmt w:val="bullet"/>
      <w:lvlText w:val="o"/>
      <w:lvlJc w:val="left"/>
      <w:pPr>
        <w:ind w:left="3627" w:hanging="360"/>
      </w:pPr>
      <w:rPr>
        <w:rFonts w:ascii="Courier New" w:hAnsi="Courier New" w:cs="Courier New" w:hint="default"/>
      </w:rPr>
    </w:lvl>
    <w:lvl w:ilvl="5" w:tplc="04180005">
      <w:start w:val="1"/>
      <w:numFmt w:val="bullet"/>
      <w:lvlText w:val=""/>
      <w:lvlJc w:val="left"/>
      <w:pPr>
        <w:ind w:left="4347" w:hanging="360"/>
      </w:pPr>
      <w:rPr>
        <w:rFonts w:ascii="Wingdings" w:hAnsi="Wingdings" w:cs="Wingdings" w:hint="default"/>
      </w:rPr>
    </w:lvl>
    <w:lvl w:ilvl="6" w:tplc="04180001">
      <w:start w:val="1"/>
      <w:numFmt w:val="bullet"/>
      <w:lvlText w:val=""/>
      <w:lvlJc w:val="left"/>
      <w:pPr>
        <w:ind w:left="5067" w:hanging="360"/>
      </w:pPr>
      <w:rPr>
        <w:rFonts w:ascii="Symbol" w:hAnsi="Symbol" w:cs="Symbol" w:hint="default"/>
      </w:rPr>
    </w:lvl>
    <w:lvl w:ilvl="7" w:tplc="04180003">
      <w:start w:val="1"/>
      <w:numFmt w:val="bullet"/>
      <w:lvlText w:val="o"/>
      <w:lvlJc w:val="left"/>
      <w:pPr>
        <w:ind w:left="5787" w:hanging="360"/>
      </w:pPr>
      <w:rPr>
        <w:rFonts w:ascii="Courier New" w:hAnsi="Courier New" w:cs="Courier New" w:hint="default"/>
      </w:rPr>
    </w:lvl>
    <w:lvl w:ilvl="8" w:tplc="04180005">
      <w:start w:val="1"/>
      <w:numFmt w:val="bullet"/>
      <w:lvlText w:val=""/>
      <w:lvlJc w:val="left"/>
      <w:pPr>
        <w:ind w:left="6507" w:hanging="360"/>
      </w:pPr>
      <w:rPr>
        <w:rFonts w:ascii="Wingdings" w:hAnsi="Wingdings" w:cs="Wingdings" w:hint="default"/>
      </w:rPr>
    </w:lvl>
  </w:abstractNum>
  <w:abstractNum w:abstractNumId="46">
    <w:nsid w:val="72FB534F"/>
    <w:multiLevelType w:val="hybridMultilevel"/>
    <w:tmpl w:val="20C0C756"/>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7">
    <w:nsid w:val="737F3144"/>
    <w:multiLevelType w:val="hybridMultilevel"/>
    <w:tmpl w:val="1C9A8F10"/>
    <w:lvl w:ilvl="0" w:tplc="6D2A3E30">
      <w:numFmt w:val="bullet"/>
      <w:pStyle w:val="TOC1"/>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8">
    <w:nsid w:val="73F31231"/>
    <w:multiLevelType w:val="hybridMultilevel"/>
    <w:tmpl w:val="32846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3B4255"/>
    <w:multiLevelType w:val="hybridMultilevel"/>
    <w:tmpl w:val="0928C2B2"/>
    <w:lvl w:ilvl="0" w:tplc="416E7A14">
      <w:start w:val="1"/>
      <w:numFmt w:val="bullet"/>
      <w:lvlText w:val=""/>
      <w:lvlJc w:val="left"/>
      <w:pPr>
        <w:tabs>
          <w:tab w:val="num" w:pos="360"/>
        </w:tabs>
        <w:ind w:left="360" w:hanging="360"/>
      </w:pPr>
      <w:rPr>
        <w:rFonts w:ascii="Symbol" w:hAnsi="Symbol" w:cs="Symbol" w:hint="default"/>
        <w:color w:val="000000"/>
      </w:rPr>
    </w:lvl>
    <w:lvl w:ilvl="1" w:tplc="0418000B">
      <w:start w:val="1"/>
      <w:numFmt w:val="bullet"/>
      <w:lvlText w:val=""/>
      <w:lvlJc w:val="left"/>
      <w:pPr>
        <w:tabs>
          <w:tab w:val="num" w:pos="1440"/>
        </w:tabs>
        <w:ind w:left="1440" w:hanging="360"/>
      </w:pPr>
      <w:rPr>
        <w:rFonts w:ascii="Wingdings" w:hAnsi="Wingdings" w:cs="Wingdings" w:hint="default"/>
        <w:color w:val="000000"/>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50">
    <w:nsid w:val="763F1A56"/>
    <w:multiLevelType w:val="hybridMultilevel"/>
    <w:tmpl w:val="C600A770"/>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51">
    <w:nsid w:val="7A130F0C"/>
    <w:multiLevelType w:val="hybridMultilevel"/>
    <w:tmpl w:val="DA72D0D4"/>
    <w:lvl w:ilvl="0" w:tplc="D1E8349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4A421B"/>
    <w:multiLevelType w:val="hybridMultilevel"/>
    <w:tmpl w:val="28C0D082"/>
    <w:lvl w:ilvl="0" w:tplc="0F743B10">
      <w:start w:val="3"/>
      <w:numFmt w:val="bullet"/>
      <w:lvlText w:val="–"/>
      <w:lvlJc w:val="left"/>
      <w:pPr>
        <w:ind w:left="394" w:hanging="360"/>
      </w:pPr>
      <w:rPr>
        <w:rFonts w:ascii="Calibri" w:eastAsia="Times New Roman" w:hAnsi="Calibri" w:hint="default"/>
      </w:rPr>
    </w:lvl>
    <w:lvl w:ilvl="1" w:tplc="04180003">
      <w:start w:val="1"/>
      <w:numFmt w:val="bullet"/>
      <w:lvlText w:val="o"/>
      <w:lvlJc w:val="left"/>
      <w:pPr>
        <w:ind w:left="1114" w:hanging="360"/>
      </w:pPr>
      <w:rPr>
        <w:rFonts w:ascii="Courier New" w:hAnsi="Courier New" w:cs="Courier New" w:hint="default"/>
      </w:rPr>
    </w:lvl>
    <w:lvl w:ilvl="2" w:tplc="04180005">
      <w:start w:val="1"/>
      <w:numFmt w:val="bullet"/>
      <w:lvlText w:val=""/>
      <w:lvlJc w:val="left"/>
      <w:pPr>
        <w:ind w:left="1834" w:hanging="360"/>
      </w:pPr>
      <w:rPr>
        <w:rFonts w:ascii="Wingdings" w:hAnsi="Wingdings" w:cs="Wingdings" w:hint="default"/>
      </w:rPr>
    </w:lvl>
    <w:lvl w:ilvl="3" w:tplc="04180001">
      <w:start w:val="1"/>
      <w:numFmt w:val="bullet"/>
      <w:lvlText w:val=""/>
      <w:lvlJc w:val="left"/>
      <w:pPr>
        <w:ind w:left="2554" w:hanging="360"/>
      </w:pPr>
      <w:rPr>
        <w:rFonts w:ascii="Symbol" w:hAnsi="Symbol" w:cs="Symbol" w:hint="default"/>
      </w:rPr>
    </w:lvl>
    <w:lvl w:ilvl="4" w:tplc="04180003">
      <w:start w:val="1"/>
      <w:numFmt w:val="bullet"/>
      <w:lvlText w:val="o"/>
      <w:lvlJc w:val="left"/>
      <w:pPr>
        <w:ind w:left="3274" w:hanging="360"/>
      </w:pPr>
      <w:rPr>
        <w:rFonts w:ascii="Courier New" w:hAnsi="Courier New" w:cs="Courier New" w:hint="default"/>
      </w:rPr>
    </w:lvl>
    <w:lvl w:ilvl="5" w:tplc="04180005">
      <w:start w:val="1"/>
      <w:numFmt w:val="bullet"/>
      <w:lvlText w:val=""/>
      <w:lvlJc w:val="left"/>
      <w:pPr>
        <w:ind w:left="3994" w:hanging="360"/>
      </w:pPr>
      <w:rPr>
        <w:rFonts w:ascii="Wingdings" w:hAnsi="Wingdings" w:cs="Wingdings" w:hint="default"/>
      </w:rPr>
    </w:lvl>
    <w:lvl w:ilvl="6" w:tplc="04180001">
      <w:start w:val="1"/>
      <w:numFmt w:val="bullet"/>
      <w:lvlText w:val=""/>
      <w:lvlJc w:val="left"/>
      <w:pPr>
        <w:ind w:left="4714" w:hanging="360"/>
      </w:pPr>
      <w:rPr>
        <w:rFonts w:ascii="Symbol" w:hAnsi="Symbol" w:cs="Symbol" w:hint="default"/>
      </w:rPr>
    </w:lvl>
    <w:lvl w:ilvl="7" w:tplc="04180003">
      <w:start w:val="1"/>
      <w:numFmt w:val="bullet"/>
      <w:lvlText w:val="o"/>
      <w:lvlJc w:val="left"/>
      <w:pPr>
        <w:ind w:left="5434" w:hanging="360"/>
      </w:pPr>
      <w:rPr>
        <w:rFonts w:ascii="Courier New" w:hAnsi="Courier New" w:cs="Courier New" w:hint="default"/>
      </w:rPr>
    </w:lvl>
    <w:lvl w:ilvl="8" w:tplc="04180005">
      <w:start w:val="1"/>
      <w:numFmt w:val="bullet"/>
      <w:lvlText w:val=""/>
      <w:lvlJc w:val="left"/>
      <w:pPr>
        <w:ind w:left="6154" w:hanging="360"/>
      </w:pPr>
      <w:rPr>
        <w:rFonts w:ascii="Wingdings" w:hAnsi="Wingdings" w:cs="Wingdings" w:hint="default"/>
      </w:rPr>
    </w:lvl>
  </w:abstractNum>
  <w:num w:numId="1">
    <w:abstractNumId w:val="47"/>
  </w:num>
  <w:num w:numId="2">
    <w:abstractNumId w:val="39"/>
  </w:num>
  <w:num w:numId="3">
    <w:abstractNumId w:val="33"/>
  </w:num>
  <w:num w:numId="4">
    <w:abstractNumId w:val="36"/>
  </w:num>
  <w:num w:numId="5">
    <w:abstractNumId w:val="1"/>
  </w:num>
  <w:num w:numId="6">
    <w:abstractNumId w:val="44"/>
  </w:num>
  <w:num w:numId="7">
    <w:abstractNumId w:val="49"/>
  </w:num>
  <w:num w:numId="8">
    <w:abstractNumId w:val="2"/>
  </w:num>
  <w:num w:numId="9">
    <w:abstractNumId w:val="25"/>
  </w:num>
  <w:num w:numId="10">
    <w:abstractNumId w:val="24"/>
  </w:num>
  <w:num w:numId="11">
    <w:abstractNumId w:val="34"/>
  </w:num>
  <w:num w:numId="12">
    <w:abstractNumId w:val="27"/>
  </w:num>
  <w:num w:numId="13">
    <w:abstractNumId w:val="38"/>
  </w:num>
  <w:num w:numId="14">
    <w:abstractNumId w:val="50"/>
  </w:num>
  <w:num w:numId="15">
    <w:abstractNumId w:val="29"/>
  </w:num>
  <w:num w:numId="16">
    <w:abstractNumId w:val="6"/>
  </w:num>
  <w:num w:numId="17">
    <w:abstractNumId w:val="21"/>
  </w:num>
  <w:num w:numId="18">
    <w:abstractNumId w:val="30"/>
  </w:num>
  <w:num w:numId="19">
    <w:abstractNumId w:val="9"/>
  </w:num>
  <w:num w:numId="20">
    <w:abstractNumId w:val="43"/>
  </w:num>
  <w:num w:numId="21">
    <w:abstractNumId w:val="4"/>
  </w:num>
  <w:num w:numId="22">
    <w:abstractNumId w:val="15"/>
  </w:num>
  <w:num w:numId="23">
    <w:abstractNumId w:val="19"/>
  </w:num>
  <w:num w:numId="24">
    <w:abstractNumId w:val="17"/>
  </w:num>
  <w:num w:numId="25">
    <w:abstractNumId w:val="10"/>
  </w:num>
  <w:num w:numId="26">
    <w:abstractNumId w:val="12"/>
  </w:num>
  <w:num w:numId="27">
    <w:abstractNumId w:val="26"/>
  </w:num>
  <w:num w:numId="28">
    <w:abstractNumId w:val="20"/>
  </w:num>
  <w:num w:numId="29">
    <w:abstractNumId w:val="5"/>
  </w:num>
  <w:num w:numId="30">
    <w:abstractNumId w:val="45"/>
  </w:num>
  <w:num w:numId="31">
    <w:abstractNumId w:val="35"/>
  </w:num>
  <w:num w:numId="32">
    <w:abstractNumId w:val="41"/>
  </w:num>
  <w:num w:numId="33">
    <w:abstractNumId w:val="32"/>
  </w:num>
  <w:num w:numId="34">
    <w:abstractNumId w:val="46"/>
  </w:num>
  <w:num w:numId="35">
    <w:abstractNumId w:val="31"/>
  </w:num>
  <w:num w:numId="36">
    <w:abstractNumId w:val="0"/>
  </w:num>
  <w:num w:numId="37">
    <w:abstractNumId w:val="13"/>
  </w:num>
  <w:num w:numId="38">
    <w:abstractNumId w:val="3"/>
  </w:num>
  <w:num w:numId="39">
    <w:abstractNumId w:val="25"/>
  </w:num>
  <w:num w:numId="40">
    <w:abstractNumId w:val="28"/>
  </w:num>
  <w:num w:numId="41">
    <w:abstractNumId w:val="12"/>
  </w:num>
  <w:num w:numId="42">
    <w:abstractNumId w:val="19"/>
  </w:num>
  <w:num w:numId="43">
    <w:abstractNumId w:val="50"/>
  </w:num>
  <w:num w:numId="44">
    <w:abstractNumId w:val="42"/>
  </w:num>
  <w:num w:numId="45">
    <w:abstractNumId w:val="46"/>
  </w:num>
  <w:num w:numId="46">
    <w:abstractNumId w:val="32"/>
  </w:num>
  <w:num w:numId="47">
    <w:abstractNumId w:val="51"/>
  </w:num>
  <w:num w:numId="48">
    <w:abstractNumId w:val="1"/>
  </w:num>
  <w:num w:numId="49">
    <w:abstractNumId w:val="17"/>
  </w:num>
  <w:num w:numId="50">
    <w:abstractNumId w:val="36"/>
  </w:num>
  <w:num w:numId="51">
    <w:abstractNumId w:val="16"/>
  </w:num>
  <w:num w:numId="52">
    <w:abstractNumId w:val="40"/>
  </w:num>
  <w:num w:numId="53">
    <w:abstractNumId w:val="37"/>
  </w:num>
  <w:num w:numId="54">
    <w:abstractNumId w:val="27"/>
  </w:num>
  <w:num w:numId="55">
    <w:abstractNumId w:val="23"/>
  </w:num>
  <w:num w:numId="56">
    <w:abstractNumId w:val="48"/>
  </w:num>
  <w:num w:numId="57">
    <w:abstractNumId w:val="24"/>
  </w:num>
  <w:num w:numId="58">
    <w:abstractNumId w:val="7"/>
  </w:num>
  <w:num w:numId="59">
    <w:abstractNumId w:val="14"/>
  </w:num>
  <w:num w:numId="60">
    <w:abstractNumId w:val="8"/>
  </w:num>
  <w:num w:numId="61">
    <w:abstractNumId w:val="18"/>
  </w:num>
  <w:num w:numId="62">
    <w:abstractNumId w:val="11"/>
  </w:num>
  <w:num w:numId="63">
    <w:abstractNumId w:val="52"/>
  </w:num>
  <w:num w:numId="64">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trackRevision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1517F2"/>
    <w:rsid w:val="00002D77"/>
    <w:rsid w:val="00005AB3"/>
    <w:rsid w:val="000128AE"/>
    <w:rsid w:val="000128CA"/>
    <w:rsid w:val="00013F27"/>
    <w:rsid w:val="000151C7"/>
    <w:rsid w:val="0001528C"/>
    <w:rsid w:val="000178E8"/>
    <w:rsid w:val="0002189F"/>
    <w:rsid w:val="00021E43"/>
    <w:rsid w:val="00024C02"/>
    <w:rsid w:val="000262F2"/>
    <w:rsid w:val="00026F4E"/>
    <w:rsid w:val="0002757B"/>
    <w:rsid w:val="00032994"/>
    <w:rsid w:val="0003369A"/>
    <w:rsid w:val="0003428C"/>
    <w:rsid w:val="0004035C"/>
    <w:rsid w:val="000410A8"/>
    <w:rsid w:val="0004262B"/>
    <w:rsid w:val="000434CC"/>
    <w:rsid w:val="000440E7"/>
    <w:rsid w:val="00044D0D"/>
    <w:rsid w:val="0004640A"/>
    <w:rsid w:val="00046E5F"/>
    <w:rsid w:val="00047D99"/>
    <w:rsid w:val="00053023"/>
    <w:rsid w:val="000549C6"/>
    <w:rsid w:val="00055465"/>
    <w:rsid w:val="000559AB"/>
    <w:rsid w:val="00055A12"/>
    <w:rsid w:val="00056C0B"/>
    <w:rsid w:val="00057EEF"/>
    <w:rsid w:val="00060272"/>
    <w:rsid w:val="000602AD"/>
    <w:rsid w:val="000622DE"/>
    <w:rsid w:val="0006268B"/>
    <w:rsid w:val="0006271B"/>
    <w:rsid w:val="00063059"/>
    <w:rsid w:val="000631D3"/>
    <w:rsid w:val="00063C9D"/>
    <w:rsid w:val="00064E33"/>
    <w:rsid w:val="00065BD1"/>
    <w:rsid w:val="00067A36"/>
    <w:rsid w:val="00067CCE"/>
    <w:rsid w:val="000711C6"/>
    <w:rsid w:val="00071274"/>
    <w:rsid w:val="0007285F"/>
    <w:rsid w:val="00072B30"/>
    <w:rsid w:val="00072D67"/>
    <w:rsid w:val="000746A1"/>
    <w:rsid w:val="0007512A"/>
    <w:rsid w:val="0007773D"/>
    <w:rsid w:val="00077A8E"/>
    <w:rsid w:val="00080342"/>
    <w:rsid w:val="00080998"/>
    <w:rsid w:val="000827DB"/>
    <w:rsid w:val="00082E17"/>
    <w:rsid w:val="0008352F"/>
    <w:rsid w:val="00084195"/>
    <w:rsid w:val="00084673"/>
    <w:rsid w:val="00084A73"/>
    <w:rsid w:val="000851B4"/>
    <w:rsid w:val="00085953"/>
    <w:rsid w:val="00086166"/>
    <w:rsid w:val="0009011B"/>
    <w:rsid w:val="00090BB3"/>
    <w:rsid w:val="00091B8E"/>
    <w:rsid w:val="00093D05"/>
    <w:rsid w:val="00094C98"/>
    <w:rsid w:val="0009595B"/>
    <w:rsid w:val="0009598E"/>
    <w:rsid w:val="00097125"/>
    <w:rsid w:val="00097D2C"/>
    <w:rsid w:val="000A10D9"/>
    <w:rsid w:val="000A1644"/>
    <w:rsid w:val="000A1D9B"/>
    <w:rsid w:val="000A3159"/>
    <w:rsid w:val="000A3FEE"/>
    <w:rsid w:val="000A4463"/>
    <w:rsid w:val="000A480A"/>
    <w:rsid w:val="000A5DD8"/>
    <w:rsid w:val="000A656A"/>
    <w:rsid w:val="000A7498"/>
    <w:rsid w:val="000A76F1"/>
    <w:rsid w:val="000B18E0"/>
    <w:rsid w:val="000B3AAD"/>
    <w:rsid w:val="000B4EFC"/>
    <w:rsid w:val="000B72FB"/>
    <w:rsid w:val="000C28C2"/>
    <w:rsid w:val="000C34B3"/>
    <w:rsid w:val="000C40C2"/>
    <w:rsid w:val="000C525A"/>
    <w:rsid w:val="000C5F98"/>
    <w:rsid w:val="000D2A80"/>
    <w:rsid w:val="000D341B"/>
    <w:rsid w:val="000D3494"/>
    <w:rsid w:val="000D3BD6"/>
    <w:rsid w:val="000D416A"/>
    <w:rsid w:val="000D5122"/>
    <w:rsid w:val="000D6C30"/>
    <w:rsid w:val="000D6DDC"/>
    <w:rsid w:val="000D7CE9"/>
    <w:rsid w:val="000E217F"/>
    <w:rsid w:val="000E284E"/>
    <w:rsid w:val="000E338E"/>
    <w:rsid w:val="000E6210"/>
    <w:rsid w:val="000E66A9"/>
    <w:rsid w:val="000E66D8"/>
    <w:rsid w:val="000E67F1"/>
    <w:rsid w:val="000E7B7A"/>
    <w:rsid w:val="000E7FF9"/>
    <w:rsid w:val="000F1480"/>
    <w:rsid w:val="000F2BB4"/>
    <w:rsid w:val="000F2E33"/>
    <w:rsid w:val="000F33D2"/>
    <w:rsid w:val="000F3629"/>
    <w:rsid w:val="000F3C20"/>
    <w:rsid w:val="000F4231"/>
    <w:rsid w:val="000F4BF2"/>
    <w:rsid w:val="000F6121"/>
    <w:rsid w:val="000F6EC5"/>
    <w:rsid w:val="001005BD"/>
    <w:rsid w:val="00101DFA"/>
    <w:rsid w:val="001032B3"/>
    <w:rsid w:val="001037CD"/>
    <w:rsid w:val="00103F53"/>
    <w:rsid w:val="00106832"/>
    <w:rsid w:val="001072E4"/>
    <w:rsid w:val="001116E2"/>
    <w:rsid w:val="00111888"/>
    <w:rsid w:val="00111C19"/>
    <w:rsid w:val="00112ED8"/>
    <w:rsid w:val="00113DA3"/>
    <w:rsid w:val="001142B4"/>
    <w:rsid w:val="00114A09"/>
    <w:rsid w:val="001153DD"/>
    <w:rsid w:val="00116DCE"/>
    <w:rsid w:val="00116E77"/>
    <w:rsid w:val="001170ED"/>
    <w:rsid w:val="00121825"/>
    <w:rsid w:val="00122908"/>
    <w:rsid w:val="0012447F"/>
    <w:rsid w:val="00126AD6"/>
    <w:rsid w:val="00126F51"/>
    <w:rsid w:val="00132449"/>
    <w:rsid w:val="0013336C"/>
    <w:rsid w:val="001344AF"/>
    <w:rsid w:val="0013502E"/>
    <w:rsid w:val="00135C49"/>
    <w:rsid w:val="00137768"/>
    <w:rsid w:val="001377F9"/>
    <w:rsid w:val="00137A3A"/>
    <w:rsid w:val="00144EE9"/>
    <w:rsid w:val="001517F2"/>
    <w:rsid w:val="00151808"/>
    <w:rsid w:val="00151868"/>
    <w:rsid w:val="00152E35"/>
    <w:rsid w:val="00152FD9"/>
    <w:rsid w:val="00153AFD"/>
    <w:rsid w:val="00153F76"/>
    <w:rsid w:val="001545B7"/>
    <w:rsid w:val="00154E91"/>
    <w:rsid w:val="0015522F"/>
    <w:rsid w:val="00155BAC"/>
    <w:rsid w:val="00164D42"/>
    <w:rsid w:val="00165263"/>
    <w:rsid w:val="00166337"/>
    <w:rsid w:val="00166C08"/>
    <w:rsid w:val="00167530"/>
    <w:rsid w:val="00170AE6"/>
    <w:rsid w:val="001712DA"/>
    <w:rsid w:val="00171AF6"/>
    <w:rsid w:val="00173715"/>
    <w:rsid w:val="00174226"/>
    <w:rsid w:val="00174A50"/>
    <w:rsid w:val="00175BB6"/>
    <w:rsid w:val="00175FCE"/>
    <w:rsid w:val="001767C7"/>
    <w:rsid w:val="00177D68"/>
    <w:rsid w:val="00183323"/>
    <w:rsid w:val="001841E0"/>
    <w:rsid w:val="001850DB"/>
    <w:rsid w:val="00186173"/>
    <w:rsid w:val="00187223"/>
    <w:rsid w:val="0018726C"/>
    <w:rsid w:val="001873B0"/>
    <w:rsid w:val="00187AAA"/>
    <w:rsid w:val="0019060F"/>
    <w:rsid w:val="0019281B"/>
    <w:rsid w:val="00192FCB"/>
    <w:rsid w:val="001945E9"/>
    <w:rsid w:val="00195D02"/>
    <w:rsid w:val="001961C9"/>
    <w:rsid w:val="00196833"/>
    <w:rsid w:val="00197479"/>
    <w:rsid w:val="001A03FF"/>
    <w:rsid w:val="001A0678"/>
    <w:rsid w:val="001A0CE9"/>
    <w:rsid w:val="001A158B"/>
    <w:rsid w:val="001A21E4"/>
    <w:rsid w:val="001A2594"/>
    <w:rsid w:val="001A29D6"/>
    <w:rsid w:val="001A3FD1"/>
    <w:rsid w:val="001A4537"/>
    <w:rsid w:val="001A56F2"/>
    <w:rsid w:val="001A7888"/>
    <w:rsid w:val="001A79F3"/>
    <w:rsid w:val="001A7C3F"/>
    <w:rsid w:val="001A7D85"/>
    <w:rsid w:val="001B0D90"/>
    <w:rsid w:val="001B21B5"/>
    <w:rsid w:val="001B266E"/>
    <w:rsid w:val="001B29CC"/>
    <w:rsid w:val="001B694C"/>
    <w:rsid w:val="001B69DD"/>
    <w:rsid w:val="001C0588"/>
    <w:rsid w:val="001C0F9C"/>
    <w:rsid w:val="001C2DCC"/>
    <w:rsid w:val="001C4383"/>
    <w:rsid w:val="001C63CF"/>
    <w:rsid w:val="001C7302"/>
    <w:rsid w:val="001C7C03"/>
    <w:rsid w:val="001C7D30"/>
    <w:rsid w:val="001D0F58"/>
    <w:rsid w:val="001D2BF9"/>
    <w:rsid w:val="001D3311"/>
    <w:rsid w:val="001D4388"/>
    <w:rsid w:val="001D4897"/>
    <w:rsid w:val="001D4ED2"/>
    <w:rsid w:val="001D53CF"/>
    <w:rsid w:val="001D5A1E"/>
    <w:rsid w:val="001D6547"/>
    <w:rsid w:val="001D756F"/>
    <w:rsid w:val="001E1284"/>
    <w:rsid w:val="001E230C"/>
    <w:rsid w:val="001E27F6"/>
    <w:rsid w:val="001E3CDC"/>
    <w:rsid w:val="001E4699"/>
    <w:rsid w:val="001E6B8A"/>
    <w:rsid w:val="001E724E"/>
    <w:rsid w:val="001E73D9"/>
    <w:rsid w:val="001F0BD7"/>
    <w:rsid w:val="001F2166"/>
    <w:rsid w:val="001F29B9"/>
    <w:rsid w:val="001F2EFE"/>
    <w:rsid w:val="001F526D"/>
    <w:rsid w:val="001F5345"/>
    <w:rsid w:val="001F6AD0"/>
    <w:rsid w:val="00200CA1"/>
    <w:rsid w:val="00201062"/>
    <w:rsid w:val="002026F1"/>
    <w:rsid w:val="00202A4F"/>
    <w:rsid w:val="00202F7D"/>
    <w:rsid w:val="002045E4"/>
    <w:rsid w:val="002054AA"/>
    <w:rsid w:val="002055CA"/>
    <w:rsid w:val="00205D19"/>
    <w:rsid w:val="00206B1A"/>
    <w:rsid w:val="00207539"/>
    <w:rsid w:val="00211D4B"/>
    <w:rsid w:val="00214E49"/>
    <w:rsid w:val="00215948"/>
    <w:rsid w:val="00216016"/>
    <w:rsid w:val="002166A1"/>
    <w:rsid w:val="00216DA3"/>
    <w:rsid w:val="00217220"/>
    <w:rsid w:val="00221504"/>
    <w:rsid w:val="00221582"/>
    <w:rsid w:val="002224DB"/>
    <w:rsid w:val="0022404B"/>
    <w:rsid w:val="002261A5"/>
    <w:rsid w:val="00227C59"/>
    <w:rsid w:val="00227D7D"/>
    <w:rsid w:val="00230825"/>
    <w:rsid w:val="00230FB1"/>
    <w:rsid w:val="00231414"/>
    <w:rsid w:val="0023147C"/>
    <w:rsid w:val="002324EA"/>
    <w:rsid w:val="002325B8"/>
    <w:rsid w:val="00233AF4"/>
    <w:rsid w:val="00233E1E"/>
    <w:rsid w:val="0023462D"/>
    <w:rsid w:val="00234AA3"/>
    <w:rsid w:val="00235C51"/>
    <w:rsid w:val="00236DD8"/>
    <w:rsid w:val="0023775C"/>
    <w:rsid w:val="00237F48"/>
    <w:rsid w:val="00241C30"/>
    <w:rsid w:val="002428BC"/>
    <w:rsid w:val="002462F5"/>
    <w:rsid w:val="002478EF"/>
    <w:rsid w:val="00247D5C"/>
    <w:rsid w:val="00247FFC"/>
    <w:rsid w:val="002531F6"/>
    <w:rsid w:val="002543D5"/>
    <w:rsid w:val="00254EED"/>
    <w:rsid w:val="00254F05"/>
    <w:rsid w:val="00260846"/>
    <w:rsid w:val="00261EAC"/>
    <w:rsid w:val="002632D1"/>
    <w:rsid w:val="002641A5"/>
    <w:rsid w:val="0026509B"/>
    <w:rsid w:val="00265174"/>
    <w:rsid w:val="00266F30"/>
    <w:rsid w:val="0027202E"/>
    <w:rsid w:val="002732E0"/>
    <w:rsid w:val="0027339D"/>
    <w:rsid w:val="00274D82"/>
    <w:rsid w:val="00275EAD"/>
    <w:rsid w:val="00277F2E"/>
    <w:rsid w:val="00280214"/>
    <w:rsid w:val="00280976"/>
    <w:rsid w:val="00280F46"/>
    <w:rsid w:val="002810D7"/>
    <w:rsid w:val="002824D3"/>
    <w:rsid w:val="002828ED"/>
    <w:rsid w:val="00282F81"/>
    <w:rsid w:val="00283798"/>
    <w:rsid w:val="002837EC"/>
    <w:rsid w:val="00283D05"/>
    <w:rsid w:val="002842CD"/>
    <w:rsid w:val="00284EDC"/>
    <w:rsid w:val="0028561E"/>
    <w:rsid w:val="002902A6"/>
    <w:rsid w:val="00290D04"/>
    <w:rsid w:val="002912D2"/>
    <w:rsid w:val="00291A6C"/>
    <w:rsid w:val="002947C3"/>
    <w:rsid w:val="00297B01"/>
    <w:rsid w:val="002A398B"/>
    <w:rsid w:val="002A3F8C"/>
    <w:rsid w:val="002A5771"/>
    <w:rsid w:val="002A5907"/>
    <w:rsid w:val="002A6D68"/>
    <w:rsid w:val="002B04B3"/>
    <w:rsid w:val="002B0EC7"/>
    <w:rsid w:val="002B2036"/>
    <w:rsid w:val="002B2202"/>
    <w:rsid w:val="002B344E"/>
    <w:rsid w:val="002B3798"/>
    <w:rsid w:val="002B44FC"/>
    <w:rsid w:val="002B46BA"/>
    <w:rsid w:val="002B4AE6"/>
    <w:rsid w:val="002B77D6"/>
    <w:rsid w:val="002C1699"/>
    <w:rsid w:val="002C2900"/>
    <w:rsid w:val="002C2FC9"/>
    <w:rsid w:val="002C3787"/>
    <w:rsid w:val="002C3E42"/>
    <w:rsid w:val="002C41F8"/>
    <w:rsid w:val="002C426A"/>
    <w:rsid w:val="002C443B"/>
    <w:rsid w:val="002C60D4"/>
    <w:rsid w:val="002C661F"/>
    <w:rsid w:val="002D27B2"/>
    <w:rsid w:val="002D308D"/>
    <w:rsid w:val="002D3C3C"/>
    <w:rsid w:val="002D5D49"/>
    <w:rsid w:val="002D5E79"/>
    <w:rsid w:val="002D7035"/>
    <w:rsid w:val="002D7E82"/>
    <w:rsid w:val="002E037F"/>
    <w:rsid w:val="002E03D6"/>
    <w:rsid w:val="002E04B9"/>
    <w:rsid w:val="002E17AD"/>
    <w:rsid w:val="002E376D"/>
    <w:rsid w:val="002E4850"/>
    <w:rsid w:val="002E4F4B"/>
    <w:rsid w:val="002E59E0"/>
    <w:rsid w:val="002E7FAB"/>
    <w:rsid w:val="002F0032"/>
    <w:rsid w:val="002F0A13"/>
    <w:rsid w:val="002F14A1"/>
    <w:rsid w:val="002F1C84"/>
    <w:rsid w:val="002F294A"/>
    <w:rsid w:val="002F3C19"/>
    <w:rsid w:val="002F555D"/>
    <w:rsid w:val="002F6EC6"/>
    <w:rsid w:val="002F7603"/>
    <w:rsid w:val="00300340"/>
    <w:rsid w:val="0030204A"/>
    <w:rsid w:val="00302FC9"/>
    <w:rsid w:val="0030300C"/>
    <w:rsid w:val="003043F0"/>
    <w:rsid w:val="00304A89"/>
    <w:rsid w:val="00304ED4"/>
    <w:rsid w:val="003056FA"/>
    <w:rsid w:val="003058E0"/>
    <w:rsid w:val="00307C55"/>
    <w:rsid w:val="003105EF"/>
    <w:rsid w:val="00310BC5"/>
    <w:rsid w:val="0031170F"/>
    <w:rsid w:val="0031399E"/>
    <w:rsid w:val="00313D54"/>
    <w:rsid w:val="003159A8"/>
    <w:rsid w:val="00315E04"/>
    <w:rsid w:val="00315E08"/>
    <w:rsid w:val="00316784"/>
    <w:rsid w:val="00316B26"/>
    <w:rsid w:val="00317877"/>
    <w:rsid w:val="00317C4F"/>
    <w:rsid w:val="00320C46"/>
    <w:rsid w:val="00321990"/>
    <w:rsid w:val="00323FEC"/>
    <w:rsid w:val="00331219"/>
    <w:rsid w:val="00331B43"/>
    <w:rsid w:val="00331B61"/>
    <w:rsid w:val="0033250D"/>
    <w:rsid w:val="003328B0"/>
    <w:rsid w:val="003351FA"/>
    <w:rsid w:val="00335E79"/>
    <w:rsid w:val="0033724C"/>
    <w:rsid w:val="00340300"/>
    <w:rsid w:val="003403C6"/>
    <w:rsid w:val="003431A3"/>
    <w:rsid w:val="00343320"/>
    <w:rsid w:val="00344C62"/>
    <w:rsid w:val="00346FB0"/>
    <w:rsid w:val="003476B0"/>
    <w:rsid w:val="00350345"/>
    <w:rsid w:val="0035064F"/>
    <w:rsid w:val="00351E18"/>
    <w:rsid w:val="0035203F"/>
    <w:rsid w:val="00352A64"/>
    <w:rsid w:val="0035603A"/>
    <w:rsid w:val="003563B1"/>
    <w:rsid w:val="0036424A"/>
    <w:rsid w:val="00365341"/>
    <w:rsid w:val="00365EA4"/>
    <w:rsid w:val="00367610"/>
    <w:rsid w:val="00371C30"/>
    <w:rsid w:val="003736AF"/>
    <w:rsid w:val="00374E4B"/>
    <w:rsid w:val="00375DBC"/>
    <w:rsid w:val="0037711A"/>
    <w:rsid w:val="00380D5D"/>
    <w:rsid w:val="003810A8"/>
    <w:rsid w:val="003839FE"/>
    <w:rsid w:val="00384128"/>
    <w:rsid w:val="00384206"/>
    <w:rsid w:val="00384509"/>
    <w:rsid w:val="003861AE"/>
    <w:rsid w:val="00386771"/>
    <w:rsid w:val="00386C5C"/>
    <w:rsid w:val="003879D0"/>
    <w:rsid w:val="00390241"/>
    <w:rsid w:val="00390D2D"/>
    <w:rsid w:val="003922A1"/>
    <w:rsid w:val="00392F92"/>
    <w:rsid w:val="00393457"/>
    <w:rsid w:val="003941FE"/>
    <w:rsid w:val="00395848"/>
    <w:rsid w:val="00395F01"/>
    <w:rsid w:val="00397D9C"/>
    <w:rsid w:val="003A18FA"/>
    <w:rsid w:val="003A1DE5"/>
    <w:rsid w:val="003A1FB6"/>
    <w:rsid w:val="003A2330"/>
    <w:rsid w:val="003A24EF"/>
    <w:rsid w:val="003A2603"/>
    <w:rsid w:val="003A2F5F"/>
    <w:rsid w:val="003A3588"/>
    <w:rsid w:val="003A443B"/>
    <w:rsid w:val="003A4521"/>
    <w:rsid w:val="003A5375"/>
    <w:rsid w:val="003A5486"/>
    <w:rsid w:val="003B1829"/>
    <w:rsid w:val="003B2B69"/>
    <w:rsid w:val="003B32F8"/>
    <w:rsid w:val="003B3796"/>
    <w:rsid w:val="003B5485"/>
    <w:rsid w:val="003B5EC1"/>
    <w:rsid w:val="003B71DE"/>
    <w:rsid w:val="003B777A"/>
    <w:rsid w:val="003C0288"/>
    <w:rsid w:val="003C1452"/>
    <w:rsid w:val="003C67E5"/>
    <w:rsid w:val="003C68B4"/>
    <w:rsid w:val="003C6B9A"/>
    <w:rsid w:val="003C6FF3"/>
    <w:rsid w:val="003D042D"/>
    <w:rsid w:val="003D0773"/>
    <w:rsid w:val="003D0BDE"/>
    <w:rsid w:val="003D1516"/>
    <w:rsid w:val="003D1861"/>
    <w:rsid w:val="003D1E74"/>
    <w:rsid w:val="003D63B7"/>
    <w:rsid w:val="003D7888"/>
    <w:rsid w:val="003D7CD6"/>
    <w:rsid w:val="003E06D0"/>
    <w:rsid w:val="003E31F6"/>
    <w:rsid w:val="003E3444"/>
    <w:rsid w:val="003E4A39"/>
    <w:rsid w:val="003E5C9D"/>
    <w:rsid w:val="003E6F68"/>
    <w:rsid w:val="003F19BF"/>
    <w:rsid w:val="003F20E1"/>
    <w:rsid w:val="003F3F2C"/>
    <w:rsid w:val="00400CE5"/>
    <w:rsid w:val="00402823"/>
    <w:rsid w:val="004038D6"/>
    <w:rsid w:val="00403BFA"/>
    <w:rsid w:val="004044A6"/>
    <w:rsid w:val="004044D5"/>
    <w:rsid w:val="0040473E"/>
    <w:rsid w:val="00404ECF"/>
    <w:rsid w:val="004073FC"/>
    <w:rsid w:val="004109B7"/>
    <w:rsid w:val="00413A3A"/>
    <w:rsid w:val="004140D3"/>
    <w:rsid w:val="004168C0"/>
    <w:rsid w:val="0041723B"/>
    <w:rsid w:val="00417A97"/>
    <w:rsid w:val="004209D7"/>
    <w:rsid w:val="00421653"/>
    <w:rsid w:val="004219DA"/>
    <w:rsid w:val="0042224F"/>
    <w:rsid w:val="00422489"/>
    <w:rsid w:val="00422529"/>
    <w:rsid w:val="00422F14"/>
    <w:rsid w:val="004231F8"/>
    <w:rsid w:val="0042334E"/>
    <w:rsid w:val="00425023"/>
    <w:rsid w:val="004312C0"/>
    <w:rsid w:val="0043191D"/>
    <w:rsid w:val="00432F01"/>
    <w:rsid w:val="00436D12"/>
    <w:rsid w:val="00436DED"/>
    <w:rsid w:val="00440D6F"/>
    <w:rsid w:val="00441D9C"/>
    <w:rsid w:val="004429E3"/>
    <w:rsid w:val="004446BA"/>
    <w:rsid w:val="00444DD5"/>
    <w:rsid w:val="00445071"/>
    <w:rsid w:val="0044551D"/>
    <w:rsid w:val="00445823"/>
    <w:rsid w:val="00445C52"/>
    <w:rsid w:val="00445E10"/>
    <w:rsid w:val="00446B26"/>
    <w:rsid w:val="00447A3A"/>
    <w:rsid w:val="00447CC0"/>
    <w:rsid w:val="0045044B"/>
    <w:rsid w:val="0045057A"/>
    <w:rsid w:val="00450837"/>
    <w:rsid w:val="00451A02"/>
    <w:rsid w:val="00454D8F"/>
    <w:rsid w:val="004566B5"/>
    <w:rsid w:val="0045726D"/>
    <w:rsid w:val="00457BFF"/>
    <w:rsid w:val="0046202A"/>
    <w:rsid w:val="00462519"/>
    <w:rsid w:val="0046286F"/>
    <w:rsid w:val="00462FE5"/>
    <w:rsid w:val="00463BA1"/>
    <w:rsid w:val="0047017D"/>
    <w:rsid w:val="00471D2D"/>
    <w:rsid w:val="0047309E"/>
    <w:rsid w:val="004736C2"/>
    <w:rsid w:val="00475BB4"/>
    <w:rsid w:val="00475DAA"/>
    <w:rsid w:val="004762FE"/>
    <w:rsid w:val="00476D73"/>
    <w:rsid w:val="004807C7"/>
    <w:rsid w:val="00480845"/>
    <w:rsid w:val="004827F1"/>
    <w:rsid w:val="00482B0F"/>
    <w:rsid w:val="00482D84"/>
    <w:rsid w:val="004838E3"/>
    <w:rsid w:val="00484E9C"/>
    <w:rsid w:val="00485516"/>
    <w:rsid w:val="00486FAE"/>
    <w:rsid w:val="00487052"/>
    <w:rsid w:val="00487E74"/>
    <w:rsid w:val="00491C94"/>
    <w:rsid w:val="00492D63"/>
    <w:rsid w:val="00493179"/>
    <w:rsid w:val="00494C45"/>
    <w:rsid w:val="00495967"/>
    <w:rsid w:val="00497404"/>
    <w:rsid w:val="0049790E"/>
    <w:rsid w:val="00497A95"/>
    <w:rsid w:val="004A171C"/>
    <w:rsid w:val="004A17B9"/>
    <w:rsid w:val="004A1E27"/>
    <w:rsid w:val="004A229F"/>
    <w:rsid w:val="004A2453"/>
    <w:rsid w:val="004A393B"/>
    <w:rsid w:val="004A4755"/>
    <w:rsid w:val="004A518A"/>
    <w:rsid w:val="004A5BA2"/>
    <w:rsid w:val="004A5C48"/>
    <w:rsid w:val="004B183E"/>
    <w:rsid w:val="004B1CC6"/>
    <w:rsid w:val="004B242E"/>
    <w:rsid w:val="004B48AF"/>
    <w:rsid w:val="004B493B"/>
    <w:rsid w:val="004B4DAE"/>
    <w:rsid w:val="004B5B0D"/>
    <w:rsid w:val="004B5C21"/>
    <w:rsid w:val="004B5C2E"/>
    <w:rsid w:val="004B75EC"/>
    <w:rsid w:val="004B7D13"/>
    <w:rsid w:val="004C1917"/>
    <w:rsid w:val="004C2558"/>
    <w:rsid w:val="004C4237"/>
    <w:rsid w:val="004C577E"/>
    <w:rsid w:val="004D1239"/>
    <w:rsid w:val="004D1E1E"/>
    <w:rsid w:val="004D28CA"/>
    <w:rsid w:val="004D3394"/>
    <w:rsid w:val="004D3F84"/>
    <w:rsid w:val="004D4E74"/>
    <w:rsid w:val="004D55F9"/>
    <w:rsid w:val="004E09E8"/>
    <w:rsid w:val="004E2DB0"/>
    <w:rsid w:val="004E2E1D"/>
    <w:rsid w:val="004F0350"/>
    <w:rsid w:val="004F44FD"/>
    <w:rsid w:val="004F580C"/>
    <w:rsid w:val="004F5E4B"/>
    <w:rsid w:val="004F60F3"/>
    <w:rsid w:val="004F7A3C"/>
    <w:rsid w:val="004F7AF5"/>
    <w:rsid w:val="004F7E36"/>
    <w:rsid w:val="00500C57"/>
    <w:rsid w:val="00501B27"/>
    <w:rsid w:val="005035E7"/>
    <w:rsid w:val="00505E4F"/>
    <w:rsid w:val="005067A4"/>
    <w:rsid w:val="005067A5"/>
    <w:rsid w:val="00511371"/>
    <w:rsid w:val="0051251C"/>
    <w:rsid w:val="005126AF"/>
    <w:rsid w:val="00512F28"/>
    <w:rsid w:val="00513075"/>
    <w:rsid w:val="00514737"/>
    <w:rsid w:val="00515768"/>
    <w:rsid w:val="00515EC7"/>
    <w:rsid w:val="00517290"/>
    <w:rsid w:val="0052320E"/>
    <w:rsid w:val="005233BF"/>
    <w:rsid w:val="00523741"/>
    <w:rsid w:val="00523C5E"/>
    <w:rsid w:val="0052661F"/>
    <w:rsid w:val="00526F24"/>
    <w:rsid w:val="00531756"/>
    <w:rsid w:val="00533707"/>
    <w:rsid w:val="00534267"/>
    <w:rsid w:val="005407D8"/>
    <w:rsid w:val="00543632"/>
    <w:rsid w:val="00546CF5"/>
    <w:rsid w:val="00547212"/>
    <w:rsid w:val="00547402"/>
    <w:rsid w:val="005502E9"/>
    <w:rsid w:val="005516E8"/>
    <w:rsid w:val="005528F8"/>
    <w:rsid w:val="005532AF"/>
    <w:rsid w:val="00556CAD"/>
    <w:rsid w:val="005579B2"/>
    <w:rsid w:val="00560036"/>
    <w:rsid w:val="00561491"/>
    <w:rsid w:val="00561775"/>
    <w:rsid w:val="00562166"/>
    <w:rsid w:val="005634E9"/>
    <w:rsid w:val="00563623"/>
    <w:rsid w:val="0056411B"/>
    <w:rsid w:val="00564B43"/>
    <w:rsid w:val="00565AAB"/>
    <w:rsid w:val="00566447"/>
    <w:rsid w:val="00567C75"/>
    <w:rsid w:val="00570BEB"/>
    <w:rsid w:val="00572713"/>
    <w:rsid w:val="00573F1E"/>
    <w:rsid w:val="00574A5C"/>
    <w:rsid w:val="00575068"/>
    <w:rsid w:val="0057600F"/>
    <w:rsid w:val="00576904"/>
    <w:rsid w:val="00576CC6"/>
    <w:rsid w:val="005807E2"/>
    <w:rsid w:val="00580E08"/>
    <w:rsid w:val="00583124"/>
    <w:rsid w:val="00584058"/>
    <w:rsid w:val="00586328"/>
    <w:rsid w:val="0058680C"/>
    <w:rsid w:val="0058771B"/>
    <w:rsid w:val="00587FDD"/>
    <w:rsid w:val="00592982"/>
    <w:rsid w:val="00593200"/>
    <w:rsid w:val="005932CF"/>
    <w:rsid w:val="00593580"/>
    <w:rsid w:val="005965CD"/>
    <w:rsid w:val="00597E8D"/>
    <w:rsid w:val="005A010E"/>
    <w:rsid w:val="005A30EF"/>
    <w:rsid w:val="005A36BC"/>
    <w:rsid w:val="005A3C51"/>
    <w:rsid w:val="005A3EDC"/>
    <w:rsid w:val="005A4413"/>
    <w:rsid w:val="005A5EDE"/>
    <w:rsid w:val="005A7A63"/>
    <w:rsid w:val="005A7B7A"/>
    <w:rsid w:val="005B0729"/>
    <w:rsid w:val="005B0D3C"/>
    <w:rsid w:val="005B1A9A"/>
    <w:rsid w:val="005B4768"/>
    <w:rsid w:val="005B4B33"/>
    <w:rsid w:val="005B594C"/>
    <w:rsid w:val="005B6693"/>
    <w:rsid w:val="005B673E"/>
    <w:rsid w:val="005B6D6B"/>
    <w:rsid w:val="005B7D4F"/>
    <w:rsid w:val="005C0078"/>
    <w:rsid w:val="005C18B4"/>
    <w:rsid w:val="005C1A0E"/>
    <w:rsid w:val="005C216E"/>
    <w:rsid w:val="005C2514"/>
    <w:rsid w:val="005C595E"/>
    <w:rsid w:val="005C72CD"/>
    <w:rsid w:val="005C759B"/>
    <w:rsid w:val="005C7B21"/>
    <w:rsid w:val="005D0D51"/>
    <w:rsid w:val="005D158E"/>
    <w:rsid w:val="005D2FF5"/>
    <w:rsid w:val="005D3CCB"/>
    <w:rsid w:val="005D49D9"/>
    <w:rsid w:val="005D5DC5"/>
    <w:rsid w:val="005D7033"/>
    <w:rsid w:val="005D7E3D"/>
    <w:rsid w:val="005E0E48"/>
    <w:rsid w:val="005E3886"/>
    <w:rsid w:val="005E52C4"/>
    <w:rsid w:val="005E5CD3"/>
    <w:rsid w:val="005E6E58"/>
    <w:rsid w:val="005E746E"/>
    <w:rsid w:val="005F02EE"/>
    <w:rsid w:val="005F0D40"/>
    <w:rsid w:val="005F54BE"/>
    <w:rsid w:val="005F73C0"/>
    <w:rsid w:val="006007F5"/>
    <w:rsid w:val="00604C04"/>
    <w:rsid w:val="00605A97"/>
    <w:rsid w:val="006073FD"/>
    <w:rsid w:val="00610521"/>
    <w:rsid w:val="00611A81"/>
    <w:rsid w:val="00613D8E"/>
    <w:rsid w:val="00615DF0"/>
    <w:rsid w:val="00616EA1"/>
    <w:rsid w:val="00620D4D"/>
    <w:rsid w:val="00620EFB"/>
    <w:rsid w:val="00622F0B"/>
    <w:rsid w:val="0062756C"/>
    <w:rsid w:val="006277B5"/>
    <w:rsid w:val="00630E08"/>
    <w:rsid w:val="006326D5"/>
    <w:rsid w:val="00634B2E"/>
    <w:rsid w:val="00634DD8"/>
    <w:rsid w:val="0063544A"/>
    <w:rsid w:val="00635563"/>
    <w:rsid w:val="006372AE"/>
    <w:rsid w:val="0063772A"/>
    <w:rsid w:val="00637EA5"/>
    <w:rsid w:val="00641A4D"/>
    <w:rsid w:val="00641BA7"/>
    <w:rsid w:val="00642BCF"/>
    <w:rsid w:val="00643BD7"/>
    <w:rsid w:val="00645D7E"/>
    <w:rsid w:val="00647470"/>
    <w:rsid w:val="00650005"/>
    <w:rsid w:val="00650D33"/>
    <w:rsid w:val="0065209A"/>
    <w:rsid w:val="006524F9"/>
    <w:rsid w:val="006577CE"/>
    <w:rsid w:val="006614B2"/>
    <w:rsid w:val="00663BAF"/>
    <w:rsid w:val="006644A9"/>
    <w:rsid w:val="006661B4"/>
    <w:rsid w:val="00666873"/>
    <w:rsid w:val="00666A51"/>
    <w:rsid w:val="0067084B"/>
    <w:rsid w:val="00671BA8"/>
    <w:rsid w:val="00673C63"/>
    <w:rsid w:val="006750C2"/>
    <w:rsid w:val="00681699"/>
    <w:rsid w:val="00682EC6"/>
    <w:rsid w:val="006851B5"/>
    <w:rsid w:val="00686BCA"/>
    <w:rsid w:val="00690B69"/>
    <w:rsid w:val="00694E70"/>
    <w:rsid w:val="00695466"/>
    <w:rsid w:val="006956B4"/>
    <w:rsid w:val="00696047"/>
    <w:rsid w:val="00697D22"/>
    <w:rsid w:val="00697E8D"/>
    <w:rsid w:val="006A0931"/>
    <w:rsid w:val="006A13EB"/>
    <w:rsid w:val="006A3101"/>
    <w:rsid w:val="006A3737"/>
    <w:rsid w:val="006A37A8"/>
    <w:rsid w:val="006A40AF"/>
    <w:rsid w:val="006A429A"/>
    <w:rsid w:val="006A4336"/>
    <w:rsid w:val="006A4AE0"/>
    <w:rsid w:val="006A550B"/>
    <w:rsid w:val="006A5EED"/>
    <w:rsid w:val="006B0ADF"/>
    <w:rsid w:val="006B16C6"/>
    <w:rsid w:val="006B2BFD"/>
    <w:rsid w:val="006B3162"/>
    <w:rsid w:val="006B333A"/>
    <w:rsid w:val="006B3762"/>
    <w:rsid w:val="006B4630"/>
    <w:rsid w:val="006B4DDB"/>
    <w:rsid w:val="006B4FDD"/>
    <w:rsid w:val="006B68B2"/>
    <w:rsid w:val="006C0B8C"/>
    <w:rsid w:val="006C17EC"/>
    <w:rsid w:val="006C1BD1"/>
    <w:rsid w:val="006C32DE"/>
    <w:rsid w:val="006C3631"/>
    <w:rsid w:val="006C37B2"/>
    <w:rsid w:val="006C3EB8"/>
    <w:rsid w:val="006D0557"/>
    <w:rsid w:val="006D15F2"/>
    <w:rsid w:val="006D1AE4"/>
    <w:rsid w:val="006D1E6A"/>
    <w:rsid w:val="006D2482"/>
    <w:rsid w:val="006D3CBC"/>
    <w:rsid w:val="006D44E5"/>
    <w:rsid w:val="006D5E99"/>
    <w:rsid w:val="006D623F"/>
    <w:rsid w:val="006E1A85"/>
    <w:rsid w:val="006E36C6"/>
    <w:rsid w:val="006E3C1C"/>
    <w:rsid w:val="006E464D"/>
    <w:rsid w:val="006E48E8"/>
    <w:rsid w:val="006E6152"/>
    <w:rsid w:val="006E6BF3"/>
    <w:rsid w:val="006F1821"/>
    <w:rsid w:val="006F2F97"/>
    <w:rsid w:val="006F3E21"/>
    <w:rsid w:val="006F4029"/>
    <w:rsid w:val="006F5B59"/>
    <w:rsid w:val="006F60E1"/>
    <w:rsid w:val="006F75B6"/>
    <w:rsid w:val="006F775C"/>
    <w:rsid w:val="00701E95"/>
    <w:rsid w:val="00701F69"/>
    <w:rsid w:val="007028DF"/>
    <w:rsid w:val="00702D4F"/>
    <w:rsid w:val="00702DA3"/>
    <w:rsid w:val="00704696"/>
    <w:rsid w:val="007052BF"/>
    <w:rsid w:val="00705473"/>
    <w:rsid w:val="0070555E"/>
    <w:rsid w:val="0070777B"/>
    <w:rsid w:val="0071024F"/>
    <w:rsid w:val="0071072B"/>
    <w:rsid w:val="007109C9"/>
    <w:rsid w:val="007115FD"/>
    <w:rsid w:val="00712ADC"/>
    <w:rsid w:val="00712FE2"/>
    <w:rsid w:val="00713C1F"/>
    <w:rsid w:val="0071454B"/>
    <w:rsid w:val="007158DB"/>
    <w:rsid w:val="00717161"/>
    <w:rsid w:val="00720403"/>
    <w:rsid w:val="0072086B"/>
    <w:rsid w:val="00720B68"/>
    <w:rsid w:val="00721F29"/>
    <w:rsid w:val="00722AE7"/>
    <w:rsid w:val="00724725"/>
    <w:rsid w:val="00725174"/>
    <w:rsid w:val="00726814"/>
    <w:rsid w:val="00726BD6"/>
    <w:rsid w:val="0072744E"/>
    <w:rsid w:val="007306E3"/>
    <w:rsid w:val="007317F9"/>
    <w:rsid w:val="00733AF8"/>
    <w:rsid w:val="00733C99"/>
    <w:rsid w:val="007358E1"/>
    <w:rsid w:val="00735E82"/>
    <w:rsid w:val="0073766D"/>
    <w:rsid w:val="00740D26"/>
    <w:rsid w:val="00741F72"/>
    <w:rsid w:val="0074281D"/>
    <w:rsid w:val="00744568"/>
    <w:rsid w:val="00745074"/>
    <w:rsid w:val="00746101"/>
    <w:rsid w:val="00747C86"/>
    <w:rsid w:val="00751023"/>
    <w:rsid w:val="0075187F"/>
    <w:rsid w:val="00751BA7"/>
    <w:rsid w:val="00753270"/>
    <w:rsid w:val="00753D89"/>
    <w:rsid w:val="0075414D"/>
    <w:rsid w:val="0075444C"/>
    <w:rsid w:val="00760132"/>
    <w:rsid w:val="00761228"/>
    <w:rsid w:val="00761386"/>
    <w:rsid w:val="00761A8B"/>
    <w:rsid w:val="00761F96"/>
    <w:rsid w:val="00761FCC"/>
    <w:rsid w:val="00762971"/>
    <w:rsid w:val="00762F88"/>
    <w:rsid w:val="00763C9B"/>
    <w:rsid w:val="00763D3A"/>
    <w:rsid w:val="007658E7"/>
    <w:rsid w:val="0076662C"/>
    <w:rsid w:val="007668AC"/>
    <w:rsid w:val="00766ACF"/>
    <w:rsid w:val="007707FA"/>
    <w:rsid w:val="00770B88"/>
    <w:rsid w:val="0077112D"/>
    <w:rsid w:val="00771140"/>
    <w:rsid w:val="00771F0C"/>
    <w:rsid w:val="00772765"/>
    <w:rsid w:val="007739C5"/>
    <w:rsid w:val="00775139"/>
    <w:rsid w:val="00775777"/>
    <w:rsid w:val="0077623E"/>
    <w:rsid w:val="00776315"/>
    <w:rsid w:val="00776583"/>
    <w:rsid w:val="0077727D"/>
    <w:rsid w:val="0078034C"/>
    <w:rsid w:val="00780466"/>
    <w:rsid w:val="007804AB"/>
    <w:rsid w:val="00780B4E"/>
    <w:rsid w:val="00781BB7"/>
    <w:rsid w:val="00784A52"/>
    <w:rsid w:val="0078731E"/>
    <w:rsid w:val="00787A00"/>
    <w:rsid w:val="00793200"/>
    <w:rsid w:val="00793A17"/>
    <w:rsid w:val="00794663"/>
    <w:rsid w:val="007952B5"/>
    <w:rsid w:val="00795EFF"/>
    <w:rsid w:val="007976D1"/>
    <w:rsid w:val="00797E92"/>
    <w:rsid w:val="007A08A1"/>
    <w:rsid w:val="007A0F8C"/>
    <w:rsid w:val="007A3D6F"/>
    <w:rsid w:val="007A58AD"/>
    <w:rsid w:val="007A692B"/>
    <w:rsid w:val="007A759B"/>
    <w:rsid w:val="007A75D6"/>
    <w:rsid w:val="007A797A"/>
    <w:rsid w:val="007B0169"/>
    <w:rsid w:val="007B5390"/>
    <w:rsid w:val="007B7EA2"/>
    <w:rsid w:val="007C047B"/>
    <w:rsid w:val="007C0ECB"/>
    <w:rsid w:val="007C18D5"/>
    <w:rsid w:val="007C1AA6"/>
    <w:rsid w:val="007C2F72"/>
    <w:rsid w:val="007C3E5F"/>
    <w:rsid w:val="007C52CF"/>
    <w:rsid w:val="007C5CBF"/>
    <w:rsid w:val="007C6633"/>
    <w:rsid w:val="007D03D4"/>
    <w:rsid w:val="007D0940"/>
    <w:rsid w:val="007D0B50"/>
    <w:rsid w:val="007D146A"/>
    <w:rsid w:val="007D336D"/>
    <w:rsid w:val="007D4024"/>
    <w:rsid w:val="007D4653"/>
    <w:rsid w:val="007D542F"/>
    <w:rsid w:val="007D7A11"/>
    <w:rsid w:val="007E0AB4"/>
    <w:rsid w:val="007E20B6"/>
    <w:rsid w:val="007E2E9D"/>
    <w:rsid w:val="007E44EC"/>
    <w:rsid w:val="007E481F"/>
    <w:rsid w:val="007E5228"/>
    <w:rsid w:val="007E5FAA"/>
    <w:rsid w:val="007E610B"/>
    <w:rsid w:val="007E688F"/>
    <w:rsid w:val="007E6FDF"/>
    <w:rsid w:val="007E7F83"/>
    <w:rsid w:val="007F26B3"/>
    <w:rsid w:val="007F39B3"/>
    <w:rsid w:val="007F4D0D"/>
    <w:rsid w:val="007F7AFA"/>
    <w:rsid w:val="0080007D"/>
    <w:rsid w:val="00801EB2"/>
    <w:rsid w:val="00802A03"/>
    <w:rsid w:val="00803196"/>
    <w:rsid w:val="0080566C"/>
    <w:rsid w:val="00805873"/>
    <w:rsid w:val="00807007"/>
    <w:rsid w:val="00810F51"/>
    <w:rsid w:val="00811108"/>
    <w:rsid w:val="008118C4"/>
    <w:rsid w:val="00812368"/>
    <w:rsid w:val="00812464"/>
    <w:rsid w:val="00814052"/>
    <w:rsid w:val="008178BF"/>
    <w:rsid w:val="00821223"/>
    <w:rsid w:val="00821A23"/>
    <w:rsid w:val="00821C41"/>
    <w:rsid w:val="00821CBA"/>
    <w:rsid w:val="00823661"/>
    <w:rsid w:val="00823752"/>
    <w:rsid w:val="00826035"/>
    <w:rsid w:val="008301D4"/>
    <w:rsid w:val="00830EC6"/>
    <w:rsid w:val="008316A2"/>
    <w:rsid w:val="00831F88"/>
    <w:rsid w:val="008323B7"/>
    <w:rsid w:val="00832E3B"/>
    <w:rsid w:val="0084026A"/>
    <w:rsid w:val="00840ED4"/>
    <w:rsid w:val="00841094"/>
    <w:rsid w:val="008419C4"/>
    <w:rsid w:val="00841C31"/>
    <w:rsid w:val="008428F8"/>
    <w:rsid w:val="00842FC4"/>
    <w:rsid w:val="00843CA1"/>
    <w:rsid w:val="00844D3A"/>
    <w:rsid w:val="008457F7"/>
    <w:rsid w:val="00850CA0"/>
    <w:rsid w:val="008512B0"/>
    <w:rsid w:val="008519F6"/>
    <w:rsid w:val="00854E2F"/>
    <w:rsid w:val="00855EAB"/>
    <w:rsid w:val="00855FEC"/>
    <w:rsid w:val="00856DA3"/>
    <w:rsid w:val="0086296F"/>
    <w:rsid w:val="00866643"/>
    <w:rsid w:val="00866BBA"/>
    <w:rsid w:val="00867949"/>
    <w:rsid w:val="00870910"/>
    <w:rsid w:val="00871136"/>
    <w:rsid w:val="008763D6"/>
    <w:rsid w:val="00876ED5"/>
    <w:rsid w:val="00881172"/>
    <w:rsid w:val="00882F11"/>
    <w:rsid w:val="00884E74"/>
    <w:rsid w:val="00886CBC"/>
    <w:rsid w:val="008924F3"/>
    <w:rsid w:val="00892A93"/>
    <w:rsid w:val="00893E67"/>
    <w:rsid w:val="00894D0B"/>
    <w:rsid w:val="008953A4"/>
    <w:rsid w:val="00896416"/>
    <w:rsid w:val="00896AF0"/>
    <w:rsid w:val="00897882"/>
    <w:rsid w:val="00897A0E"/>
    <w:rsid w:val="008A0455"/>
    <w:rsid w:val="008A06F3"/>
    <w:rsid w:val="008A09C4"/>
    <w:rsid w:val="008A24DA"/>
    <w:rsid w:val="008A336F"/>
    <w:rsid w:val="008A41D1"/>
    <w:rsid w:val="008A4312"/>
    <w:rsid w:val="008A4348"/>
    <w:rsid w:val="008A5428"/>
    <w:rsid w:val="008A555F"/>
    <w:rsid w:val="008A5996"/>
    <w:rsid w:val="008A5BF5"/>
    <w:rsid w:val="008A5EEF"/>
    <w:rsid w:val="008A5FCA"/>
    <w:rsid w:val="008A6A59"/>
    <w:rsid w:val="008A6C2D"/>
    <w:rsid w:val="008A7A48"/>
    <w:rsid w:val="008B3A1E"/>
    <w:rsid w:val="008B3C21"/>
    <w:rsid w:val="008B4632"/>
    <w:rsid w:val="008B482B"/>
    <w:rsid w:val="008B538B"/>
    <w:rsid w:val="008B5432"/>
    <w:rsid w:val="008B750A"/>
    <w:rsid w:val="008C08AA"/>
    <w:rsid w:val="008C1C6C"/>
    <w:rsid w:val="008C2FE2"/>
    <w:rsid w:val="008C3A97"/>
    <w:rsid w:val="008C3D9A"/>
    <w:rsid w:val="008C3DD4"/>
    <w:rsid w:val="008C4D21"/>
    <w:rsid w:val="008C5503"/>
    <w:rsid w:val="008C7348"/>
    <w:rsid w:val="008C78A5"/>
    <w:rsid w:val="008C7C41"/>
    <w:rsid w:val="008D00FD"/>
    <w:rsid w:val="008D0496"/>
    <w:rsid w:val="008D1255"/>
    <w:rsid w:val="008D258A"/>
    <w:rsid w:val="008D4182"/>
    <w:rsid w:val="008D48B6"/>
    <w:rsid w:val="008D60C6"/>
    <w:rsid w:val="008D6272"/>
    <w:rsid w:val="008D753C"/>
    <w:rsid w:val="008E164B"/>
    <w:rsid w:val="008E1A6F"/>
    <w:rsid w:val="008E1C29"/>
    <w:rsid w:val="008E3DA3"/>
    <w:rsid w:val="008E5162"/>
    <w:rsid w:val="008E576F"/>
    <w:rsid w:val="008F0AA7"/>
    <w:rsid w:val="008F10B8"/>
    <w:rsid w:val="008F2349"/>
    <w:rsid w:val="008F2F88"/>
    <w:rsid w:val="008F306C"/>
    <w:rsid w:val="008F59E2"/>
    <w:rsid w:val="008F7C2E"/>
    <w:rsid w:val="00900083"/>
    <w:rsid w:val="0090176C"/>
    <w:rsid w:val="009020E1"/>
    <w:rsid w:val="009054A4"/>
    <w:rsid w:val="00912676"/>
    <w:rsid w:val="00912E95"/>
    <w:rsid w:val="00914654"/>
    <w:rsid w:val="00914F4E"/>
    <w:rsid w:val="009168EA"/>
    <w:rsid w:val="009204EC"/>
    <w:rsid w:val="00924D0A"/>
    <w:rsid w:val="009250D2"/>
    <w:rsid w:val="00926D24"/>
    <w:rsid w:val="00926DDF"/>
    <w:rsid w:val="00930343"/>
    <w:rsid w:val="009311F1"/>
    <w:rsid w:val="00931B6D"/>
    <w:rsid w:val="009331DD"/>
    <w:rsid w:val="00934E6E"/>
    <w:rsid w:val="00934F40"/>
    <w:rsid w:val="00935D2C"/>
    <w:rsid w:val="00936FDC"/>
    <w:rsid w:val="00937AF2"/>
    <w:rsid w:val="00937F43"/>
    <w:rsid w:val="0094152B"/>
    <w:rsid w:val="00944DF0"/>
    <w:rsid w:val="009456C8"/>
    <w:rsid w:val="00945C17"/>
    <w:rsid w:val="0094609F"/>
    <w:rsid w:val="00946A90"/>
    <w:rsid w:val="00946E5D"/>
    <w:rsid w:val="0094759E"/>
    <w:rsid w:val="009475B2"/>
    <w:rsid w:val="00950049"/>
    <w:rsid w:val="009500AD"/>
    <w:rsid w:val="0095061E"/>
    <w:rsid w:val="00951157"/>
    <w:rsid w:val="0095232E"/>
    <w:rsid w:val="009527B0"/>
    <w:rsid w:val="00955883"/>
    <w:rsid w:val="00955CF8"/>
    <w:rsid w:val="00955FEF"/>
    <w:rsid w:val="00957303"/>
    <w:rsid w:val="009607CA"/>
    <w:rsid w:val="00960F7A"/>
    <w:rsid w:val="00964766"/>
    <w:rsid w:val="009647EA"/>
    <w:rsid w:val="009660B7"/>
    <w:rsid w:val="009662EA"/>
    <w:rsid w:val="00967472"/>
    <w:rsid w:val="0097061F"/>
    <w:rsid w:val="00970BC3"/>
    <w:rsid w:val="009716D4"/>
    <w:rsid w:val="009720D4"/>
    <w:rsid w:val="00973453"/>
    <w:rsid w:val="00974099"/>
    <w:rsid w:val="0097559B"/>
    <w:rsid w:val="00977ADF"/>
    <w:rsid w:val="00977D74"/>
    <w:rsid w:val="00980ED6"/>
    <w:rsid w:val="009819FB"/>
    <w:rsid w:val="0098256E"/>
    <w:rsid w:val="00983667"/>
    <w:rsid w:val="0098372C"/>
    <w:rsid w:val="009840F6"/>
    <w:rsid w:val="00985658"/>
    <w:rsid w:val="00987E46"/>
    <w:rsid w:val="0099069A"/>
    <w:rsid w:val="00991A13"/>
    <w:rsid w:val="00992E39"/>
    <w:rsid w:val="009937E8"/>
    <w:rsid w:val="00994561"/>
    <w:rsid w:val="009945F8"/>
    <w:rsid w:val="0099473A"/>
    <w:rsid w:val="009965AA"/>
    <w:rsid w:val="009A0578"/>
    <w:rsid w:val="009A3FC5"/>
    <w:rsid w:val="009A45FE"/>
    <w:rsid w:val="009A4F2E"/>
    <w:rsid w:val="009A57CE"/>
    <w:rsid w:val="009A6A37"/>
    <w:rsid w:val="009A6C02"/>
    <w:rsid w:val="009A757F"/>
    <w:rsid w:val="009B0F96"/>
    <w:rsid w:val="009B19BC"/>
    <w:rsid w:val="009B2C12"/>
    <w:rsid w:val="009B41C4"/>
    <w:rsid w:val="009B4485"/>
    <w:rsid w:val="009B4709"/>
    <w:rsid w:val="009B4CE5"/>
    <w:rsid w:val="009B522F"/>
    <w:rsid w:val="009B6C48"/>
    <w:rsid w:val="009B71A7"/>
    <w:rsid w:val="009B7851"/>
    <w:rsid w:val="009C08CA"/>
    <w:rsid w:val="009C121D"/>
    <w:rsid w:val="009C220E"/>
    <w:rsid w:val="009C259C"/>
    <w:rsid w:val="009C4FEB"/>
    <w:rsid w:val="009C5E86"/>
    <w:rsid w:val="009D0CB7"/>
    <w:rsid w:val="009D10C9"/>
    <w:rsid w:val="009D1E54"/>
    <w:rsid w:val="009D289A"/>
    <w:rsid w:val="009D367B"/>
    <w:rsid w:val="009D3AC5"/>
    <w:rsid w:val="009D3FED"/>
    <w:rsid w:val="009D4FB8"/>
    <w:rsid w:val="009D5550"/>
    <w:rsid w:val="009D55ED"/>
    <w:rsid w:val="009D5C6A"/>
    <w:rsid w:val="009D5E9B"/>
    <w:rsid w:val="009D697F"/>
    <w:rsid w:val="009D75B9"/>
    <w:rsid w:val="009E1A55"/>
    <w:rsid w:val="009E1C3C"/>
    <w:rsid w:val="009E2CA5"/>
    <w:rsid w:val="009E2E0A"/>
    <w:rsid w:val="009E4F41"/>
    <w:rsid w:val="009E5AE8"/>
    <w:rsid w:val="009E6884"/>
    <w:rsid w:val="009F08B4"/>
    <w:rsid w:val="009F3F50"/>
    <w:rsid w:val="009F5BB1"/>
    <w:rsid w:val="00A00C14"/>
    <w:rsid w:val="00A00FFA"/>
    <w:rsid w:val="00A011F6"/>
    <w:rsid w:val="00A019C6"/>
    <w:rsid w:val="00A01BDA"/>
    <w:rsid w:val="00A039E3"/>
    <w:rsid w:val="00A04F0A"/>
    <w:rsid w:val="00A05B9B"/>
    <w:rsid w:val="00A101C8"/>
    <w:rsid w:val="00A10437"/>
    <w:rsid w:val="00A10C9F"/>
    <w:rsid w:val="00A12FC9"/>
    <w:rsid w:val="00A13316"/>
    <w:rsid w:val="00A1555F"/>
    <w:rsid w:val="00A15A31"/>
    <w:rsid w:val="00A163CA"/>
    <w:rsid w:val="00A17808"/>
    <w:rsid w:val="00A21E09"/>
    <w:rsid w:val="00A22467"/>
    <w:rsid w:val="00A24550"/>
    <w:rsid w:val="00A25848"/>
    <w:rsid w:val="00A25934"/>
    <w:rsid w:val="00A25F9A"/>
    <w:rsid w:val="00A30983"/>
    <w:rsid w:val="00A3102D"/>
    <w:rsid w:val="00A31634"/>
    <w:rsid w:val="00A352A5"/>
    <w:rsid w:val="00A359E1"/>
    <w:rsid w:val="00A362E7"/>
    <w:rsid w:val="00A36EA5"/>
    <w:rsid w:val="00A37FD7"/>
    <w:rsid w:val="00A40C1F"/>
    <w:rsid w:val="00A42276"/>
    <w:rsid w:val="00A422A9"/>
    <w:rsid w:val="00A42355"/>
    <w:rsid w:val="00A43334"/>
    <w:rsid w:val="00A433DF"/>
    <w:rsid w:val="00A43F74"/>
    <w:rsid w:val="00A4433C"/>
    <w:rsid w:val="00A44E91"/>
    <w:rsid w:val="00A45C4C"/>
    <w:rsid w:val="00A45E62"/>
    <w:rsid w:val="00A46C30"/>
    <w:rsid w:val="00A47C2F"/>
    <w:rsid w:val="00A47D68"/>
    <w:rsid w:val="00A50775"/>
    <w:rsid w:val="00A50FC2"/>
    <w:rsid w:val="00A51D49"/>
    <w:rsid w:val="00A5230C"/>
    <w:rsid w:val="00A531D0"/>
    <w:rsid w:val="00A53BB0"/>
    <w:rsid w:val="00A53D22"/>
    <w:rsid w:val="00A550FF"/>
    <w:rsid w:val="00A55DAB"/>
    <w:rsid w:val="00A55FAF"/>
    <w:rsid w:val="00A60624"/>
    <w:rsid w:val="00A60803"/>
    <w:rsid w:val="00A614B5"/>
    <w:rsid w:val="00A625F3"/>
    <w:rsid w:val="00A6529E"/>
    <w:rsid w:val="00A6552B"/>
    <w:rsid w:val="00A65C0B"/>
    <w:rsid w:val="00A6627E"/>
    <w:rsid w:val="00A67944"/>
    <w:rsid w:val="00A67B9A"/>
    <w:rsid w:val="00A704DC"/>
    <w:rsid w:val="00A70784"/>
    <w:rsid w:val="00A70D18"/>
    <w:rsid w:val="00A72697"/>
    <w:rsid w:val="00A72A36"/>
    <w:rsid w:val="00A72C90"/>
    <w:rsid w:val="00A73EC1"/>
    <w:rsid w:val="00A741BB"/>
    <w:rsid w:val="00A769A0"/>
    <w:rsid w:val="00A76ABD"/>
    <w:rsid w:val="00A821FF"/>
    <w:rsid w:val="00A82F63"/>
    <w:rsid w:val="00A83240"/>
    <w:rsid w:val="00A836E9"/>
    <w:rsid w:val="00A84A56"/>
    <w:rsid w:val="00A84C11"/>
    <w:rsid w:val="00A90491"/>
    <w:rsid w:val="00A9088E"/>
    <w:rsid w:val="00A91152"/>
    <w:rsid w:val="00A9132B"/>
    <w:rsid w:val="00A91858"/>
    <w:rsid w:val="00A9319F"/>
    <w:rsid w:val="00A931B4"/>
    <w:rsid w:val="00AA0B2C"/>
    <w:rsid w:val="00AA2F07"/>
    <w:rsid w:val="00AA2FAC"/>
    <w:rsid w:val="00AA52D6"/>
    <w:rsid w:val="00AA5DEE"/>
    <w:rsid w:val="00AB24D3"/>
    <w:rsid w:val="00AB29A5"/>
    <w:rsid w:val="00AB3432"/>
    <w:rsid w:val="00AB3E92"/>
    <w:rsid w:val="00AB5039"/>
    <w:rsid w:val="00AB6806"/>
    <w:rsid w:val="00AB6886"/>
    <w:rsid w:val="00AC1202"/>
    <w:rsid w:val="00AC1C50"/>
    <w:rsid w:val="00AC2C04"/>
    <w:rsid w:val="00AC666D"/>
    <w:rsid w:val="00AC711D"/>
    <w:rsid w:val="00AC7537"/>
    <w:rsid w:val="00AD069D"/>
    <w:rsid w:val="00AD0895"/>
    <w:rsid w:val="00AD182E"/>
    <w:rsid w:val="00AD1AE0"/>
    <w:rsid w:val="00AD481A"/>
    <w:rsid w:val="00AD631A"/>
    <w:rsid w:val="00AD6D28"/>
    <w:rsid w:val="00AE0464"/>
    <w:rsid w:val="00AE1882"/>
    <w:rsid w:val="00AE1B45"/>
    <w:rsid w:val="00AE1DD3"/>
    <w:rsid w:val="00AE2926"/>
    <w:rsid w:val="00AE31F3"/>
    <w:rsid w:val="00AE3B4B"/>
    <w:rsid w:val="00AE65F9"/>
    <w:rsid w:val="00AF1547"/>
    <w:rsid w:val="00AF2028"/>
    <w:rsid w:val="00B00023"/>
    <w:rsid w:val="00B04C2A"/>
    <w:rsid w:val="00B04C2F"/>
    <w:rsid w:val="00B05363"/>
    <w:rsid w:val="00B06679"/>
    <w:rsid w:val="00B06A6E"/>
    <w:rsid w:val="00B07440"/>
    <w:rsid w:val="00B12951"/>
    <w:rsid w:val="00B14BA6"/>
    <w:rsid w:val="00B14C06"/>
    <w:rsid w:val="00B14E51"/>
    <w:rsid w:val="00B15A61"/>
    <w:rsid w:val="00B16664"/>
    <w:rsid w:val="00B179E5"/>
    <w:rsid w:val="00B207FD"/>
    <w:rsid w:val="00B230C8"/>
    <w:rsid w:val="00B2368A"/>
    <w:rsid w:val="00B24137"/>
    <w:rsid w:val="00B2572C"/>
    <w:rsid w:val="00B2603E"/>
    <w:rsid w:val="00B274CA"/>
    <w:rsid w:val="00B274D3"/>
    <w:rsid w:val="00B275C3"/>
    <w:rsid w:val="00B27BEF"/>
    <w:rsid w:val="00B27E45"/>
    <w:rsid w:val="00B27E72"/>
    <w:rsid w:val="00B308AF"/>
    <w:rsid w:val="00B31D1A"/>
    <w:rsid w:val="00B3265F"/>
    <w:rsid w:val="00B342F0"/>
    <w:rsid w:val="00B351B4"/>
    <w:rsid w:val="00B365DF"/>
    <w:rsid w:val="00B409CA"/>
    <w:rsid w:val="00B410F5"/>
    <w:rsid w:val="00B4173F"/>
    <w:rsid w:val="00B42431"/>
    <w:rsid w:val="00B429EC"/>
    <w:rsid w:val="00B460D7"/>
    <w:rsid w:val="00B46918"/>
    <w:rsid w:val="00B477F6"/>
    <w:rsid w:val="00B52061"/>
    <w:rsid w:val="00B532A7"/>
    <w:rsid w:val="00B53417"/>
    <w:rsid w:val="00B538B2"/>
    <w:rsid w:val="00B53DBF"/>
    <w:rsid w:val="00B54248"/>
    <w:rsid w:val="00B601D3"/>
    <w:rsid w:val="00B618FC"/>
    <w:rsid w:val="00B629E1"/>
    <w:rsid w:val="00B63190"/>
    <w:rsid w:val="00B63EBD"/>
    <w:rsid w:val="00B6407D"/>
    <w:rsid w:val="00B65136"/>
    <w:rsid w:val="00B65D77"/>
    <w:rsid w:val="00B67AE1"/>
    <w:rsid w:val="00B707DA"/>
    <w:rsid w:val="00B7131D"/>
    <w:rsid w:val="00B717A2"/>
    <w:rsid w:val="00B725A4"/>
    <w:rsid w:val="00B73F46"/>
    <w:rsid w:val="00B7447B"/>
    <w:rsid w:val="00B75C1A"/>
    <w:rsid w:val="00B769FC"/>
    <w:rsid w:val="00B815D3"/>
    <w:rsid w:val="00B85753"/>
    <w:rsid w:val="00B86EDE"/>
    <w:rsid w:val="00B87807"/>
    <w:rsid w:val="00B91C9B"/>
    <w:rsid w:val="00B93538"/>
    <w:rsid w:val="00B93ED8"/>
    <w:rsid w:val="00B9418D"/>
    <w:rsid w:val="00B94F51"/>
    <w:rsid w:val="00B950AE"/>
    <w:rsid w:val="00B95379"/>
    <w:rsid w:val="00BA03E8"/>
    <w:rsid w:val="00BA07CF"/>
    <w:rsid w:val="00BA0E24"/>
    <w:rsid w:val="00BA2B2B"/>
    <w:rsid w:val="00BA47A6"/>
    <w:rsid w:val="00BA630A"/>
    <w:rsid w:val="00BA7997"/>
    <w:rsid w:val="00BA7EA6"/>
    <w:rsid w:val="00BB024B"/>
    <w:rsid w:val="00BB0D36"/>
    <w:rsid w:val="00BB264E"/>
    <w:rsid w:val="00BB3A3E"/>
    <w:rsid w:val="00BB4372"/>
    <w:rsid w:val="00BC053F"/>
    <w:rsid w:val="00BC5365"/>
    <w:rsid w:val="00BC66AD"/>
    <w:rsid w:val="00BC692F"/>
    <w:rsid w:val="00BC718C"/>
    <w:rsid w:val="00BC7311"/>
    <w:rsid w:val="00BC79DB"/>
    <w:rsid w:val="00BD195C"/>
    <w:rsid w:val="00BD214E"/>
    <w:rsid w:val="00BD289B"/>
    <w:rsid w:val="00BD37C4"/>
    <w:rsid w:val="00BD433C"/>
    <w:rsid w:val="00BD4832"/>
    <w:rsid w:val="00BD5076"/>
    <w:rsid w:val="00BD53B2"/>
    <w:rsid w:val="00BD5B99"/>
    <w:rsid w:val="00BD64B5"/>
    <w:rsid w:val="00BD6EE1"/>
    <w:rsid w:val="00BD7A5A"/>
    <w:rsid w:val="00BE0440"/>
    <w:rsid w:val="00BE18B4"/>
    <w:rsid w:val="00BE1A7F"/>
    <w:rsid w:val="00BE4791"/>
    <w:rsid w:val="00BE4DD0"/>
    <w:rsid w:val="00BE4DF2"/>
    <w:rsid w:val="00BE5AA3"/>
    <w:rsid w:val="00BE6E7E"/>
    <w:rsid w:val="00BE7090"/>
    <w:rsid w:val="00BE7275"/>
    <w:rsid w:val="00BF0E83"/>
    <w:rsid w:val="00BF111F"/>
    <w:rsid w:val="00BF2195"/>
    <w:rsid w:val="00BF3264"/>
    <w:rsid w:val="00BF3F4C"/>
    <w:rsid w:val="00BF46C5"/>
    <w:rsid w:val="00BF4D47"/>
    <w:rsid w:val="00BF7947"/>
    <w:rsid w:val="00C000D2"/>
    <w:rsid w:val="00C01125"/>
    <w:rsid w:val="00C01C9E"/>
    <w:rsid w:val="00C05759"/>
    <w:rsid w:val="00C0605F"/>
    <w:rsid w:val="00C07C48"/>
    <w:rsid w:val="00C1127D"/>
    <w:rsid w:val="00C118EB"/>
    <w:rsid w:val="00C11ABF"/>
    <w:rsid w:val="00C13159"/>
    <w:rsid w:val="00C13C59"/>
    <w:rsid w:val="00C175C8"/>
    <w:rsid w:val="00C17CB9"/>
    <w:rsid w:val="00C22F4E"/>
    <w:rsid w:val="00C23D0A"/>
    <w:rsid w:val="00C23FF5"/>
    <w:rsid w:val="00C240E5"/>
    <w:rsid w:val="00C2571D"/>
    <w:rsid w:val="00C25A0C"/>
    <w:rsid w:val="00C314C1"/>
    <w:rsid w:val="00C32811"/>
    <w:rsid w:val="00C34CBA"/>
    <w:rsid w:val="00C34CF0"/>
    <w:rsid w:val="00C358FF"/>
    <w:rsid w:val="00C35EBB"/>
    <w:rsid w:val="00C35FDA"/>
    <w:rsid w:val="00C367EA"/>
    <w:rsid w:val="00C36BA6"/>
    <w:rsid w:val="00C37106"/>
    <w:rsid w:val="00C37411"/>
    <w:rsid w:val="00C37A1A"/>
    <w:rsid w:val="00C41D07"/>
    <w:rsid w:val="00C45528"/>
    <w:rsid w:val="00C4654B"/>
    <w:rsid w:val="00C46CCA"/>
    <w:rsid w:val="00C5074C"/>
    <w:rsid w:val="00C51975"/>
    <w:rsid w:val="00C524CB"/>
    <w:rsid w:val="00C53683"/>
    <w:rsid w:val="00C53C81"/>
    <w:rsid w:val="00C548CA"/>
    <w:rsid w:val="00C55EDD"/>
    <w:rsid w:val="00C56D01"/>
    <w:rsid w:val="00C623A8"/>
    <w:rsid w:val="00C63305"/>
    <w:rsid w:val="00C6462A"/>
    <w:rsid w:val="00C64BDE"/>
    <w:rsid w:val="00C65626"/>
    <w:rsid w:val="00C6590D"/>
    <w:rsid w:val="00C67627"/>
    <w:rsid w:val="00C701A5"/>
    <w:rsid w:val="00C7202C"/>
    <w:rsid w:val="00C728C6"/>
    <w:rsid w:val="00C72C0C"/>
    <w:rsid w:val="00C7342D"/>
    <w:rsid w:val="00C77F2D"/>
    <w:rsid w:val="00C8012C"/>
    <w:rsid w:val="00C80225"/>
    <w:rsid w:val="00C808CF"/>
    <w:rsid w:val="00C80C65"/>
    <w:rsid w:val="00C81D9F"/>
    <w:rsid w:val="00C83009"/>
    <w:rsid w:val="00C8345F"/>
    <w:rsid w:val="00C84212"/>
    <w:rsid w:val="00C84B42"/>
    <w:rsid w:val="00C84CB1"/>
    <w:rsid w:val="00C90B01"/>
    <w:rsid w:val="00C913C8"/>
    <w:rsid w:val="00C93E20"/>
    <w:rsid w:val="00C93E32"/>
    <w:rsid w:val="00C9415C"/>
    <w:rsid w:val="00C94189"/>
    <w:rsid w:val="00C956BC"/>
    <w:rsid w:val="00C96606"/>
    <w:rsid w:val="00C97E20"/>
    <w:rsid w:val="00CA042E"/>
    <w:rsid w:val="00CA0840"/>
    <w:rsid w:val="00CA1554"/>
    <w:rsid w:val="00CA16E5"/>
    <w:rsid w:val="00CA274D"/>
    <w:rsid w:val="00CA3F65"/>
    <w:rsid w:val="00CA5FD6"/>
    <w:rsid w:val="00CB1110"/>
    <w:rsid w:val="00CB1301"/>
    <w:rsid w:val="00CB16EF"/>
    <w:rsid w:val="00CB19C4"/>
    <w:rsid w:val="00CB1D28"/>
    <w:rsid w:val="00CB1D79"/>
    <w:rsid w:val="00CB21C6"/>
    <w:rsid w:val="00CB3D96"/>
    <w:rsid w:val="00CB3DA6"/>
    <w:rsid w:val="00CB78E6"/>
    <w:rsid w:val="00CC00BA"/>
    <w:rsid w:val="00CC0963"/>
    <w:rsid w:val="00CC1039"/>
    <w:rsid w:val="00CC2E26"/>
    <w:rsid w:val="00CC45DD"/>
    <w:rsid w:val="00CC48A6"/>
    <w:rsid w:val="00CC65C9"/>
    <w:rsid w:val="00CC6841"/>
    <w:rsid w:val="00CC72C7"/>
    <w:rsid w:val="00CC7B31"/>
    <w:rsid w:val="00CD0F3F"/>
    <w:rsid w:val="00CD1A9C"/>
    <w:rsid w:val="00CD3A3D"/>
    <w:rsid w:val="00CD3AE2"/>
    <w:rsid w:val="00CD3FDE"/>
    <w:rsid w:val="00CD640F"/>
    <w:rsid w:val="00CD7C28"/>
    <w:rsid w:val="00CE29B3"/>
    <w:rsid w:val="00CE4575"/>
    <w:rsid w:val="00CE4DEE"/>
    <w:rsid w:val="00CE52D8"/>
    <w:rsid w:val="00CE60A6"/>
    <w:rsid w:val="00CF135D"/>
    <w:rsid w:val="00CF1F13"/>
    <w:rsid w:val="00CF24E6"/>
    <w:rsid w:val="00CF26AC"/>
    <w:rsid w:val="00CF2C85"/>
    <w:rsid w:val="00CF3BBD"/>
    <w:rsid w:val="00CF461A"/>
    <w:rsid w:val="00CF54B2"/>
    <w:rsid w:val="00CF626F"/>
    <w:rsid w:val="00CF68D3"/>
    <w:rsid w:val="00CF6C4C"/>
    <w:rsid w:val="00D05E87"/>
    <w:rsid w:val="00D06665"/>
    <w:rsid w:val="00D114B8"/>
    <w:rsid w:val="00D125B3"/>
    <w:rsid w:val="00D126EC"/>
    <w:rsid w:val="00D169BB"/>
    <w:rsid w:val="00D179AF"/>
    <w:rsid w:val="00D17EFB"/>
    <w:rsid w:val="00D20825"/>
    <w:rsid w:val="00D20D58"/>
    <w:rsid w:val="00D224F8"/>
    <w:rsid w:val="00D2257D"/>
    <w:rsid w:val="00D23C31"/>
    <w:rsid w:val="00D25ACE"/>
    <w:rsid w:val="00D25D6A"/>
    <w:rsid w:val="00D26E40"/>
    <w:rsid w:val="00D27C4E"/>
    <w:rsid w:val="00D30C50"/>
    <w:rsid w:val="00D3247D"/>
    <w:rsid w:val="00D33409"/>
    <w:rsid w:val="00D3398C"/>
    <w:rsid w:val="00D37691"/>
    <w:rsid w:val="00D41A9C"/>
    <w:rsid w:val="00D427DA"/>
    <w:rsid w:val="00D4340C"/>
    <w:rsid w:val="00D44584"/>
    <w:rsid w:val="00D45D79"/>
    <w:rsid w:val="00D4694F"/>
    <w:rsid w:val="00D47391"/>
    <w:rsid w:val="00D51080"/>
    <w:rsid w:val="00D5256D"/>
    <w:rsid w:val="00D52CEB"/>
    <w:rsid w:val="00D535FE"/>
    <w:rsid w:val="00D54367"/>
    <w:rsid w:val="00D560F8"/>
    <w:rsid w:val="00D565D6"/>
    <w:rsid w:val="00D567E1"/>
    <w:rsid w:val="00D57991"/>
    <w:rsid w:val="00D616E4"/>
    <w:rsid w:val="00D62210"/>
    <w:rsid w:val="00D6264E"/>
    <w:rsid w:val="00D63B06"/>
    <w:rsid w:val="00D63D2E"/>
    <w:rsid w:val="00D653E2"/>
    <w:rsid w:val="00D65A7F"/>
    <w:rsid w:val="00D65B01"/>
    <w:rsid w:val="00D6603A"/>
    <w:rsid w:val="00D66614"/>
    <w:rsid w:val="00D67090"/>
    <w:rsid w:val="00D7049A"/>
    <w:rsid w:val="00D71747"/>
    <w:rsid w:val="00D71B83"/>
    <w:rsid w:val="00D73487"/>
    <w:rsid w:val="00D73A14"/>
    <w:rsid w:val="00D752A3"/>
    <w:rsid w:val="00D775E6"/>
    <w:rsid w:val="00D778CE"/>
    <w:rsid w:val="00D77B36"/>
    <w:rsid w:val="00D80071"/>
    <w:rsid w:val="00D81773"/>
    <w:rsid w:val="00D82D4D"/>
    <w:rsid w:val="00D8354E"/>
    <w:rsid w:val="00D83CAA"/>
    <w:rsid w:val="00D84388"/>
    <w:rsid w:val="00D846DF"/>
    <w:rsid w:val="00D85B56"/>
    <w:rsid w:val="00D85C6C"/>
    <w:rsid w:val="00D86708"/>
    <w:rsid w:val="00D868DF"/>
    <w:rsid w:val="00D86F6B"/>
    <w:rsid w:val="00D8718C"/>
    <w:rsid w:val="00D90448"/>
    <w:rsid w:val="00D90A76"/>
    <w:rsid w:val="00D90BA4"/>
    <w:rsid w:val="00D9204D"/>
    <w:rsid w:val="00D92A35"/>
    <w:rsid w:val="00D9359E"/>
    <w:rsid w:val="00D93B2A"/>
    <w:rsid w:val="00D95665"/>
    <w:rsid w:val="00D9608F"/>
    <w:rsid w:val="00D964B0"/>
    <w:rsid w:val="00D967C1"/>
    <w:rsid w:val="00DA1737"/>
    <w:rsid w:val="00DA1C1A"/>
    <w:rsid w:val="00DA58DB"/>
    <w:rsid w:val="00DA5D36"/>
    <w:rsid w:val="00DA6162"/>
    <w:rsid w:val="00DA6B33"/>
    <w:rsid w:val="00DA7EE7"/>
    <w:rsid w:val="00DB1704"/>
    <w:rsid w:val="00DB19F6"/>
    <w:rsid w:val="00DB6C81"/>
    <w:rsid w:val="00DC1C6C"/>
    <w:rsid w:val="00DC2089"/>
    <w:rsid w:val="00DC2431"/>
    <w:rsid w:val="00DD0400"/>
    <w:rsid w:val="00DD0AA1"/>
    <w:rsid w:val="00DD0E31"/>
    <w:rsid w:val="00DD1E76"/>
    <w:rsid w:val="00DD1E80"/>
    <w:rsid w:val="00DD25D2"/>
    <w:rsid w:val="00DD31AD"/>
    <w:rsid w:val="00DD40DF"/>
    <w:rsid w:val="00DD626E"/>
    <w:rsid w:val="00DD6280"/>
    <w:rsid w:val="00DD6578"/>
    <w:rsid w:val="00DD74CB"/>
    <w:rsid w:val="00DD762B"/>
    <w:rsid w:val="00DE0CCF"/>
    <w:rsid w:val="00DE1273"/>
    <w:rsid w:val="00DE2EC4"/>
    <w:rsid w:val="00DE342A"/>
    <w:rsid w:val="00DE415D"/>
    <w:rsid w:val="00DE42C3"/>
    <w:rsid w:val="00DE553B"/>
    <w:rsid w:val="00DE6054"/>
    <w:rsid w:val="00DE6A8F"/>
    <w:rsid w:val="00DE711D"/>
    <w:rsid w:val="00DE7A9A"/>
    <w:rsid w:val="00DF20C0"/>
    <w:rsid w:val="00DF2E19"/>
    <w:rsid w:val="00DF35CF"/>
    <w:rsid w:val="00DF5C56"/>
    <w:rsid w:val="00DF61EF"/>
    <w:rsid w:val="00E0039E"/>
    <w:rsid w:val="00E025F8"/>
    <w:rsid w:val="00E032EC"/>
    <w:rsid w:val="00E03DA9"/>
    <w:rsid w:val="00E049EE"/>
    <w:rsid w:val="00E04A8C"/>
    <w:rsid w:val="00E054D4"/>
    <w:rsid w:val="00E06828"/>
    <w:rsid w:val="00E06D26"/>
    <w:rsid w:val="00E125B4"/>
    <w:rsid w:val="00E1269D"/>
    <w:rsid w:val="00E13028"/>
    <w:rsid w:val="00E14C60"/>
    <w:rsid w:val="00E1529B"/>
    <w:rsid w:val="00E153CE"/>
    <w:rsid w:val="00E15CFD"/>
    <w:rsid w:val="00E16142"/>
    <w:rsid w:val="00E17BCD"/>
    <w:rsid w:val="00E207FE"/>
    <w:rsid w:val="00E22397"/>
    <w:rsid w:val="00E2284E"/>
    <w:rsid w:val="00E23A16"/>
    <w:rsid w:val="00E30977"/>
    <w:rsid w:val="00E3372E"/>
    <w:rsid w:val="00E3469F"/>
    <w:rsid w:val="00E34703"/>
    <w:rsid w:val="00E3541A"/>
    <w:rsid w:val="00E35C6B"/>
    <w:rsid w:val="00E37AB1"/>
    <w:rsid w:val="00E40BE1"/>
    <w:rsid w:val="00E43AA1"/>
    <w:rsid w:val="00E43B83"/>
    <w:rsid w:val="00E47589"/>
    <w:rsid w:val="00E47F46"/>
    <w:rsid w:val="00E50189"/>
    <w:rsid w:val="00E52245"/>
    <w:rsid w:val="00E550A2"/>
    <w:rsid w:val="00E551CB"/>
    <w:rsid w:val="00E55C14"/>
    <w:rsid w:val="00E55F83"/>
    <w:rsid w:val="00E569DB"/>
    <w:rsid w:val="00E57B65"/>
    <w:rsid w:val="00E6082A"/>
    <w:rsid w:val="00E60A72"/>
    <w:rsid w:val="00E61AAF"/>
    <w:rsid w:val="00E63560"/>
    <w:rsid w:val="00E64F77"/>
    <w:rsid w:val="00E66B51"/>
    <w:rsid w:val="00E67C3D"/>
    <w:rsid w:val="00E70686"/>
    <w:rsid w:val="00E706EB"/>
    <w:rsid w:val="00E70B53"/>
    <w:rsid w:val="00E745BC"/>
    <w:rsid w:val="00E745C2"/>
    <w:rsid w:val="00E74818"/>
    <w:rsid w:val="00E749E2"/>
    <w:rsid w:val="00E74ECF"/>
    <w:rsid w:val="00E75259"/>
    <w:rsid w:val="00E758AC"/>
    <w:rsid w:val="00E8271E"/>
    <w:rsid w:val="00E82A37"/>
    <w:rsid w:val="00E82EC3"/>
    <w:rsid w:val="00E8427F"/>
    <w:rsid w:val="00E8480D"/>
    <w:rsid w:val="00E84BFB"/>
    <w:rsid w:val="00E85AC4"/>
    <w:rsid w:val="00E85C40"/>
    <w:rsid w:val="00E8663E"/>
    <w:rsid w:val="00E87F30"/>
    <w:rsid w:val="00E90A4C"/>
    <w:rsid w:val="00E93DEA"/>
    <w:rsid w:val="00E9627E"/>
    <w:rsid w:val="00E96AB3"/>
    <w:rsid w:val="00E96AE8"/>
    <w:rsid w:val="00E96C63"/>
    <w:rsid w:val="00E9747D"/>
    <w:rsid w:val="00E97EA4"/>
    <w:rsid w:val="00EA03EA"/>
    <w:rsid w:val="00EA1C23"/>
    <w:rsid w:val="00EA3624"/>
    <w:rsid w:val="00EA407C"/>
    <w:rsid w:val="00EA42C7"/>
    <w:rsid w:val="00EA476C"/>
    <w:rsid w:val="00EA4CA2"/>
    <w:rsid w:val="00EA5C13"/>
    <w:rsid w:val="00EA5E5F"/>
    <w:rsid w:val="00EA7986"/>
    <w:rsid w:val="00EB2648"/>
    <w:rsid w:val="00EB26C4"/>
    <w:rsid w:val="00EB281D"/>
    <w:rsid w:val="00EB31BE"/>
    <w:rsid w:val="00EC01FE"/>
    <w:rsid w:val="00EC04E7"/>
    <w:rsid w:val="00EC0673"/>
    <w:rsid w:val="00EC0A31"/>
    <w:rsid w:val="00EC100A"/>
    <w:rsid w:val="00EC3B90"/>
    <w:rsid w:val="00EC4515"/>
    <w:rsid w:val="00EC46E7"/>
    <w:rsid w:val="00EC69A0"/>
    <w:rsid w:val="00ED0B54"/>
    <w:rsid w:val="00ED114B"/>
    <w:rsid w:val="00ED20F0"/>
    <w:rsid w:val="00ED2596"/>
    <w:rsid w:val="00ED3600"/>
    <w:rsid w:val="00ED3B51"/>
    <w:rsid w:val="00ED42AC"/>
    <w:rsid w:val="00ED4E86"/>
    <w:rsid w:val="00ED566A"/>
    <w:rsid w:val="00ED57C2"/>
    <w:rsid w:val="00ED6105"/>
    <w:rsid w:val="00ED6191"/>
    <w:rsid w:val="00ED7835"/>
    <w:rsid w:val="00EE023A"/>
    <w:rsid w:val="00EE0851"/>
    <w:rsid w:val="00EE3025"/>
    <w:rsid w:val="00EE3FCE"/>
    <w:rsid w:val="00EE4790"/>
    <w:rsid w:val="00EE4C24"/>
    <w:rsid w:val="00EE664A"/>
    <w:rsid w:val="00EF1944"/>
    <w:rsid w:val="00EF1B14"/>
    <w:rsid w:val="00EF1CEB"/>
    <w:rsid w:val="00EF272B"/>
    <w:rsid w:val="00EF3C78"/>
    <w:rsid w:val="00EF4859"/>
    <w:rsid w:val="00EF76EA"/>
    <w:rsid w:val="00F004E3"/>
    <w:rsid w:val="00F022BB"/>
    <w:rsid w:val="00F026A0"/>
    <w:rsid w:val="00F04327"/>
    <w:rsid w:val="00F0434D"/>
    <w:rsid w:val="00F04BC5"/>
    <w:rsid w:val="00F0532A"/>
    <w:rsid w:val="00F06CBF"/>
    <w:rsid w:val="00F100E2"/>
    <w:rsid w:val="00F10B43"/>
    <w:rsid w:val="00F12715"/>
    <w:rsid w:val="00F1284C"/>
    <w:rsid w:val="00F1473F"/>
    <w:rsid w:val="00F14B9A"/>
    <w:rsid w:val="00F224FC"/>
    <w:rsid w:val="00F23763"/>
    <w:rsid w:val="00F24AAD"/>
    <w:rsid w:val="00F2561D"/>
    <w:rsid w:val="00F266F5"/>
    <w:rsid w:val="00F26BC9"/>
    <w:rsid w:val="00F31727"/>
    <w:rsid w:val="00F31FBB"/>
    <w:rsid w:val="00F32165"/>
    <w:rsid w:val="00F3220D"/>
    <w:rsid w:val="00F34CE4"/>
    <w:rsid w:val="00F37E98"/>
    <w:rsid w:val="00F410CD"/>
    <w:rsid w:val="00F410FA"/>
    <w:rsid w:val="00F411C7"/>
    <w:rsid w:val="00F4142E"/>
    <w:rsid w:val="00F418C5"/>
    <w:rsid w:val="00F41D90"/>
    <w:rsid w:val="00F4249D"/>
    <w:rsid w:val="00F4282C"/>
    <w:rsid w:val="00F42C26"/>
    <w:rsid w:val="00F435CA"/>
    <w:rsid w:val="00F44223"/>
    <w:rsid w:val="00F44900"/>
    <w:rsid w:val="00F44FA3"/>
    <w:rsid w:val="00F45553"/>
    <w:rsid w:val="00F5239D"/>
    <w:rsid w:val="00F528B9"/>
    <w:rsid w:val="00F54005"/>
    <w:rsid w:val="00F55941"/>
    <w:rsid w:val="00F55D7B"/>
    <w:rsid w:val="00F61149"/>
    <w:rsid w:val="00F62D63"/>
    <w:rsid w:val="00F63A5B"/>
    <w:rsid w:val="00F654C7"/>
    <w:rsid w:val="00F6609A"/>
    <w:rsid w:val="00F66167"/>
    <w:rsid w:val="00F66386"/>
    <w:rsid w:val="00F72D51"/>
    <w:rsid w:val="00F74275"/>
    <w:rsid w:val="00F7463F"/>
    <w:rsid w:val="00F75326"/>
    <w:rsid w:val="00F75743"/>
    <w:rsid w:val="00F773FC"/>
    <w:rsid w:val="00F80062"/>
    <w:rsid w:val="00F8069D"/>
    <w:rsid w:val="00F83294"/>
    <w:rsid w:val="00F833B7"/>
    <w:rsid w:val="00F836BD"/>
    <w:rsid w:val="00F83D30"/>
    <w:rsid w:val="00F84077"/>
    <w:rsid w:val="00F85A94"/>
    <w:rsid w:val="00F85CE0"/>
    <w:rsid w:val="00F86577"/>
    <w:rsid w:val="00F86641"/>
    <w:rsid w:val="00F86C54"/>
    <w:rsid w:val="00F86F1C"/>
    <w:rsid w:val="00F8725E"/>
    <w:rsid w:val="00F87DF2"/>
    <w:rsid w:val="00F90966"/>
    <w:rsid w:val="00F91AFF"/>
    <w:rsid w:val="00F9397E"/>
    <w:rsid w:val="00F9656B"/>
    <w:rsid w:val="00F96773"/>
    <w:rsid w:val="00F9747D"/>
    <w:rsid w:val="00F97D70"/>
    <w:rsid w:val="00F97F68"/>
    <w:rsid w:val="00FA16DA"/>
    <w:rsid w:val="00FA1A1E"/>
    <w:rsid w:val="00FA1FD5"/>
    <w:rsid w:val="00FA4407"/>
    <w:rsid w:val="00FA47B1"/>
    <w:rsid w:val="00FA4E12"/>
    <w:rsid w:val="00FA5531"/>
    <w:rsid w:val="00FA6F9C"/>
    <w:rsid w:val="00FB0FAB"/>
    <w:rsid w:val="00FB14D1"/>
    <w:rsid w:val="00FB1B29"/>
    <w:rsid w:val="00FB1EA8"/>
    <w:rsid w:val="00FB2B98"/>
    <w:rsid w:val="00FB3489"/>
    <w:rsid w:val="00FB43A7"/>
    <w:rsid w:val="00FB5C02"/>
    <w:rsid w:val="00FB6058"/>
    <w:rsid w:val="00FB6850"/>
    <w:rsid w:val="00FC0714"/>
    <w:rsid w:val="00FC1A7D"/>
    <w:rsid w:val="00FC1BF7"/>
    <w:rsid w:val="00FC3881"/>
    <w:rsid w:val="00FC5284"/>
    <w:rsid w:val="00FC53FF"/>
    <w:rsid w:val="00FC6415"/>
    <w:rsid w:val="00FC649A"/>
    <w:rsid w:val="00FC6FB7"/>
    <w:rsid w:val="00FD2239"/>
    <w:rsid w:val="00FD2E53"/>
    <w:rsid w:val="00FD5846"/>
    <w:rsid w:val="00FD5F71"/>
    <w:rsid w:val="00FD6884"/>
    <w:rsid w:val="00FD6EE1"/>
    <w:rsid w:val="00FE0EAA"/>
    <w:rsid w:val="00FE1D1D"/>
    <w:rsid w:val="00FE3062"/>
    <w:rsid w:val="00FE357C"/>
    <w:rsid w:val="00FE6CA6"/>
    <w:rsid w:val="00FF2755"/>
    <w:rsid w:val="00FF27D6"/>
    <w:rsid w:val="00FF2924"/>
    <w:rsid w:val="00FF41C1"/>
    <w:rsid w:val="00FF60C0"/>
    <w:rsid w:val="00FF6AB6"/>
    <w:rsid w:val="00FF7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27"/>
    <w:rPr>
      <w:rFonts w:eastAsia="Times New Roman" w:cs="Times New Roman"/>
      <w:sz w:val="20"/>
      <w:szCs w:val="20"/>
    </w:rPr>
  </w:style>
  <w:style w:type="paragraph" w:styleId="Heading2">
    <w:name w:val="heading 2"/>
    <w:basedOn w:val="Normal"/>
    <w:next w:val="Normal"/>
    <w:link w:val="Heading2Char"/>
    <w:uiPriority w:val="99"/>
    <w:qFormat/>
    <w:locked/>
    <w:rsid w:val="00EA407C"/>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A407C"/>
    <w:rPr>
      <w:rFonts w:ascii="Arial" w:hAnsi="Arial" w:cs="Arial"/>
      <w:b/>
      <w:bCs/>
      <w:i/>
      <w:iCs/>
      <w:sz w:val="28"/>
      <w:szCs w:val="28"/>
      <w:lang w:val="en-US" w:eastAsia="en-US"/>
    </w:rPr>
  </w:style>
  <w:style w:type="paragraph" w:customStyle="1" w:styleId="Default">
    <w:name w:val="Default"/>
    <w:uiPriority w:val="99"/>
    <w:rsid w:val="00173715"/>
    <w:pPr>
      <w:autoSpaceDE w:val="0"/>
      <w:autoSpaceDN w:val="0"/>
      <w:adjustRightInd w:val="0"/>
    </w:pPr>
    <w:rPr>
      <w:rFonts w:ascii="Arial" w:hAnsi="Arial" w:cs="Arial"/>
      <w:color w:val="000000"/>
      <w:sz w:val="24"/>
      <w:szCs w:val="24"/>
      <w:lang w:val="ro-RO"/>
    </w:rPr>
  </w:style>
  <w:style w:type="paragraph" w:styleId="ListParagraph">
    <w:name w:val="List Paragraph"/>
    <w:basedOn w:val="Normal"/>
    <w:uiPriority w:val="99"/>
    <w:qFormat/>
    <w:rsid w:val="00763C9B"/>
    <w:pPr>
      <w:spacing w:after="200" w:line="276" w:lineRule="auto"/>
      <w:ind w:left="720"/>
    </w:pPr>
    <w:rPr>
      <w:rFonts w:eastAsia="Calibri"/>
      <w:sz w:val="24"/>
      <w:szCs w:val="24"/>
      <w:lang w:val="ro-RO"/>
    </w:rPr>
  </w:style>
  <w:style w:type="paragraph" w:styleId="TOC1">
    <w:name w:val="toc 1"/>
    <w:basedOn w:val="Normal"/>
    <w:next w:val="Normal"/>
    <w:autoRedefine/>
    <w:uiPriority w:val="99"/>
    <w:semiHidden/>
    <w:rsid w:val="00763C9B"/>
    <w:pPr>
      <w:numPr>
        <w:numId w:val="1"/>
      </w:numPr>
      <w:tabs>
        <w:tab w:val="left" w:pos="317"/>
      </w:tabs>
      <w:ind w:left="34"/>
      <w:jc w:val="both"/>
    </w:pPr>
    <w:rPr>
      <w:rFonts w:eastAsia="Calibri"/>
      <w:color w:val="000000"/>
      <w:sz w:val="24"/>
      <w:szCs w:val="24"/>
      <w:lang w:val="ro-RO"/>
    </w:rPr>
  </w:style>
  <w:style w:type="table" w:styleId="TableGrid">
    <w:name w:val="Table Grid"/>
    <w:basedOn w:val="TableNormal"/>
    <w:uiPriority w:val="99"/>
    <w:locked/>
    <w:rsid w:val="000D3BD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F0532A"/>
    <w:pPr>
      <w:spacing w:after="200"/>
    </w:pPr>
    <w:rPr>
      <w:rFonts w:ascii="Calibri" w:eastAsia="Calibri" w:hAnsi="Calibri" w:cs="Calibri"/>
      <w:lang w:val="ro-RO"/>
    </w:rPr>
  </w:style>
  <w:style w:type="character" w:customStyle="1" w:styleId="CommentTextChar">
    <w:name w:val="Comment Text Char"/>
    <w:basedOn w:val="DefaultParagraphFont"/>
    <w:link w:val="CommentText"/>
    <w:uiPriority w:val="99"/>
    <w:locked/>
    <w:rsid w:val="00F0532A"/>
    <w:rPr>
      <w:rFonts w:ascii="Calibri" w:hAnsi="Calibri" w:cs="Calibri"/>
      <w:sz w:val="20"/>
      <w:szCs w:val="20"/>
      <w:lang w:val="ro-RO"/>
    </w:rPr>
  </w:style>
  <w:style w:type="paragraph" w:styleId="NoSpacing">
    <w:name w:val="No Spacing"/>
    <w:uiPriority w:val="99"/>
    <w:qFormat/>
    <w:rsid w:val="003E5C9D"/>
    <w:rPr>
      <w:rFonts w:ascii="Calibri" w:hAnsi="Calibri"/>
      <w:lang w:val="ro-RO"/>
    </w:rPr>
  </w:style>
  <w:style w:type="paragraph" w:styleId="BalloonText">
    <w:name w:val="Balloon Text"/>
    <w:basedOn w:val="Normal"/>
    <w:link w:val="BalloonTextChar"/>
    <w:uiPriority w:val="99"/>
    <w:semiHidden/>
    <w:rsid w:val="009607C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607CA"/>
    <w:rPr>
      <w:rFonts w:ascii="Tahoma" w:hAnsi="Tahoma" w:cs="Tahoma"/>
      <w:sz w:val="16"/>
      <w:szCs w:val="16"/>
    </w:rPr>
  </w:style>
  <w:style w:type="paragraph" w:styleId="Header">
    <w:name w:val="header"/>
    <w:basedOn w:val="Normal"/>
    <w:link w:val="HeaderChar"/>
    <w:uiPriority w:val="99"/>
    <w:rsid w:val="00084195"/>
    <w:pPr>
      <w:tabs>
        <w:tab w:val="center" w:pos="4680"/>
        <w:tab w:val="right" w:pos="9360"/>
      </w:tabs>
    </w:pPr>
  </w:style>
  <w:style w:type="character" w:customStyle="1" w:styleId="HeaderChar">
    <w:name w:val="Header Char"/>
    <w:basedOn w:val="DefaultParagraphFont"/>
    <w:link w:val="Header"/>
    <w:uiPriority w:val="99"/>
    <w:locked/>
    <w:rsid w:val="00084195"/>
    <w:rPr>
      <w:rFonts w:eastAsia="Times New Roman"/>
    </w:rPr>
  </w:style>
  <w:style w:type="paragraph" w:styleId="Footer">
    <w:name w:val="footer"/>
    <w:basedOn w:val="Normal"/>
    <w:link w:val="FooterChar"/>
    <w:uiPriority w:val="99"/>
    <w:rsid w:val="00084195"/>
    <w:pPr>
      <w:tabs>
        <w:tab w:val="center" w:pos="4680"/>
        <w:tab w:val="right" w:pos="9360"/>
      </w:tabs>
    </w:pPr>
  </w:style>
  <w:style w:type="character" w:customStyle="1" w:styleId="FooterChar">
    <w:name w:val="Footer Char"/>
    <w:basedOn w:val="DefaultParagraphFont"/>
    <w:link w:val="Footer"/>
    <w:uiPriority w:val="99"/>
    <w:locked/>
    <w:rsid w:val="00084195"/>
    <w:rPr>
      <w:rFonts w:eastAsia="Times New Roman"/>
    </w:rPr>
  </w:style>
  <w:style w:type="character" w:styleId="Hyperlink">
    <w:name w:val="Hyperlink"/>
    <w:basedOn w:val="DefaultParagraphFont"/>
    <w:uiPriority w:val="99"/>
    <w:rsid w:val="00084195"/>
    <w:rPr>
      <w:color w:val="0000FF"/>
      <w:u w:val="single"/>
    </w:rPr>
  </w:style>
  <w:style w:type="paragraph" w:styleId="BodyText">
    <w:name w:val="Body Text"/>
    <w:basedOn w:val="Normal"/>
    <w:link w:val="BodyTextChar"/>
    <w:uiPriority w:val="99"/>
    <w:rsid w:val="00EA407C"/>
    <w:pPr>
      <w:jc w:val="both"/>
    </w:pPr>
    <w:rPr>
      <w:sz w:val="28"/>
      <w:szCs w:val="28"/>
      <w:lang w:val="es-ES"/>
    </w:rPr>
  </w:style>
  <w:style w:type="character" w:customStyle="1" w:styleId="BodyTextChar">
    <w:name w:val="Body Text Char"/>
    <w:basedOn w:val="DefaultParagraphFont"/>
    <w:link w:val="BodyText"/>
    <w:uiPriority w:val="99"/>
    <w:locked/>
    <w:rsid w:val="00EA407C"/>
    <w:rPr>
      <w:rFonts w:eastAsia="Times New Roman"/>
      <w:sz w:val="28"/>
      <w:szCs w:val="28"/>
      <w:lang w:val="es-ES" w:eastAsia="en-US"/>
    </w:rPr>
  </w:style>
  <w:style w:type="character" w:customStyle="1" w:styleId="grame">
    <w:name w:val="grame"/>
    <w:uiPriority w:val="99"/>
    <w:rsid w:val="00EA407C"/>
  </w:style>
  <w:style w:type="paragraph" w:customStyle="1" w:styleId="ListParagraph1">
    <w:name w:val="List Paragraph1"/>
    <w:basedOn w:val="Normal"/>
    <w:uiPriority w:val="99"/>
    <w:rsid w:val="00EA407C"/>
    <w:pPr>
      <w:spacing w:after="200" w:line="276" w:lineRule="auto"/>
      <w:ind w:left="720"/>
    </w:pPr>
    <w:rPr>
      <w:sz w:val="24"/>
      <w:szCs w:val="24"/>
      <w:lang w:val="ro-RO"/>
    </w:rPr>
  </w:style>
  <w:style w:type="paragraph" w:customStyle="1" w:styleId="Listabullet">
    <w:name w:val="Lista bullet"/>
    <w:basedOn w:val="Normal"/>
    <w:uiPriority w:val="99"/>
    <w:rsid w:val="00EA407C"/>
    <w:pPr>
      <w:numPr>
        <w:numId w:val="8"/>
      </w:numPr>
      <w:ind w:left="360"/>
      <w:jc w:val="both"/>
    </w:pPr>
    <w:rPr>
      <w:rFonts w:ascii="Calibri" w:hAnsi="Calibri" w:cs="Calibri"/>
      <w:noProof/>
      <w:sz w:val="24"/>
      <w:szCs w:val="24"/>
    </w:rPr>
  </w:style>
  <w:style w:type="character" w:styleId="CommentReference">
    <w:name w:val="annotation reference"/>
    <w:basedOn w:val="DefaultParagraphFont"/>
    <w:uiPriority w:val="99"/>
    <w:semiHidden/>
    <w:rsid w:val="00841094"/>
    <w:rPr>
      <w:sz w:val="16"/>
      <w:szCs w:val="16"/>
    </w:rPr>
  </w:style>
  <w:style w:type="paragraph" w:styleId="CommentSubject">
    <w:name w:val="annotation subject"/>
    <w:basedOn w:val="CommentText"/>
    <w:next w:val="CommentText"/>
    <w:link w:val="CommentSubjectChar"/>
    <w:uiPriority w:val="99"/>
    <w:semiHidden/>
    <w:rsid w:val="00841094"/>
    <w:pPr>
      <w:spacing w:after="0"/>
    </w:pPr>
    <w:rPr>
      <w:b/>
      <w:bCs/>
    </w:rPr>
  </w:style>
  <w:style w:type="character" w:customStyle="1" w:styleId="CommentSubjectChar">
    <w:name w:val="Comment Subject Char"/>
    <w:basedOn w:val="CommentTextChar"/>
    <w:link w:val="CommentSubject"/>
    <w:uiPriority w:val="99"/>
    <w:semiHidden/>
    <w:locked/>
    <w:rsid w:val="00841094"/>
    <w:rPr>
      <w:rFonts w:ascii="Calibri" w:hAnsi="Calibri" w:cs="Calibri"/>
      <w:b/>
      <w:bCs/>
      <w:sz w:val="20"/>
      <w:szCs w:val="20"/>
      <w:lang w:val="ro-RO"/>
    </w:rPr>
  </w:style>
  <w:style w:type="character" w:customStyle="1" w:styleId="BodytextBookAntiqua">
    <w:name w:val="Body text + Book Antiqua"/>
    <w:aliases w:val="8 pt,Not Bold"/>
    <w:basedOn w:val="DefaultParagraphFont"/>
    <w:uiPriority w:val="99"/>
    <w:rsid w:val="00936FDC"/>
    <w:rPr>
      <w:rFonts w:ascii="Book Antiqua" w:hAnsi="Book Antiqua" w:cs="Book Antiqua"/>
      <w:b/>
      <w:bCs/>
      <w:sz w:val="16"/>
      <w:szCs w:val="16"/>
      <w:u w:val="none"/>
    </w:rPr>
  </w:style>
</w:styles>
</file>

<file path=word/webSettings.xml><?xml version="1.0" encoding="utf-8"?>
<w:webSettings xmlns:r="http://schemas.openxmlformats.org/officeDocument/2006/relationships" xmlns:w="http://schemas.openxmlformats.org/wordprocessingml/2006/main">
  <w:divs>
    <w:div w:id="77949033">
      <w:bodyDiv w:val="1"/>
      <w:marLeft w:val="0"/>
      <w:marRight w:val="0"/>
      <w:marTop w:val="0"/>
      <w:marBottom w:val="0"/>
      <w:divBdr>
        <w:top w:val="none" w:sz="0" w:space="0" w:color="auto"/>
        <w:left w:val="none" w:sz="0" w:space="0" w:color="auto"/>
        <w:bottom w:val="none" w:sz="0" w:space="0" w:color="auto"/>
        <w:right w:val="none" w:sz="0" w:space="0" w:color="auto"/>
      </w:divBdr>
    </w:div>
    <w:div w:id="101069382">
      <w:bodyDiv w:val="1"/>
      <w:marLeft w:val="0"/>
      <w:marRight w:val="0"/>
      <w:marTop w:val="0"/>
      <w:marBottom w:val="0"/>
      <w:divBdr>
        <w:top w:val="none" w:sz="0" w:space="0" w:color="auto"/>
        <w:left w:val="none" w:sz="0" w:space="0" w:color="auto"/>
        <w:bottom w:val="none" w:sz="0" w:space="0" w:color="auto"/>
        <w:right w:val="none" w:sz="0" w:space="0" w:color="auto"/>
      </w:divBdr>
    </w:div>
    <w:div w:id="112409985">
      <w:bodyDiv w:val="1"/>
      <w:marLeft w:val="0"/>
      <w:marRight w:val="0"/>
      <w:marTop w:val="0"/>
      <w:marBottom w:val="0"/>
      <w:divBdr>
        <w:top w:val="none" w:sz="0" w:space="0" w:color="auto"/>
        <w:left w:val="none" w:sz="0" w:space="0" w:color="auto"/>
        <w:bottom w:val="none" w:sz="0" w:space="0" w:color="auto"/>
        <w:right w:val="none" w:sz="0" w:space="0" w:color="auto"/>
      </w:divBdr>
    </w:div>
    <w:div w:id="148518981">
      <w:bodyDiv w:val="1"/>
      <w:marLeft w:val="0"/>
      <w:marRight w:val="0"/>
      <w:marTop w:val="0"/>
      <w:marBottom w:val="0"/>
      <w:divBdr>
        <w:top w:val="none" w:sz="0" w:space="0" w:color="auto"/>
        <w:left w:val="none" w:sz="0" w:space="0" w:color="auto"/>
        <w:bottom w:val="none" w:sz="0" w:space="0" w:color="auto"/>
        <w:right w:val="none" w:sz="0" w:space="0" w:color="auto"/>
      </w:divBdr>
    </w:div>
    <w:div w:id="204684634">
      <w:bodyDiv w:val="1"/>
      <w:marLeft w:val="0"/>
      <w:marRight w:val="0"/>
      <w:marTop w:val="0"/>
      <w:marBottom w:val="0"/>
      <w:divBdr>
        <w:top w:val="none" w:sz="0" w:space="0" w:color="auto"/>
        <w:left w:val="none" w:sz="0" w:space="0" w:color="auto"/>
        <w:bottom w:val="none" w:sz="0" w:space="0" w:color="auto"/>
        <w:right w:val="none" w:sz="0" w:space="0" w:color="auto"/>
      </w:divBdr>
    </w:div>
    <w:div w:id="221059524">
      <w:bodyDiv w:val="1"/>
      <w:marLeft w:val="0"/>
      <w:marRight w:val="0"/>
      <w:marTop w:val="0"/>
      <w:marBottom w:val="0"/>
      <w:divBdr>
        <w:top w:val="none" w:sz="0" w:space="0" w:color="auto"/>
        <w:left w:val="none" w:sz="0" w:space="0" w:color="auto"/>
        <w:bottom w:val="none" w:sz="0" w:space="0" w:color="auto"/>
        <w:right w:val="none" w:sz="0" w:space="0" w:color="auto"/>
      </w:divBdr>
    </w:div>
    <w:div w:id="224488988">
      <w:bodyDiv w:val="1"/>
      <w:marLeft w:val="0"/>
      <w:marRight w:val="0"/>
      <w:marTop w:val="0"/>
      <w:marBottom w:val="0"/>
      <w:divBdr>
        <w:top w:val="none" w:sz="0" w:space="0" w:color="auto"/>
        <w:left w:val="none" w:sz="0" w:space="0" w:color="auto"/>
        <w:bottom w:val="none" w:sz="0" w:space="0" w:color="auto"/>
        <w:right w:val="none" w:sz="0" w:space="0" w:color="auto"/>
      </w:divBdr>
    </w:div>
    <w:div w:id="229312448">
      <w:bodyDiv w:val="1"/>
      <w:marLeft w:val="0"/>
      <w:marRight w:val="0"/>
      <w:marTop w:val="0"/>
      <w:marBottom w:val="0"/>
      <w:divBdr>
        <w:top w:val="none" w:sz="0" w:space="0" w:color="auto"/>
        <w:left w:val="none" w:sz="0" w:space="0" w:color="auto"/>
        <w:bottom w:val="none" w:sz="0" w:space="0" w:color="auto"/>
        <w:right w:val="none" w:sz="0" w:space="0" w:color="auto"/>
      </w:divBdr>
    </w:div>
    <w:div w:id="242883642">
      <w:bodyDiv w:val="1"/>
      <w:marLeft w:val="0"/>
      <w:marRight w:val="0"/>
      <w:marTop w:val="0"/>
      <w:marBottom w:val="0"/>
      <w:divBdr>
        <w:top w:val="none" w:sz="0" w:space="0" w:color="auto"/>
        <w:left w:val="none" w:sz="0" w:space="0" w:color="auto"/>
        <w:bottom w:val="none" w:sz="0" w:space="0" w:color="auto"/>
        <w:right w:val="none" w:sz="0" w:space="0" w:color="auto"/>
      </w:divBdr>
    </w:div>
    <w:div w:id="243223492">
      <w:bodyDiv w:val="1"/>
      <w:marLeft w:val="0"/>
      <w:marRight w:val="0"/>
      <w:marTop w:val="0"/>
      <w:marBottom w:val="0"/>
      <w:divBdr>
        <w:top w:val="none" w:sz="0" w:space="0" w:color="auto"/>
        <w:left w:val="none" w:sz="0" w:space="0" w:color="auto"/>
        <w:bottom w:val="none" w:sz="0" w:space="0" w:color="auto"/>
        <w:right w:val="none" w:sz="0" w:space="0" w:color="auto"/>
      </w:divBdr>
    </w:div>
    <w:div w:id="325942425">
      <w:bodyDiv w:val="1"/>
      <w:marLeft w:val="0"/>
      <w:marRight w:val="0"/>
      <w:marTop w:val="0"/>
      <w:marBottom w:val="0"/>
      <w:divBdr>
        <w:top w:val="none" w:sz="0" w:space="0" w:color="auto"/>
        <w:left w:val="none" w:sz="0" w:space="0" w:color="auto"/>
        <w:bottom w:val="none" w:sz="0" w:space="0" w:color="auto"/>
        <w:right w:val="none" w:sz="0" w:space="0" w:color="auto"/>
      </w:divBdr>
    </w:div>
    <w:div w:id="367147716">
      <w:bodyDiv w:val="1"/>
      <w:marLeft w:val="0"/>
      <w:marRight w:val="0"/>
      <w:marTop w:val="0"/>
      <w:marBottom w:val="0"/>
      <w:divBdr>
        <w:top w:val="none" w:sz="0" w:space="0" w:color="auto"/>
        <w:left w:val="none" w:sz="0" w:space="0" w:color="auto"/>
        <w:bottom w:val="none" w:sz="0" w:space="0" w:color="auto"/>
        <w:right w:val="none" w:sz="0" w:space="0" w:color="auto"/>
      </w:divBdr>
    </w:div>
    <w:div w:id="408308873">
      <w:bodyDiv w:val="1"/>
      <w:marLeft w:val="0"/>
      <w:marRight w:val="0"/>
      <w:marTop w:val="0"/>
      <w:marBottom w:val="0"/>
      <w:divBdr>
        <w:top w:val="none" w:sz="0" w:space="0" w:color="auto"/>
        <w:left w:val="none" w:sz="0" w:space="0" w:color="auto"/>
        <w:bottom w:val="none" w:sz="0" w:space="0" w:color="auto"/>
        <w:right w:val="none" w:sz="0" w:space="0" w:color="auto"/>
      </w:divBdr>
    </w:div>
    <w:div w:id="418136158">
      <w:bodyDiv w:val="1"/>
      <w:marLeft w:val="0"/>
      <w:marRight w:val="0"/>
      <w:marTop w:val="0"/>
      <w:marBottom w:val="0"/>
      <w:divBdr>
        <w:top w:val="none" w:sz="0" w:space="0" w:color="auto"/>
        <w:left w:val="none" w:sz="0" w:space="0" w:color="auto"/>
        <w:bottom w:val="none" w:sz="0" w:space="0" w:color="auto"/>
        <w:right w:val="none" w:sz="0" w:space="0" w:color="auto"/>
      </w:divBdr>
    </w:div>
    <w:div w:id="427777014">
      <w:bodyDiv w:val="1"/>
      <w:marLeft w:val="0"/>
      <w:marRight w:val="0"/>
      <w:marTop w:val="0"/>
      <w:marBottom w:val="0"/>
      <w:divBdr>
        <w:top w:val="none" w:sz="0" w:space="0" w:color="auto"/>
        <w:left w:val="none" w:sz="0" w:space="0" w:color="auto"/>
        <w:bottom w:val="none" w:sz="0" w:space="0" w:color="auto"/>
        <w:right w:val="none" w:sz="0" w:space="0" w:color="auto"/>
      </w:divBdr>
    </w:div>
    <w:div w:id="460155683">
      <w:bodyDiv w:val="1"/>
      <w:marLeft w:val="0"/>
      <w:marRight w:val="0"/>
      <w:marTop w:val="0"/>
      <w:marBottom w:val="0"/>
      <w:divBdr>
        <w:top w:val="none" w:sz="0" w:space="0" w:color="auto"/>
        <w:left w:val="none" w:sz="0" w:space="0" w:color="auto"/>
        <w:bottom w:val="none" w:sz="0" w:space="0" w:color="auto"/>
        <w:right w:val="none" w:sz="0" w:space="0" w:color="auto"/>
      </w:divBdr>
    </w:div>
    <w:div w:id="481165583">
      <w:bodyDiv w:val="1"/>
      <w:marLeft w:val="0"/>
      <w:marRight w:val="0"/>
      <w:marTop w:val="0"/>
      <w:marBottom w:val="0"/>
      <w:divBdr>
        <w:top w:val="none" w:sz="0" w:space="0" w:color="auto"/>
        <w:left w:val="none" w:sz="0" w:space="0" w:color="auto"/>
        <w:bottom w:val="none" w:sz="0" w:space="0" w:color="auto"/>
        <w:right w:val="none" w:sz="0" w:space="0" w:color="auto"/>
      </w:divBdr>
    </w:div>
    <w:div w:id="486239881">
      <w:bodyDiv w:val="1"/>
      <w:marLeft w:val="0"/>
      <w:marRight w:val="0"/>
      <w:marTop w:val="0"/>
      <w:marBottom w:val="0"/>
      <w:divBdr>
        <w:top w:val="none" w:sz="0" w:space="0" w:color="auto"/>
        <w:left w:val="none" w:sz="0" w:space="0" w:color="auto"/>
        <w:bottom w:val="none" w:sz="0" w:space="0" w:color="auto"/>
        <w:right w:val="none" w:sz="0" w:space="0" w:color="auto"/>
      </w:divBdr>
    </w:div>
    <w:div w:id="490877372">
      <w:bodyDiv w:val="1"/>
      <w:marLeft w:val="0"/>
      <w:marRight w:val="0"/>
      <w:marTop w:val="0"/>
      <w:marBottom w:val="0"/>
      <w:divBdr>
        <w:top w:val="none" w:sz="0" w:space="0" w:color="auto"/>
        <w:left w:val="none" w:sz="0" w:space="0" w:color="auto"/>
        <w:bottom w:val="none" w:sz="0" w:space="0" w:color="auto"/>
        <w:right w:val="none" w:sz="0" w:space="0" w:color="auto"/>
      </w:divBdr>
    </w:div>
    <w:div w:id="505748387">
      <w:bodyDiv w:val="1"/>
      <w:marLeft w:val="0"/>
      <w:marRight w:val="0"/>
      <w:marTop w:val="0"/>
      <w:marBottom w:val="0"/>
      <w:divBdr>
        <w:top w:val="none" w:sz="0" w:space="0" w:color="auto"/>
        <w:left w:val="none" w:sz="0" w:space="0" w:color="auto"/>
        <w:bottom w:val="none" w:sz="0" w:space="0" w:color="auto"/>
        <w:right w:val="none" w:sz="0" w:space="0" w:color="auto"/>
      </w:divBdr>
    </w:div>
    <w:div w:id="514851227">
      <w:bodyDiv w:val="1"/>
      <w:marLeft w:val="0"/>
      <w:marRight w:val="0"/>
      <w:marTop w:val="0"/>
      <w:marBottom w:val="0"/>
      <w:divBdr>
        <w:top w:val="none" w:sz="0" w:space="0" w:color="auto"/>
        <w:left w:val="none" w:sz="0" w:space="0" w:color="auto"/>
        <w:bottom w:val="none" w:sz="0" w:space="0" w:color="auto"/>
        <w:right w:val="none" w:sz="0" w:space="0" w:color="auto"/>
      </w:divBdr>
    </w:div>
    <w:div w:id="516578557">
      <w:bodyDiv w:val="1"/>
      <w:marLeft w:val="0"/>
      <w:marRight w:val="0"/>
      <w:marTop w:val="0"/>
      <w:marBottom w:val="0"/>
      <w:divBdr>
        <w:top w:val="none" w:sz="0" w:space="0" w:color="auto"/>
        <w:left w:val="none" w:sz="0" w:space="0" w:color="auto"/>
        <w:bottom w:val="none" w:sz="0" w:space="0" w:color="auto"/>
        <w:right w:val="none" w:sz="0" w:space="0" w:color="auto"/>
      </w:divBdr>
    </w:div>
    <w:div w:id="532040821">
      <w:bodyDiv w:val="1"/>
      <w:marLeft w:val="0"/>
      <w:marRight w:val="0"/>
      <w:marTop w:val="0"/>
      <w:marBottom w:val="0"/>
      <w:divBdr>
        <w:top w:val="none" w:sz="0" w:space="0" w:color="auto"/>
        <w:left w:val="none" w:sz="0" w:space="0" w:color="auto"/>
        <w:bottom w:val="none" w:sz="0" w:space="0" w:color="auto"/>
        <w:right w:val="none" w:sz="0" w:space="0" w:color="auto"/>
      </w:divBdr>
    </w:div>
    <w:div w:id="562183979">
      <w:bodyDiv w:val="1"/>
      <w:marLeft w:val="0"/>
      <w:marRight w:val="0"/>
      <w:marTop w:val="0"/>
      <w:marBottom w:val="0"/>
      <w:divBdr>
        <w:top w:val="none" w:sz="0" w:space="0" w:color="auto"/>
        <w:left w:val="none" w:sz="0" w:space="0" w:color="auto"/>
        <w:bottom w:val="none" w:sz="0" w:space="0" w:color="auto"/>
        <w:right w:val="none" w:sz="0" w:space="0" w:color="auto"/>
      </w:divBdr>
    </w:div>
    <w:div w:id="578177710">
      <w:bodyDiv w:val="1"/>
      <w:marLeft w:val="0"/>
      <w:marRight w:val="0"/>
      <w:marTop w:val="0"/>
      <w:marBottom w:val="0"/>
      <w:divBdr>
        <w:top w:val="none" w:sz="0" w:space="0" w:color="auto"/>
        <w:left w:val="none" w:sz="0" w:space="0" w:color="auto"/>
        <w:bottom w:val="none" w:sz="0" w:space="0" w:color="auto"/>
        <w:right w:val="none" w:sz="0" w:space="0" w:color="auto"/>
      </w:divBdr>
    </w:div>
    <w:div w:id="588151714">
      <w:bodyDiv w:val="1"/>
      <w:marLeft w:val="0"/>
      <w:marRight w:val="0"/>
      <w:marTop w:val="0"/>
      <w:marBottom w:val="0"/>
      <w:divBdr>
        <w:top w:val="none" w:sz="0" w:space="0" w:color="auto"/>
        <w:left w:val="none" w:sz="0" w:space="0" w:color="auto"/>
        <w:bottom w:val="none" w:sz="0" w:space="0" w:color="auto"/>
        <w:right w:val="none" w:sz="0" w:space="0" w:color="auto"/>
      </w:divBdr>
    </w:div>
    <w:div w:id="605314329">
      <w:bodyDiv w:val="1"/>
      <w:marLeft w:val="0"/>
      <w:marRight w:val="0"/>
      <w:marTop w:val="0"/>
      <w:marBottom w:val="0"/>
      <w:divBdr>
        <w:top w:val="none" w:sz="0" w:space="0" w:color="auto"/>
        <w:left w:val="none" w:sz="0" w:space="0" w:color="auto"/>
        <w:bottom w:val="none" w:sz="0" w:space="0" w:color="auto"/>
        <w:right w:val="none" w:sz="0" w:space="0" w:color="auto"/>
      </w:divBdr>
    </w:div>
    <w:div w:id="622690147">
      <w:bodyDiv w:val="1"/>
      <w:marLeft w:val="0"/>
      <w:marRight w:val="0"/>
      <w:marTop w:val="0"/>
      <w:marBottom w:val="0"/>
      <w:divBdr>
        <w:top w:val="none" w:sz="0" w:space="0" w:color="auto"/>
        <w:left w:val="none" w:sz="0" w:space="0" w:color="auto"/>
        <w:bottom w:val="none" w:sz="0" w:space="0" w:color="auto"/>
        <w:right w:val="none" w:sz="0" w:space="0" w:color="auto"/>
      </w:divBdr>
    </w:div>
    <w:div w:id="637808859">
      <w:bodyDiv w:val="1"/>
      <w:marLeft w:val="0"/>
      <w:marRight w:val="0"/>
      <w:marTop w:val="0"/>
      <w:marBottom w:val="0"/>
      <w:divBdr>
        <w:top w:val="none" w:sz="0" w:space="0" w:color="auto"/>
        <w:left w:val="none" w:sz="0" w:space="0" w:color="auto"/>
        <w:bottom w:val="none" w:sz="0" w:space="0" w:color="auto"/>
        <w:right w:val="none" w:sz="0" w:space="0" w:color="auto"/>
      </w:divBdr>
    </w:div>
    <w:div w:id="699088220">
      <w:bodyDiv w:val="1"/>
      <w:marLeft w:val="0"/>
      <w:marRight w:val="0"/>
      <w:marTop w:val="0"/>
      <w:marBottom w:val="0"/>
      <w:divBdr>
        <w:top w:val="none" w:sz="0" w:space="0" w:color="auto"/>
        <w:left w:val="none" w:sz="0" w:space="0" w:color="auto"/>
        <w:bottom w:val="none" w:sz="0" w:space="0" w:color="auto"/>
        <w:right w:val="none" w:sz="0" w:space="0" w:color="auto"/>
      </w:divBdr>
    </w:div>
    <w:div w:id="716128445">
      <w:bodyDiv w:val="1"/>
      <w:marLeft w:val="0"/>
      <w:marRight w:val="0"/>
      <w:marTop w:val="0"/>
      <w:marBottom w:val="0"/>
      <w:divBdr>
        <w:top w:val="none" w:sz="0" w:space="0" w:color="auto"/>
        <w:left w:val="none" w:sz="0" w:space="0" w:color="auto"/>
        <w:bottom w:val="none" w:sz="0" w:space="0" w:color="auto"/>
        <w:right w:val="none" w:sz="0" w:space="0" w:color="auto"/>
      </w:divBdr>
    </w:div>
    <w:div w:id="744109795">
      <w:bodyDiv w:val="1"/>
      <w:marLeft w:val="0"/>
      <w:marRight w:val="0"/>
      <w:marTop w:val="0"/>
      <w:marBottom w:val="0"/>
      <w:divBdr>
        <w:top w:val="none" w:sz="0" w:space="0" w:color="auto"/>
        <w:left w:val="none" w:sz="0" w:space="0" w:color="auto"/>
        <w:bottom w:val="none" w:sz="0" w:space="0" w:color="auto"/>
        <w:right w:val="none" w:sz="0" w:space="0" w:color="auto"/>
      </w:divBdr>
    </w:div>
    <w:div w:id="799954019">
      <w:bodyDiv w:val="1"/>
      <w:marLeft w:val="0"/>
      <w:marRight w:val="0"/>
      <w:marTop w:val="0"/>
      <w:marBottom w:val="0"/>
      <w:divBdr>
        <w:top w:val="none" w:sz="0" w:space="0" w:color="auto"/>
        <w:left w:val="none" w:sz="0" w:space="0" w:color="auto"/>
        <w:bottom w:val="none" w:sz="0" w:space="0" w:color="auto"/>
        <w:right w:val="none" w:sz="0" w:space="0" w:color="auto"/>
      </w:divBdr>
    </w:div>
    <w:div w:id="842477848">
      <w:bodyDiv w:val="1"/>
      <w:marLeft w:val="0"/>
      <w:marRight w:val="0"/>
      <w:marTop w:val="0"/>
      <w:marBottom w:val="0"/>
      <w:divBdr>
        <w:top w:val="none" w:sz="0" w:space="0" w:color="auto"/>
        <w:left w:val="none" w:sz="0" w:space="0" w:color="auto"/>
        <w:bottom w:val="none" w:sz="0" w:space="0" w:color="auto"/>
        <w:right w:val="none" w:sz="0" w:space="0" w:color="auto"/>
      </w:divBdr>
    </w:div>
    <w:div w:id="853618379">
      <w:bodyDiv w:val="1"/>
      <w:marLeft w:val="0"/>
      <w:marRight w:val="0"/>
      <w:marTop w:val="0"/>
      <w:marBottom w:val="0"/>
      <w:divBdr>
        <w:top w:val="none" w:sz="0" w:space="0" w:color="auto"/>
        <w:left w:val="none" w:sz="0" w:space="0" w:color="auto"/>
        <w:bottom w:val="none" w:sz="0" w:space="0" w:color="auto"/>
        <w:right w:val="none" w:sz="0" w:space="0" w:color="auto"/>
      </w:divBdr>
    </w:div>
    <w:div w:id="867261004">
      <w:bodyDiv w:val="1"/>
      <w:marLeft w:val="0"/>
      <w:marRight w:val="0"/>
      <w:marTop w:val="0"/>
      <w:marBottom w:val="0"/>
      <w:divBdr>
        <w:top w:val="none" w:sz="0" w:space="0" w:color="auto"/>
        <w:left w:val="none" w:sz="0" w:space="0" w:color="auto"/>
        <w:bottom w:val="none" w:sz="0" w:space="0" w:color="auto"/>
        <w:right w:val="none" w:sz="0" w:space="0" w:color="auto"/>
      </w:divBdr>
    </w:div>
    <w:div w:id="892621629">
      <w:bodyDiv w:val="1"/>
      <w:marLeft w:val="0"/>
      <w:marRight w:val="0"/>
      <w:marTop w:val="0"/>
      <w:marBottom w:val="0"/>
      <w:divBdr>
        <w:top w:val="none" w:sz="0" w:space="0" w:color="auto"/>
        <w:left w:val="none" w:sz="0" w:space="0" w:color="auto"/>
        <w:bottom w:val="none" w:sz="0" w:space="0" w:color="auto"/>
        <w:right w:val="none" w:sz="0" w:space="0" w:color="auto"/>
      </w:divBdr>
    </w:div>
    <w:div w:id="896236717">
      <w:bodyDiv w:val="1"/>
      <w:marLeft w:val="0"/>
      <w:marRight w:val="0"/>
      <w:marTop w:val="0"/>
      <w:marBottom w:val="0"/>
      <w:divBdr>
        <w:top w:val="none" w:sz="0" w:space="0" w:color="auto"/>
        <w:left w:val="none" w:sz="0" w:space="0" w:color="auto"/>
        <w:bottom w:val="none" w:sz="0" w:space="0" w:color="auto"/>
        <w:right w:val="none" w:sz="0" w:space="0" w:color="auto"/>
      </w:divBdr>
    </w:div>
    <w:div w:id="908611556">
      <w:bodyDiv w:val="1"/>
      <w:marLeft w:val="0"/>
      <w:marRight w:val="0"/>
      <w:marTop w:val="0"/>
      <w:marBottom w:val="0"/>
      <w:divBdr>
        <w:top w:val="none" w:sz="0" w:space="0" w:color="auto"/>
        <w:left w:val="none" w:sz="0" w:space="0" w:color="auto"/>
        <w:bottom w:val="none" w:sz="0" w:space="0" w:color="auto"/>
        <w:right w:val="none" w:sz="0" w:space="0" w:color="auto"/>
      </w:divBdr>
    </w:div>
    <w:div w:id="909314909">
      <w:bodyDiv w:val="1"/>
      <w:marLeft w:val="0"/>
      <w:marRight w:val="0"/>
      <w:marTop w:val="0"/>
      <w:marBottom w:val="0"/>
      <w:divBdr>
        <w:top w:val="none" w:sz="0" w:space="0" w:color="auto"/>
        <w:left w:val="none" w:sz="0" w:space="0" w:color="auto"/>
        <w:bottom w:val="none" w:sz="0" w:space="0" w:color="auto"/>
        <w:right w:val="none" w:sz="0" w:space="0" w:color="auto"/>
      </w:divBdr>
    </w:div>
    <w:div w:id="909343036">
      <w:bodyDiv w:val="1"/>
      <w:marLeft w:val="0"/>
      <w:marRight w:val="0"/>
      <w:marTop w:val="0"/>
      <w:marBottom w:val="0"/>
      <w:divBdr>
        <w:top w:val="none" w:sz="0" w:space="0" w:color="auto"/>
        <w:left w:val="none" w:sz="0" w:space="0" w:color="auto"/>
        <w:bottom w:val="none" w:sz="0" w:space="0" w:color="auto"/>
        <w:right w:val="none" w:sz="0" w:space="0" w:color="auto"/>
      </w:divBdr>
    </w:div>
    <w:div w:id="956184929">
      <w:bodyDiv w:val="1"/>
      <w:marLeft w:val="0"/>
      <w:marRight w:val="0"/>
      <w:marTop w:val="0"/>
      <w:marBottom w:val="0"/>
      <w:divBdr>
        <w:top w:val="none" w:sz="0" w:space="0" w:color="auto"/>
        <w:left w:val="none" w:sz="0" w:space="0" w:color="auto"/>
        <w:bottom w:val="none" w:sz="0" w:space="0" w:color="auto"/>
        <w:right w:val="none" w:sz="0" w:space="0" w:color="auto"/>
      </w:divBdr>
    </w:div>
    <w:div w:id="960377619">
      <w:bodyDiv w:val="1"/>
      <w:marLeft w:val="0"/>
      <w:marRight w:val="0"/>
      <w:marTop w:val="0"/>
      <w:marBottom w:val="0"/>
      <w:divBdr>
        <w:top w:val="none" w:sz="0" w:space="0" w:color="auto"/>
        <w:left w:val="none" w:sz="0" w:space="0" w:color="auto"/>
        <w:bottom w:val="none" w:sz="0" w:space="0" w:color="auto"/>
        <w:right w:val="none" w:sz="0" w:space="0" w:color="auto"/>
      </w:divBdr>
    </w:div>
    <w:div w:id="966737296">
      <w:bodyDiv w:val="1"/>
      <w:marLeft w:val="0"/>
      <w:marRight w:val="0"/>
      <w:marTop w:val="0"/>
      <w:marBottom w:val="0"/>
      <w:divBdr>
        <w:top w:val="none" w:sz="0" w:space="0" w:color="auto"/>
        <w:left w:val="none" w:sz="0" w:space="0" w:color="auto"/>
        <w:bottom w:val="none" w:sz="0" w:space="0" w:color="auto"/>
        <w:right w:val="none" w:sz="0" w:space="0" w:color="auto"/>
      </w:divBdr>
    </w:div>
    <w:div w:id="1012030368">
      <w:bodyDiv w:val="1"/>
      <w:marLeft w:val="0"/>
      <w:marRight w:val="0"/>
      <w:marTop w:val="0"/>
      <w:marBottom w:val="0"/>
      <w:divBdr>
        <w:top w:val="none" w:sz="0" w:space="0" w:color="auto"/>
        <w:left w:val="none" w:sz="0" w:space="0" w:color="auto"/>
        <w:bottom w:val="none" w:sz="0" w:space="0" w:color="auto"/>
        <w:right w:val="none" w:sz="0" w:space="0" w:color="auto"/>
      </w:divBdr>
    </w:div>
    <w:div w:id="1021319862">
      <w:bodyDiv w:val="1"/>
      <w:marLeft w:val="0"/>
      <w:marRight w:val="0"/>
      <w:marTop w:val="0"/>
      <w:marBottom w:val="0"/>
      <w:divBdr>
        <w:top w:val="none" w:sz="0" w:space="0" w:color="auto"/>
        <w:left w:val="none" w:sz="0" w:space="0" w:color="auto"/>
        <w:bottom w:val="none" w:sz="0" w:space="0" w:color="auto"/>
        <w:right w:val="none" w:sz="0" w:space="0" w:color="auto"/>
      </w:divBdr>
    </w:div>
    <w:div w:id="1040324077">
      <w:bodyDiv w:val="1"/>
      <w:marLeft w:val="0"/>
      <w:marRight w:val="0"/>
      <w:marTop w:val="0"/>
      <w:marBottom w:val="0"/>
      <w:divBdr>
        <w:top w:val="none" w:sz="0" w:space="0" w:color="auto"/>
        <w:left w:val="none" w:sz="0" w:space="0" w:color="auto"/>
        <w:bottom w:val="none" w:sz="0" w:space="0" w:color="auto"/>
        <w:right w:val="none" w:sz="0" w:space="0" w:color="auto"/>
      </w:divBdr>
    </w:div>
    <w:div w:id="1067386649">
      <w:bodyDiv w:val="1"/>
      <w:marLeft w:val="0"/>
      <w:marRight w:val="0"/>
      <w:marTop w:val="0"/>
      <w:marBottom w:val="0"/>
      <w:divBdr>
        <w:top w:val="none" w:sz="0" w:space="0" w:color="auto"/>
        <w:left w:val="none" w:sz="0" w:space="0" w:color="auto"/>
        <w:bottom w:val="none" w:sz="0" w:space="0" w:color="auto"/>
        <w:right w:val="none" w:sz="0" w:space="0" w:color="auto"/>
      </w:divBdr>
    </w:div>
    <w:div w:id="1088619741">
      <w:bodyDiv w:val="1"/>
      <w:marLeft w:val="0"/>
      <w:marRight w:val="0"/>
      <w:marTop w:val="0"/>
      <w:marBottom w:val="0"/>
      <w:divBdr>
        <w:top w:val="none" w:sz="0" w:space="0" w:color="auto"/>
        <w:left w:val="none" w:sz="0" w:space="0" w:color="auto"/>
        <w:bottom w:val="none" w:sz="0" w:space="0" w:color="auto"/>
        <w:right w:val="none" w:sz="0" w:space="0" w:color="auto"/>
      </w:divBdr>
    </w:div>
    <w:div w:id="1121849700">
      <w:bodyDiv w:val="1"/>
      <w:marLeft w:val="0"/>
      <w:marRight w:val="0"/>
      <w:marTop w:val="0"/>
      <w:marBottom w:val="0"/>
      <w:divBdr>
        <w:top w:val="none" w:sz="0" w:space="0" w:color="auto"/>
        <w:left w:val="none" w:sz="0" w:space="0" w:color="auto"/>
        <w:bottom w:val="none" w:sz="0" w:space="0" w:color="auto"/>
        <w:right w:val="none" w:sz="0" w:space="0" w:color="auto"/>
      </w:divBdr>
    </w:div>
    <w:div w:id="1125343005">
      <w:bodyDiv w:val="1"/>
      <w:marLeft w:val="0"/>
      <w:marRight w:val="0"/>
      <w:marTop w:val="0"/>
      <w:marBottom w:val="0"/>
      <w:divBdr>
        <w:top w:val="none" w:sz="0" w:space="0" w:color="auto"/>
        <w:left w:val="none" w:sz="0" w:space="0" w:color="auto"/>
        <w:bottom w:val="none" w:sz="0" w:space="0" w:color="auto"/>
        <w:right w:val="none" w:sz="0" w:space="0" w:color="auto"/>
      </w:divBdr>
    </w:div>
    <w:div w:id="1126239071">
      <w:bodyDiv w:val="1"/>
      <w:marLeft w:val="0"/>
      <w:marRight w:val="0"/>
      <w:marTop w:val="0"/>
      <w:marBottom w:val="0"/>
      <w:divBdr>
        <w:top w:val="none" w:sz="0" w:space="0" w:color="auto"/>
        <w:left w:val="none" w:sz="0" w:space="0" w:color="auto"/>
        <w:bottom w:val="none" w:sz="0" w:space="0" w:color="auto"/>
        <w:right w:val="none" w:sz="0" w:space="0" w:color="auto"/>
      </w:divBdr>
    </w:div>
    <w:div w:id="1147238683">
      <w:bodyDiv w:val="1"/>
      <w:marLeft w:val="0"/>
      <w:marRight w:val="0"/>
      <w:marTop w:val="0"/>
      <w:marBottom w:val="0"/>
      <w:divBdr>
        <w:top w:val="none" w:sz="0" w:space="0" w:color="auto"/>
        <w:left w:val="none" w:sz="0" w:space="0" w:color="auto"/>
        <w:bottom w:val="none" w:sz="0" w:space="0" w:color="auto"/>
        <w:right w:val="none" w:sz="0" w:space="0" w:color="auto"/>
      </w:divBdr>
    </w:div>
    <w:div w:id="1147554889">
      <w:bodyDiv w:val="1"/>
      <w:marLeft w:val="0"/>
      <w:marRight w:val="0"/>
      <w:marTop w:val="0"/>
      <w:marBottom w:val="0"/>
      <w:divBdr>
        <w:top w:val="none" w:sz="0" w:space="0" w:color="auto"/>
        <w:left w:val="none" w:sz="0" w:space="0" w:color="auto"/>
        <w:bottom w:val="none" w:sz="0" w:space="0" w:color="auto"/>
        <w:right w:val="none" w:sz="0" w:space="0" w:color="auto"/>
      </w:divBdr>
    </w:div>
    <w:div w:id="1183322976">
      <w:bodyDiv w:val="1"/>
      <w:marLeft w:val="0"/>
      <w:marRight w:val="0"/>
      <w:marTop w:val="0"/>
      <w:marBottom w:val="0"/>
      <w:divBdr>
        <w:top w:val="none" w:sz="0" w:space="0" w:color="auto"/>
        <w:left w:val="none" w:sz="0" w:space="0" w:color="auto"/>
        <w:bottom w:val="none" w:sz="0" w:space="0" w:color="auto"/>
        <w:right w:val="none" w:sz="0" w:space="0" w:color="auto"/>
      </w:divBdr>
    </w:div>
    <w:div w:id="1198275441">
      <w:bodyDiv w:val="1"/>
      <w:marLeft w:val="0"/>
      <w:marRight w:val="0"/>
      <w:marTop w:val="0"/>
      <w:marBottom w:val="0"/>
      <w:divBdr>
        <w:top w:val="none" w:sz="0" w:space="0" w:color="auto"/>
        <w:left w:val="none" w:sz="0" w:space="0" w:color="auto"/>
        <w:bottom w:val="none" w:sz="0" w:space="0" w:color="auto"/>
        <w:right w:val="none" w:sz="0" w:space="0" w:color="auto"/>
      </w:divBdr>
    </w:div>
    <w:div w:id="1221864790">
      <w:bodyDiv w:val="1"/>
      <w:marLeft w:val="0"/>
      <w:marRight w:val="0"/>
      <w:marTop w:val="0"/>
      <w:marBottom w:val="0"/>
      <w:divBdr>
        <w:top w:val="none" w:sz="0" w:space="0" w:color="auto"/>
        <w:left w:val="none" w:sz="0" w:space="0" w:color="auto"/>
        <w:bottom w:val="none" w:sz="0" w:space="0" w:color="auto"/>
        <w:right w:val="none" w:sz="0" w:space="0" w:color="auto"/>
      </w:divBdr>
    </w:div>
    <w:div w:id="1238706482">
      <w:bodyDiv w:val="1"/>
      <w:marLeft w:val="0"/>
      <w:marRight w:val="0"/>
      <w:marTop w:val="0"/>
      <w:marBottom w:val="0"/>
      <w:divBdr>
        <w:top w:val="none" w:sz="0" w:space="0" w:color="auto"/>
        <w:left w:val="none" w:sz="0" w:space="0" w:color="auto"/>
        <w:bottom w:val="none" w:sz="0" w:space="0" w:color="auto"/>
        <w:right w:val="none" w:sz="0" w:space="0" w:color="auto"/>
      </w:divBdr>
    </w:div>
    <w:div w:id="1244031441">
      <w:bodyDiv w:val="1"/>
      <w:marLeft w:val="0"/>
      <w:marRight w:val="0"/>
      <w:marTop w:val="0"/>
      <w:marBottom w:val="0"/>
      <w:divBdr>
        <w:top w:val="none" w:sz="0" w:space="0" w:color="auto"/>
        <w:left w:val="none" w:sz="0" w:space="0" w:color="auto"/>
        <w:bottom w:val="none" w:sz="0" w:space="0" w:color="auto"/>
        <w:right w:val="none" w:sz="0" w:space="0" w:color="auto"/>
      </w:divBdr>
    </w:div>
    <w:div w:id="1251083159">
      <w:bodyDiv w:val="1"/>
      <w:marLeft w:val="0"/>
      <w:marRight w:val="0"/>
      <w:marTop w:val="0"/>
      <w:marBottom w:val="0"/>
      <w:divBdr>
        <w:top w:val="none" w:sz="0" w:space="0" w:color="auto"/>
        <w:left w:val="none" w:sz="0" w:space="0" w:color="auto"/>
        <w:bottom w:val="none" w:sz="0" w:space="0" w:color="auto"/>
        <w:right w:val="none" w:sz="0" w:space="0" w:color="auto"/>
      </w:divBdr>
    </w:div>
    <w:div w:id="1256326881">
      <w:bodyDiv w:val="1"/>
      <w:marLeft w:val="0"/>
      <w:marRight w:val="0"/>
      <w:marTop w:val="0"/>
      <w:marBottom w:val="0"/>
      <w:divBdr>
        <w:top w:val="none" w:sz="0" w:space="0" w:color="auto"/>
        <w:left w:val="none" w:sz="0" w:space="0" w:color="auto"/>
        <w:bottom w:val="none" w:sz="0" w:space="0" w:color="auto"/>
        <w:right w:val="none" w:sz="0" w:space="0" w:color="auto"/>
      </w:divBdr>
    </w:div>
    <w:div w:id="1274946452">
      <w:bodyDiv w:val="1"/>
      <w:marLeft w:val="0"/>
      <w:marRight w:val="0"/>
      <w:marTop w:val="0"/>
      <w:marBottom w:val="0"/>
      <w:divBdr>
        <w:top w:val="none" w:sz="0" w:space="0" w:color="auto"/>
        <w:left w:val="none" w:sz="0" w:space="0" w:color="auto"/>
        <w:bottom w:val="none" w:sz="0" w:space="0" w:color="auto"/>
        <w:right w:val="none" w:sz="0" w:space="0" w:color="auto"/>
      </w:divBdr>
    </w:div>
    <w:div w:id="1276517327">
      <w:bodyDiv w:val="1"/>
      <w:marLeft w:val="0"/>
      <w:marRight w:val="0"/>
      <w:marTop w:val="0"/>
      <w:marBottom w:val="0"/>
      <w:divBdr>
        <w:top w:val="none" w:sz="0" w:space="0" w:color="auto"/>
        <w:left w:val="none" w:sz="0" w:space="0" w:color="auto"/>
        <w:bottom w:val="none" w:sz="0" w:space="0" w:color="auto"/>
        <w:right w:val="none" w:sz="0" w:space="0" w:color="auto"/>
      </w:divBdr>
    </w:div>
    <w:div w:id="1290864376">
      <w:bodyDiv w:val="1"/>
      <w:marLeft w:val="0"/>
      <w:marRight w:val="0"/>
      <w:marTop w:val="0"/>
      <w:marBottom w:val="0"/>
      <w:divBdr>
        <w:top w:val="none" w:sz="0" w:space="0" w:color="auto"/>
        <w:left w:val="none" w:sz="0" w:space="0" w:color="auto"/>
        <w:bottom w:val="none" w:sz="0" w:space="0" w:color="auto"/>
        <w:right w:val="none" w:sz="0" w:space="0" w:color="auto"/>
      </w:divBdr>
    </w:div>
    <w:div w:id="1387148168">
      <w:bodyDiv w:val="1"/>
      <w:marLeft w:val="0"/>
      <w:marRight w:val="0"/>
      <w:marTop w:val="0"/>
      <w:marBottom w:val="0"/>
      <w:divBdr>
        <w:top w:val="none" w:sz="0" w:space="0" w:color="auto"/>
        <w:left w:val="none" w:sz="0" w:space="0" w:color="auto"/>
        <w:bottom w:val="none" w:sz="0" w:space="0" w:color="auto"/>
        <w:right w:val="none" w:sz="0" w:space="0" w:color="auto"/>
      </w:divBdr>
    </w:div>
    <w:div w:id="1410805134">
      <w:bodyDiv w:val="1"/>
      <w:marLeft w:val="0"/>
      <w:marRight w:val="0"/>
      <w:marTop w:val="0"/>
      <w:marBottom w:val="0"/>
      <w:divBdr>
        <w:top w:val="none" w:sz="0" w:space="0" w:color="auto"/>
        <w:left w:val="none" w:sz="0" w:space="0" w:color="auto"/>
        <w:bottom w:val="none" w:sz="0" w:space="0" w:color="auto"/>
        <w:right w:val="none" w:sz="0" w:space="0" w:color="auto"/>
      </w:divBdr>
    </w:div>
    <w:div w:id="1453750661">
      <w:bodyDiv w:val="1"/>
      <w:marLeft w:val="0"/>
      <w:marRight w:val="0"/>
      <w:marTop w:val="0"/>
      <w:marBottom w:val="0"/>
      <w:divBdr>
        <w:top w:val="none" w:sz="0" w:space="0" w:color="auto"/>
        <w:left w:val="none" w:sz="0" w:space="0" w:color="auto"/>
        <w:bottom w:val="none" w:sz="0" w:space="0" w:color="auto"/>
        <w:right w:val="none" w:sz="0" w:space="0" w:color="auto"/>
      </w:divBdr>
    </w:div>
    <w:div w:id="1467359127">
      <w:bodyDiv w:val="1"/>
      <w:marLeft w:val="0"/>
      <w:marRight w:val="0"/>
      <w:marTop w:val="0"/>
      <w:marBottom w:val="0"/>
      <w:divBdr>
        <w:top w:val="none" w:sz="0" w:space="0" w:color="auto"/>
        <w:left w:val="none" w:sz="0" w:space="0" w:color="auto"/>
        <w:bottom w:val="none" w:sz="0" w:space="0" w:color="auto"/>
        <w:right w:val="none" w:sz="0" w:space="0" w:color="auto"/>
      </w:divBdr>
    </w:div>
    <w:div w:id="1488279081">
      <w:bodyDiv w:val="1"/>
      <w:marLeft w:val="0"/>
      <w:marRight w:val="0"/>
      <w:marTop w:val="0"/>
      <w:marBottom w:val="0"/>
      <w:divBdr>
        <w:top w:val="none" w:sz="0" w:space="0" w:color="auto"/>
        <w:left w:val="none" w:sz="0" w:space="0" w:color="auto"/>
        <w:bottom w:val="none" w:sz="0" w:space="0" w:color="auto"/>
        <w:right w:val="none" w:sz="0" w:space="0" w:color="auto"/>
      </w:divBdr>
    </w:div>
    <w:div w:id="1523743743">
      <w:marLeft w:val="0"/>
      <w:marRight w:val="0"/>
      <w:marTop w:val="0"/>
      <w:marBottom w:val="0"/>
      <w:divBdr>
        <w:top w:val="none" w:sz="0" w:space="0" w:color="auto"/>
        <w:left w:val="none" w:sz="0" w:space="0" w:color="auto"/>
        <w:bottom w:val="none" w:sz="0" w:space="0" w:color="auto"/>
        <w:right w:val="none" w:sz="0" w:space="0" w:color="auto"/>
      </w:divBdr>
    </w:div>
    <w:div w:id="1523743744">
      <w:marLeft w:val="0"/>
      <w:marRight w:val="0"/>
      <w:marTop w:val="0"/>
      <w:marBottom w:val="0"/>
      <w:divBdr>
        <w:top w:val="none" w:sz="0" w:space="0" w:color="auto"/>
        <w:left w:val="none" w:sz="0" w:space="0" w:color="auto"/>
        <w:bottom w:val="none" w:sz="0" w:space="0" w:color="auto"/>
        <w:right w:val="none" w:sz="0" w:space="0" w:color="auto"/>
      </w:divBdr>
    </w:div>
    <w:div w:id="1523743745">
      <w:marLeft w:val="0"/>
      <w:marRight w:val="0"/>
      <w:marTop w:val="0"/>
      <w:marBottom w:val="0"/>
      <w:divBdr>
        <w:top w:val="none" w:sz="0" w:space="0" w:color="auto"/>
        <w:left w:val="none" w:sz="0" w:space="0" w:color="auto"/>
        <w:bottom w:val="none" w:sz="0" w:space="0" w:color="auto"/>
        <w:right w:val="none" w:sz="0" w:space="0" w:color="auto"/>
      </w:divBdr>
    </w:div>
    <w:div w:id="1523743746">
      <w:marLeft w:val="0"/>
      <w:marRight w:val="0"/>
      <w:marTop w:val="0"/>
      <w:marBottom w:val="0"/>
      <w:divBdr>
        <w:top w:val="none" w:sz="0" w:space="0" w:color="auto"/>
        <w:left w:val="none" w:sz="0" w:space="0" w:color="auto"/>
        <w:bottom w:val="none" w:sz="0" w:space="0" w:color="auto"/>
        <w:right w:val="none" w:sz="0" w:space="0" w:color="auto"/>
      </w:divBdr>
    </w:div>
    <w:div w:id="1523743747">
      <w:marLeft w:val="0"/>
      <w:marRight w:val="0"/>
      <w:marTop w:val="0"/>
      <w:marBottom w:val="0"/>
      <w:divBdr>
        <w:top w:val="none" w:sz="0" w:space="0" w:color="auto"/>
        <w:left w:val="none" w:sz="0" w:space="0" w:color="auto"/>
        <w:bottom w:val="none" w:sz="0" w:space="0" w:color="auto"/>
        <w:right w:val="none" w:sz="0" w:space="0" w:color="auto"/>
      </w:divBdr>
    </w:div>
    <w:div w:id="1523743748">
      <w:marLeft w:val="0"/>
      <w:marRight w:val="0"/>
      <w:marTop w:val="0"/>
      <w:marBottom w:val="0"/>
      <w:divBdr>
        <w:top w:val="none" w:sz="0" w:space="0" w:color="auto"/>
        <w:left w:val="none" w:sz="0" w:space="0" w:color="auto"/>
        <w:bottom w:val="none" w:sz="0" w:space="0" w:color="auto"/>
        <w:right w:val="none" w:sz="0" w:space="0" w:color="auto"/>
      </w:divBdr>
    </w:div>
    <w:div w:id="1523743749">
      <w:marLeft w:val="0"/>
      <w:marRight w:val="0"/>
      <w:marTop w:val="0"/>
      <w:marBottom w:val="0"/>
      <w:divBdr>
        <w:top w:val="none" w:sz="0" w:space="0" w:color="auto"/>
        <w:left w:val="none" w:sz="0" w:space="0" w:color="auto"/>
        <w:bottom w:val="none" w:sz="0" w:space="0" w:color="auto"/>
        <w:right w:val="none" w:sz="0" w:space="0" w:color="auto"/>
      </w:divBdr>
    </w:div>
    <w:div w:id="1523743750">
      <w:marLeft w:val="0"/>
      <w:marRight w:val="0"/>
      <w:marTop w:val="0"/>
      <w:marBottom w:val="0"/>
      <w:divBdr>
        <w:top w:val="none" w:sz="0" w:space="0" w:color="auto"/>
        <w:left w:val="none" w:sz="0" w:space="0" w:color="auto"/>
        <w:bottom w:val="none" w:sz="0" w:space="0" w:color="auto"/>
        <w:right w:val="none" w:sz="0" w:space="0" w:color="auto"/>
      </w:divBdr>
    </w:div>
    <w:div w:id="1523743751">
      <w:marLeft w:val="0"/>
      <w:marRight w:val="0"/>
      <w:marTop w:val="0"/>
      <w:marBottom w:val="0"/>
      <w:divBdr>
        <w:top w:val="none" w:sz="0" w:space="0" w:color="auto"/>
        <w:left w:val="none" w:sz="0" w:space="0" w:color="auto"/>
        <w:bottom w:val="none" w:sz="0" w:space="0" w:color="auto"/>
        <w:right w:val="none" w:sz="0" w:space="0" w:color="auto"/>
      </w:divBdr>
    </w:div>
    <w:div w:id="1523743752">
      <w:marLeft w:val="0"/>
      <w:marRight w:val="0"/>
      <w:marTop w:val="0"/>
      <w:marBottom w:val="0"/>
      <w:divBdr>
        <w:top w:val="none" w:sz="0" w:space="0" w:color="auto"/>
        <w:left w:val="none" w:sz="0" w:space="0" w:color="auto"/>
        <w:bottom w:val="none" w:sz="0" w:space="0" w:color="auto"/>
        <w:right w:val="none" w:sz="0" w:space="0" w:color="auto"/>
      </w:divBdr>
    </w:div>
    <w:div w:id="1523743753">
      <w:marLeft w:val="0"/>
      <w:marRight w:val="0"/>
      <w:marTop w:val="0"/>
      <w:marBottom w:val="0"/>
      <w:divBdr>
        <w:top w:val="none" w:sz="0" w:space="0" w:color="auto"/>
        <w:left w:val="none" w:sz="0" w:space="0" w:color="auto"/>
        <w:bottom w:val="none" w:sz="0" w:space="0" w:color="auto"/>
        <w:right w:val="none" w:sz="0" w:space="0" w:color="auto"/>
      </w:divBdr>
    </w:div>
    <w:div w:id="1523743754">
      <w:marLeft w:val="0"/>
      <w:marRight w:val="0"/>
      <w:marTop w:val="0"/>
      <w:marBottom w:val="0"/>
      <w:divBdr>
        <w:top w:val="none" w:sz="0" w:space="0" w:color="auto"/>
        <w:left w:val="none" w:sz="0" w:space="0" w:color="auto"/>
        <w:bottom w:val="none" w:sz="0" w:space="0" w:color="auto"/>
        <w:right w:val="none" w:sz="0" w:space="0" w:color="auto"/>
      </w:divBdr>
    </w:div>
    <w:div w:id="1523743755">
      <w:marLeft w:val="0"/>
      <w:marRight w:val="0"/>
      <w:marTop w:val="0"/>
      <w:marBottom w:val="0"/>
      <w:divBdr>
        <w:top w:val="none" w:sz="0" w:space="0" w:color="auto"/>
        <w:left w:val="none" w:sz="0" w:space="0" w:color="auto"/>
        <w:bottom w:val="none" w:sz="0" w:space="0" w:color="auto"/>
        <w:right w:val="none" w:sz="0" w:space="0" w:color="auto"/>
      </w:divBdr>
    </w:div>
    <w:div w:id="1523743756">
      <w:marLeft w:val="0"/>
      <w:marRight w:val="0"/>
      <w:marTop w:val="0"/>
      <w:marBottom w:val="0"/>
      <w:divBdr>
        <w:top w:val="none" w:sz="0" w:space="0" w:color="auto"/>
        <w:left w:val="none" w:sz="0" w:space="0" w:color="auto"/>
        <w:bottom w:val="none" w:sz="0" w:space="0" w:color="auto"/>
        <w:right w:val="none" w:sz="0" w:space="0" w:color="auto"/>
      </w:divBdr>
    </w:div>
    <w:div w:id="1523743757">
      <w:marLeft w:val="0"/>
      <w:marRight w:val="0"/>
      <w:marTop w:val="0"/>
      <w:marBottom w:val="0"/>
      <w:divBdr>
        <w:top w:val="none" w:sz="0" w:space="0" w:color="auto"/>
        <w:left w:val="none" w:sz="0" w:space="0" w:color="auto"/>
        <w:bottom w:val="none" w:sz="0" w:space="0" w:color="auto"/>
        <w:right w:val="none" w:sz="0" w:space="0" w:color="auto"/>
      </w:divBdr>
    </w:div>
    <w:div w:id="1523743758">
      <w:marLeft w:val="0"/>
      <w:marRight w:val="0"/>
      <w:marTop w:val="0"/>
      <w:marBottom w:val="0"/>
      <w:divBdr>
        <w:top w:val="none" w:sz="0" w:space="0" w:color="auto"/>
        <w:left w:val="none" w:sz="0" w:space="0" w:color="auto"/>
        <w:bottom w:val="none" w:sz="0" w:space="0" w:color="auto"/>
        <w:right w:val="none" w:sz="0" w:space="0" w:color="auto"/>
      </w:divBdr>
    </w:div>
    <w:div w:id="1523743759">
      <w:marLeft w:val="0"/>
      <w:marRight w:val="0"/>
      <w:marTop w:val="0"/>
      <w:marBottom w:val="0"/>
      <w:divBdr>
        <w:top w:val="none" w:sz="0" w:space="0" w:color="auto"/>
        <w:left w:val="none" w:sz="0" w:space="0" w:color="auto"/>
        <w:bottom w:val="none" w:sz="0" w:space="0" w:color="auto"/>
        <w:right w:val="none" w:sz="0" w:space="0" w:color="auto"/>
      </w:divBdr>
    </w:div>
    <w:div w:id="1523743760">
      <w:marLeft w:val="0"/>
      <w:marRight w:val="0"/>
      <w:marTop w:val="0"/>
      <w:marBottom w:val="0"/>
      <w:divBdr>
        <w:top w:val="none" w:sz="0" w:space="0" w:color="auto"/>
        <w:left w:val="none" w:sz="0" w:space="0" w:color="auto"/>
        <w:bottom w:val="none" w:sz="0" w:space="0" w:color="auto"/>
        <w:right w:val="none" w:sz="0" w:space="0" w:color="auto"/>
      </w:divBdr>
    </w:div>
    <w:div w:id="1523743761">
      <w:marLeft w:val="0"/>
      <w:marRight w:val="0"/>
      <w:marTop w:val="0"/>
      <w:marBottom w:val="0"/>
      <w:divBdr>
        <w:top w:val="none" w:sz="0" w:space="0" w:color="auto"/>
        <w:left w:val="none" w:sz="0" w:space="0" w:color="auto"/>
        <w:bottom w:val="none" w:sz="0" w:space="0" w:color="auto"/>
        <w:right w:val="none" w:sz="0" w:space="0" w:color="auto"/>
      </w:divBdr>
    </w:div>
    <w:div w:id="1523743762">
      <w:marLeft w:val="0"/>
      <w:marRight w:val="0"/>
      <w:marTop w:val="0"/>
      <w:marBottom w:val="0"/>
      <w:divBdr>
        <w:top w:val="none" w:sz="0" w:space="0" w:color="auto"/>
        <w:left w:val="none" w:sz="0" w:space="0" w:color="auto"/>
        <w:bottom w:val="none" w:sz="0" w:space="0" w:color="auto"/>
        <w:right w:val="none" w:sz="0" w:space="0" w:color="auto"/>
      </w:divBdr>
    </w:div>
    <w:div w:id="1523743763">
      <w:marLeft w:val="0"/>
      <w:marRight w:val="0"/>
      <w:marTop w:val="0"/>
      <w:marBottom w:val="0"/>
      <w:divBdr>
        <w:top w:val="none" w:sz="0" w:space="0" w:color="auto"/>
        <w:left w:val="none" w:sz="0" w:space="0" w:color="auto"/>
        <w:bottom w:val="none" w:sz="0" w:space="0" w:color="auto"/>
        <w:right w:val="none" w:sz="0" w:space="0" w:color="auto"/>
      </w:divBdr>
    </w:div>
    <w:div w:id="1523743764">
      <w:marLeft w:val="0"/>
      <w:marRight w:val="0"/>
      <w:marTop w:val="0"/>
      <w:marBottom w:val="0"/>
      <w:divBdr>
        <w:top w:val="none" w:sz="0" w:space="0" w:color="auto"/>
        <w:left w:val="none" w:sz="0" w:space="0" w:color="auto"/>
        <w:bottom w:val="none" w:sz="0" w:space="0" w:color="auto"/>
        <w:right w:val="none" w:sz="0" w:space="0" w:color="auto"/>
      </w:divBdr>
    </w:div>
    <w:div w:id="1523743765">
      <w:marLeft w:val="0"/>
      <w:marRight w:val="0"/>
      <w:marTop w:val="0"/>
      <w:marBottom w:val="0"/>
      <w:divBdr>
        <w:top w:val="none" w:sz="0" w:space="0" w:color="auto"/>
        <w:left w:val="none" w:sz="0" w:space="0" w:color="auto"/>
        <w:bottom w:val="none" w:sz="0" w:space="0" w:color="auto"/>
        <w:right w:val="none" w:sz="0" w:space="0" w:color="auto"/>
      </w:divBdr>
    </w:div>
    <w:div w:id="1523743766">
      <w:marLeft w:val="0"/>
      <w:marRight w:val="0"/>
      <w:marTop w:val="0"/>
      <w:marBottom w:val="0"/>
      <w:divBdr>
        <w:top w:val="none" w:sz="0" w:space="0" w:color="auto"/>
        <w:left w:val="none" w:sz="0" w:space="0" w:color="auto"/>
        <w:bottom w:val="none" w:sz="0" w:space="0" w:color="auto"/>
        <w:right w:val="none" w:sz="0" w:space="0" w:color="auto"/>
      </w:divBdr>
    </w:div>
    <w:div w:id="1523743767">
      <w:marLeft w:val="0"/>
      <w:marRight w:val="0"/>
      <w:marTop w:val="0"/>
      <w:marBottom w:val="0"/>
      <w:divBdr>
        <w:top w:val="none" w:sz="0" w:space="0" w:color="auto"/>
        <w:left w:val="none" w:sz="0" w:space="0" w:color="auto"/>
        <w:bottom w:val="none" w:sz="0" w:space="0" w:color="auto"/>
        <w:right w:val="none" w:sz="0" w:space="0" w:color="auto"/>
      </w:divBdr>
    </w:div>
    <w:div w:id="1523743768">
      <w:marLeft w:val="0"/>
      <w:marRight w:val="0"/>
      <w:marTop w:val="0"/>
      <w:marBottom w:val="0"/>
      <w:divBdr>
        <w:top w:val="none" w:sz="0" w:space="0" w:color="auto"/>
        <w:left w:val="none" w:sz="0" w:space="0" w:color="auto"/>
        <w:bottom w:val="none" w:sz="0" w:space="0" w:color="auto"/>
        <w:right w:val="none" w:sz="0" w:space="0" w:color="auto"/>
      </w:divBdr>
    </w:div>
    <w:div w:id="1523743769">
      <w:marLeft w:val="0"/>
      <w:marRight w:val="0"/>
      <w:marTop w:val="0"/>
      <w:marBottom w:val="0"/>
      <w:divBdr>
        <w:top w:val="none" w:sz="0" w:space="0" w:color="auto"/>
        <w:left w:val="none" w:sz="0" w:space="0" w:color="auto"/>
        <w:bottom w:val="none" w:sz="0" w:space="0" w:color="auto"/>
        <w:right w:val="none" w:sz="0" w:space="0" w:color="auto"/>
      </w:divBdr>
    </w:div>
    <w:div w:id="1523743770">
      <w:marLeft w:val="0"/>
      <w:marRight w:val="0"/>
      <w:marTop w:val="0"/>
      <w:marBottom w:val="0"/>
      <w:divBdr>
        <w:top w:val="none" w:sz="0" w:space="0" w:color="auto"/>
        <w:left w:val="none" w:sz="0" w:space="0" w:color="auto"/>
        <w:bottom w:val="none" w:sz="0" w:space="0" w:color="auto"/>
        <w:right w:val="none" w:sz="0" w:space="0" w:color="auto"/>
      </w:divBdr>
    </w:div>
    <w:div w:id="1523743771">
      <w:marLeft w:val="0"/>
      <w:marRight w:val="0"/>
      <w:marTop w:val="0"/>
      <w:marBottom w:val="0"/>
      <w:divBdr>
        <w:top w:val="none" w:sz="0" w:space="0" w:color="auto"/>
        <w:left w:val="none" w:sz="0" w:space="0" w:color="auto"/>
        <w:bottom w:val="none" w:sz="0" w:space="0" w:color="auto"/>
        <w:right w:val="none" w:sz="0" w:space="0" w:color="auto"/>
      </w:divBdr>
    </w:div>
    <w:div w:id="1523743772">
      <w:marLeft w:val="0"/>
      <w:marRight w:val="0"/>
      <w:marTop w:val="0"/>
      <w:marBottom w:val="0"/>
      <w:divBdr>
        <w:top w:val="none" w:sz="0" w:space="0" w:color="auto"/>
        <w:left w:val="none" w:sz="0" w:space="0" w:color="auto"/>
        <w:bottom w:val="none" w:sz="0" w:space="0" w:color="auto"/>
        <w:right w:val="none" w:sz="0" w:space="0" w:color="auto"/>
      </w:divBdr>
    </w:div>
    <w:div w:id="1523743773">
      <w:marLeft w:val="0"/>
      <w:marRight w:val="0"/>
      <w:marTop w:val="0"/>
      <w:marBottom w:val="0"/>
      <w:divBdr>
        <w:top w:val="none" w:sz="0" w:space="0" w:color="auto"/>
        <w:left w:val="none" w:sz="0" w:space="0" w:color="auto"/>
        <w:bottom w:val="none" w:sz="0" w:space="0" w:color="auto"/>
        <w:right w:val="none" w:sz="0" w:space="0" w:color="auto"/>
      </w:divBdr>
    </w:div>
    <w:div w:id="1523743774">
      <w:marLeft w:val="0"/>
      <w:marRight w:val="0"/>
      <w:marTop w:val="0"/>
      <w:marBottom w:val="0"/>
      <w:divBdr>
        <w:top w:val="none" w:sz="0" w:space="0" w:color="auto"/>
        <w:left w:val="none" w:sz="0" w:space="0" w:color="auto"/>
        <w:bottom w:val="none" w:sz="0" w:space="0" w:color="auto"/>
        <w:right w:val="none" w:sz="0" w:space="0" w:color="auto"/>
      </w:divBdr>
    </w:div>
    <w:div w:id="1523743775">
      <w:marLeft w:val="0"/>
      <w:marRight w:val="0"/>
      <w:marTop w:val="0"/>
      <w:marBottom w:val="0"/>
      <w:divBdr>
        <w:top w:val="none" w:sz="0" w:space="0" w:color="auto"/>
        <w:left w:val="none" w:sz="0" w:space="0" w:color="auto"/>
        <w:bottom w:val="none" w:sz="0" w:space="0" w:color="auto"/>
        <w:right w:val="none" w:sz="0" w:space="0" w:color="auto"/>
      </w:divBdr>
    </w:div>
    <w:div w:id="1523743776">
      <w:marLeft w:val="0"/>
      <w:marRight w:val="0"/>
      <w:marTop w:val="0"/>
      <w:marBottom w:val="0"/>
      <w:divBdr>
        <w:top w:val="none" w:sz="0" w:space="0" w:color="auto"/>
        <w:left w:val="none" w:sz="0" w:space="0" w:color="auto"/>
        <w:bottom w:val="none" w:sz="0" w:space="0" w:color="auto"/>
        <w:right w:val="none" w:sz="0" w:space="0" w:color="auto"/>
      </w:divBdr>
    </w:div>
    <w:div w:id="1523743777">
      <w:marLeft w:val="0"/>
      <w:marRight w:val="0"/>
      <w:marTop w:val="0"/>
      <w:marBottom w:val="0"/>
      <w:divBdr>
        <w:top w:val="none" w:sz="0" w:space="0" w:color="auto"/>
        <w:left w:val="none" w:sz="0" w:space="0" w:color="auto"/>
        <w:bottom w:val="none" w:sz="0" w:space="0" w:color="auto"/>
        <w:right w:val="none" w:sz="0" w:space="0" w:color="auto"/>
      </w:divBdr>
    </w:div>
    <w:div w:id="1523743778">
      <w:marLeft w:val="0"/>
      <w:marRight w:val="0"/>
      <w:marTop w:val="0"/>
      <w:marBottom w:val="0"/>
      <w:divBdr>
        <w:top w:val="none" w:sz="0" w:space="0" w:color="auto"/>
        <w:left w:val="none" w:sz="0" w:space="0" w:color="auto"/>
        <w:bottom w:val="none" w:sz="0" w:space="0" w:color="auto"/>
        <w:right w:val="none" w:sz="0" w:space="0" w:color="auto"/>
      </w:divBdr>
    </w:div>
    <w:div w:id="1523743779">
      <w:marLeft w:val="0"/>
      <w:marRight w:val="0"/>
      <w:marTop w:val="0"/>
      <w:marBottom w:val="0"/>
      <w:divBdr>
        <w:top w:val="none" w:sz="0" w:space="0" w:color="auto"/>
        <w:left w:val="none" w:sz="0" w:space="0" w:color="auto"/>
        <w:bottom w:val="none" w:sz="0" w:space="0" w:color="auto"/>
        <w:right w:val="none" w:sz="0" w:space="0" w:color="auto"/>
      </w:divBdr>
    </w:div>
    <w:div w:id="1523743780">
      <w:marLeft w:val="0"/>
      <w:marRight w:val="0"/>
      <w:marTop w:val="0"/>
      <w:marBottom w:val="0"/>
      <w:divBdr>
        <w:top w:val="none" w:sz="0" w:space="0" w:color="auto"/>
        <w:left w:val="none" w:sz="0" w:space="0" w:color="auto"/>
        <w:bottom w:val="none" w:sz="0" w:space="0" w:color="auto"/>
        <w:right w:val="none" w:sz="0" w:space="0" w:color="auto"/>
      </w:divBdr>
    </w:div>
    <w:div w:id="1523743781">
      <w:marLeft w:val="0"/>
      <w:marRight w:val="0"/>
      <w:marTop w:val="0"/>
      <w:marBottom w:val="0"/>
      <w:divBdr>
        <w:top w:val="none" w:sz="0" w:space="0" w:color="auto"/>
        <w:left w:val="none" w:sz="0" w:space="0" w:color="auto"/>
        <w:bottom w:val="none" w:sz="0" w:space="0" w:color="auto"/>
        <w:right w:val="none" w:sz="0" w:space="0" w:color="auto"/>
      </w:divBdr>
    </w:div>
    <w:div w:id="1523743782">
      <w:marLeft w:val="0"/>
      <w:marRight w:val="0"/>
      <w:marTop w:val="0"/>
      <w:marBottom w:val="0"/>
      <w:divBdr>
        <w:top w:val="none" w:sz="0" w:space="0" w:color="auto"/>
        <w:left w:val="none" w:sz="0" w:space="0" w:color="auto"/>
        <w:bottom w:val="none" w:sz="0" w:space="0" w:color="auto"/>
        <w:right w:val="none" w:sz="0" w:space="0" w:color="auto"/>
      </w:divBdr>
    </w:div>
    <w:div w:id="1523743783">
      <w:marLeft w:val="0"/>
      <w:marRight w:val="0"/>
      <w:marTop w:val="0"/>
      <w:marBottom w:val="0"/>
      <w:divBdr>
        <w:top w:val="none" w:sz="0" w:space="0" w:color="auto"/>
        <w:left w:val="none" w:sz="0" w:space="0" w:color="auto"/>
        <w:bottom w:val="none" w:sz="0" w:space="0" w:color="auto"/>
        <w:right w:val="none" w:sz="0" w:space="0" w:color="auto"/>
      </w:divBdr>
    </w:div>
    <w:div w:id="1523743784">
      <w:marLeft w:val="0"/>
      <w:marRight w:val="0"/>
      <w:marTop w:val="0"/>
      <w:marBottom w:val="0"/>
      <w:divBdr>
        <w:top w:val="none" w:sz="0" w:space="0" w:color="auto"/>
        <w:left w:val="none" w:sz="0" w:space="0" w:color="auto"/>
        <w:bottom w:val="none" w:sz="0" w:space="0" w:color="auto"/>
        <w:right w:val="none" w:sz="0" w:space="0" w:color="auto"/>
      </w:divBdr>
    </w:div>
    <w:div w:id="1523743785">
      <w:marLeft w:val="0"/>
      <w:marRight w:val="0"/>
      <w:marTop w:val="0"/>
      <w:marBottom w:val="0"/>
      <w:divBdr>
        <w:top w:val="none" w:sz="0" w:space="0" w:color="auto"/>
        <w:left w:val="none" w:sz="0" w:space="0" w:color="auto"/>
        <w:bottom w:val="none" w:sz="0" w:space="0" w:color="auto"/>
        <w:right w:val="none" w:sz="0" w:space="0" w:color="auto"/>
      </w:divBdr>
    </w:div>
    <w:div w:id="1523743786">
      <w:marLeft w:val="0"/>
      <w:marRight w:val="0"/>
      <w:marTop w:val="0"/>
      <w:marBottom w:val="0"/>
      <w:divBdr>
        <w:top w:val="none" w:sz="0" w:space="0" w:color="auto"/>
        <w:left w:val="none" w:sz="0" w:space="0" w:color="auto"/>
        <w:bottom w:val="none" w:sz="0" w:space="0" w:color="auto"/>
        <w:right w:val="none" w:sz="0" w:space="0" w:color="auto"/>
      </w:divBdr>
    </w:div>
    <w:div w:id="1523743787">
      <w:marLeft w:val="0"/>
      <w:marRight w:val="0"/>
      <w:marTop w:val="0"/>
      <w:marBottom w:val="0"/>
      <w:divBdr>
        <w:top w:val="none" w:sz="0" w:space="0" w:color="auto"/>
        <w:left w:val="none" w:sz="0" w:space="0" w:color="auto"/>
        <w:bottom w:val="none" w:sz="0" w:space="0" w:color="auto"/>
        <w:right w:val="none" w:sz="0" w:space="0" w:color="auto"/>
      </w:divBdr>
    </w:div>
    <w:div w:id="1523743788">
      <w:marLeft w:val="0"/>
      <w:marRight w:val="0"/>
      <w:marTop w:val="0"/>
      <w:marBottom w:val="0"/>
      <w:divBdr>
        <w:top w:val="none" w:sz="0" w:space="0" w:color="auto"/>
        <w:left w:val="none" w:sz="0" w:space="0" w:color="auto"/>
        <w:bottom w:val="none" w:sz="0" w:space="0" w:color="auto"/>
        <w:right w:val="none" w:sz="0" w:space="0" w:color="auto"/>
      </w:divBdr>
    </w:div>
    <w:div w:id="1523743789">
      <w:marLeft w:val="0"/>
      <w:marRight w:val="0"/>
      <w:marTop w:val="0"/>
      <w:marBottom w:val="0"/>
      <w:divBdr>
        <w:top w:val="none" w:sz="0" w:space="0" w:color="auto"/>
        <w:left w:val="none" w:sz="0" w:space="0" w:color="auto"/>
        <w:bottom w:val="none" w:sz="0" w:space="0" w:color="auto"/>
        <w:right w:val="none" w:sz="0" w:space="0" w:color="auto"/>
      </w:divBdr>
    </w:div>
    <w:div w:id="1523743790">
      <w:marLeft w:val="0"/>
      <w:marRight w:val="0"/>
      <w:marTop w:val="0"/>
      <w:marBottom w:val="0"/>
      <w:divBdr>
        <w:top w:val="none" w:sz="0" w:space="0" w:color="auto"/>
        <w:left w:val="none" w:sz="0" w:space="0" w:color="auto"/>
        <w:bottom w:val="none" w:sz="0" w:space="0" w:color="auto"/>
        <w:right w:val="none" w:sz="0" w:space="0" w:color="auto"/>
      </w:divBdr>
    </w:div>
    <w:div w:id="1523743791">
      <w:marLeft w:val="0"/>
      <w:marRight w:val="0"/>
      <w:marTop w:val="0"/>
      <w:marBottom w:val="0"/>
      <w:divBdr>
        <w:top w:val="none" w:sz="0" w:space="0" w:color="auto"/>
        <w:left w:val="none" w:sz="0" w:space="0" w:color="auto"/>
        <w:bottom w:val="none" w:sz="0" w:space="0" w:color="auto"/>
        <w:right w:val="none" w:sz="0" w:space="0" w:color="auto"/>
      </w:divBdr>
    </w:div>
    <w:div w:id="1523743792">
      <w:marLeft w:val="0"/>
      <w:marRight w:val="0"/>
      <w:marTop w:val="0"/>
      <w:marBottom w:val="0"/>
      <w:divBdr>
        <w:top w:val="none" w:sz="0" w:space="0" w:color="auto"/>
        <w:left w:val="none" w:sz="0" w:space="0" w:color="auto"/>
        <w:bottom w:val="none" w:sz="0" w:space="0" w:color="auto"/>
        <w:right w:val="none" w:sz="0" w:space="0" w:color="auto"/>
      </w:divBdr>
    </w:div>
    <w:div w:id="1523743793">
      <w:marLeft w:val="0"/>
      <w:marRight w:val="0"/>
      <w:marTop w:val="0"/>
      <w:marBottom w:val="0"/>
      <w:divBdr>
        <w:top w:val="none" w:sz="0" w:space="0" w:color="auto"/>
        <w:left w:val="none" w:sz="0" w:space="0" w:color="auto"/>
        <w:bottom w:val="none" w:sz="0" w:space="0" w:color="auto"/>
        <w:right w:val="none" w:sz="0" w:space="0" w:color="auto"/>
      </w:divBdr>
    </w:div>
    <w:div w:id="1523743794">
      <w:marLeft w:val="0"/>
      <w:marRight w:val="0"/>
      <w:marTop w:val="0"/>
      <w:marBottom w:val="0"/>
      <w:divBdr>
        <w:top w:val="none" w:sz="0" w:space="0" w:color="auto"/>
        <w:left w:val="none" w:sz="0" w:space="0" w:color="auto"/>
        <w:bottom w:val="none" w:sz="0" w:space="0" w:color="auto"/>
        <w:right w:val="none" w:sz="0" w:space="0" w:color="auto"/>
      </w:divBdr>
    </w:div>
    <w:div w:id="1523743795">
      <w:marLeft w:val="0"/>
      <w:marRight w:val="0"/>
      <w:marTop w:val="0"/>
      <w:marBottom w:val="0"/>
      <w:divBdr>
        <w:top w:val="none" w:sz="0" w:space="0" w:color="auto"/>
        <w:left w:val="none" w:sz="0" w:space="0" w:color="auto"/>
        <w:bottom w:val="none" w:sz="0" w:space="0" w:color="auto"/>
        <w:right w:val="none" w:sz="0" w:space="0" w:color="auto"/>
      </w:divBdr>
    </w:div>
    <w:div w:id="1523743796">
      <w:marLeft w:val="0"/>
      <w:marRight w:val="0"/>
      <w:marTop w:val="0"/>
      <w:marBottom w:val="0"/>
      <w:divBdr>
        <w:top w:val="none" w:sz="0" w:space="0" w:color="auto"/>
        <w:left w:val="none" w:sz="0" w:space="0" w:color="auto"/>
        <w:bottom w:val="none" w:sz="0" w:space="0" w:color="auto"/>
        <w:right w:val="none" w:sz="0" w:space="0" w:color="auto"/>
      </w:divBdr>
    </w:div>
    <w:div w:id="1523743797">
      <w:marLeft w:val="0"/>
      <w:marRight w:val="0"/>
      <w:marTop w:val="0"/>
      <w:marBottom w:val="0"/>
      <w:divBdr>
        <w:top w:val="none" w:sz="0" w:space="0" w:color="auto"/>
        <w:left w:val="none" w:sz="0" w:space="0" w:color="auto"/>
        <w:bottom w:val="none" w:sz="0" w:space="0" w:color="auto"/>
        <w:right w:val="none" w:sz="0" w:space="0" w:color="auto"/>
      </w:divBdr>
    </w:div>
    <w:div w:id="1523743798">
      <w:marLeft w:val="0"/>
      <w:marRight w:val="0"/>
      <w:marTop w:val="0"/>
      <w:marBottom w:val="0"/>
      <w:divBdr>
        <w:top w:val="none" w:sz="0" w:space="0" w:color="auto"/>
        <w:left w:val="none" w:sz="0" w:space="0" w:color="auto"/>
        <w:bottom w:val="none" w:sz="0" w:space="0" w:color="auto"/>
        <w:right w:val="none" w:sz="0" w:space="0" w:color="auto"/>
      </w:divBdr>
    </w:div>
    <w:div w:id="1523743799">
      <w:marLeft w:val="0"/>
      <w:marRight w:val="0"/>
      <w:marTop w:val="0"/>
      <w:marBottom w:val="0"/>
      <w:divBdr>
        <w:top w:val="none" w:sz="0" w:space="0" w:color="auto"/>
        <w:left w:val="none" w:sz="0" w:space="0" w:color="auto"/>
        <w:bottom w:val="none" w:sz="0" w:space="0" w:color="auto"/>
        <w:right w:val="none" w:sz="0" w:space="0" w:color="auto"/>
      </w:divBdr>
    </w:div>
    <w:div w:id="1523743800">
      <w:marLeft w:val="0"/>
      <w:marRight w:val="0"/>
      <w:marTop w:val="0"/>
      <w:marBottom w:val="0"/>
      <w:divBdr>
        <w:top w:val="none" w:sz="0" w:space="0" w:color="auto"/>
        <w:left w:val="none" w:sz="0" w:space="0" w:color="auto"/>
        <w:bottom w:val="none" w:sz="0" w:space="0" w:color="auto"/>
        <w:right w:val="none" w:sz="0" w:space="0" w:color="auto"/>
      </w:divBdr>
    </w:div>
    <w:div w:id="1523743801">
      <w:marLeft w:val="0"/>
      <w:marRight w:val="0"/>
      <w:marTop w:val="0"/>
      <w:marBottom w:val="0"/>
      <w:divBdr>
        <w:top w:val="none" w:sz="0" w:space="0" w:color="auto"/>
        <w:left w:val="none" w:sz="0" w:space="0" w:color="auto"/>
        <w:bottom w:val="none" w:sz="0" w:space="0" w:color="auto"/>
        <w:right w:val="none" w:sz="0" w:space="0" w:color="auto"/>
      </w:divBdr>
    </w:div>
    <w:div w:id="1523743802">
      <w:marLeft w:val="0"/>
      <w:marRight w:val="0"/>
      <w:marTop w:val="0"/>
      <w:marBottom w:val="0"/>
      <w:divBdr>
        <w:top w:val="none" w:sz="0" w:space="0" w:color="auto"/>
        <w:left w:val="none" w:sz="0" w:space="0" w:color="auto"/>
        <w:bottom w:val="none" w:sz="0" w:space="0" w:color="auto"/>
        <w:right w:val="none" w:sz="0" w:space="0" w:color="auto"/>
      </w:divBdr>
    </w:div>
    <w:div w:id="1523743803">
      <w:marLeft w:val="0"/>
      <w:marRight w:val="0"/>
      <w:marTop w:val="0"/>
      <w:marBottom w:val="0"/>
      <w:divBdr>
        <w:top w:val="none" w:sz="0" w:space="0" w:color="auto"/>
        <w:left w:val="none" w:sz="0" w:space="0" w:color="auto"/>
        <w:bottom w:val="none" w:sz="0" w:space="0" w:color="auto"/>
        <w:right w:val="none" w:sz="0" w:space="0" w:color="auto"/>
      </w:divBdr>
    </w:div>
    <w:div w:id="1523743804">
      <w:marLeft w:val="0"/>
      <w:marRight w:val="0"/>
      <w:marTop w:val="0"/>
      <w:marBottom w:val="0"/>
      <w:divBdr>
        <w:top w:val="none" w:sz="0" w:space="0" w:color="auto"/>
        <w:left w:val="none" w:sz="0" w:space="0" w:color="auto"/>
        <w:bottom w:val="none" w:sz="0" w:space="0" w:color="auto"/>
        <w:right w:val="none" w:sz="0" w:space="0" w:color="auto"/>
      </w:divBdr>
    </w:div>
    <w:div w:id="1523743805">
      <w:marLeft w:val="0"/>
      <w:marRight w:val="0"/>
      <w:marTop w:val="0"/>
      <w:marBottom w:val="0"/>
      <w:divBdr>
        <w:top w:val="none" w:sz="0" w:space="0" w:color="auto"/>
        <w:left w:val="none" w:sz="0" w:space="0" w:color="auto"/>
        <w:bottom w:val="none" w:sz="0" w:space="0" w:color="auto"/>
        <w:right w:val="none" w:sz="0" w:space="0" w:color="auto"/>
      </w:divBdr>
    </w:div>
    <w:div w:id="1523743806">
      <w:marLeft w:val="0"/>
      <w:marRight w:val="0"/>
      <w:marTop w:val="0"/>
      <w:marBottom w:val="0"/>
      <w:divBdr>
        <w:top w:val="none" w:sz="0" w:space="0" w:color="auto"/>
        <w:left w:val="none" w:sz="0" w:space="0" w:color="auto"/>
        <w:bottom w:val="none" w:sz="0" w:space="0" w:color="auto"/>
        <w:right w:val="none" w:sz="0" w:space="0" w:color="auto"/>
      </w:divBdr>
    </w:div>
    <w:div w:id="1523743807">
      <w:marLeft w:val="0"/>
      <w:marRight w:val="0"/>
      <w:marTop w:val="0"/>
      <w:marBottom w:val="0"/>
      <w:divBdr>
        <w:top w:val="none" w:sz="0" w:space="0" w:color="auto"/>
        <w:left w:val="none" w:sz="0" w:space="0" w:color="auto"/>
        <w:bottom w:val="none" w:sz="0" w:space="0" w:color="auto"/>
        <w:right w:val="none" w:sz="0" w:space="0" w:color="auto"/>
      </w:divBdr>
    </w:div>
    <w:div w:id="1523743808">
      <w:marLeft w:val="0"/>
      <w:marRight w:val="0"/>
      <w:marTop w:val="0"/>
      <w:marBottom w:val="0"/>
      <w:divBdr>
        <w:top w:val="none" w:sz="0" w:space="0" w:color="auto"/>
        <w:left w:val="none" w:sz="0" w:space="0" w:color="auto"/>
        <w:bottom w:val="none" w:sz="0" w:space="0" w:color="auto"/>
        <w:right w:val="none" w:sz="0" w:space="0" w:color="auto"/>
      </w:divBdr>
    </w:div>
    <w:div w:id="1523743809">
      <w:marLeft w:val="0"/>
      <w:marRight w:val="0"/>
      <w:marTop w:val="0"/>
      <w:marBottom w:val="0"/>
      <w:divBdr>
        <w:top w:val="none" w:sz="0" w:space="0" w:color="auto"/>
        <w:left w:val="none" w:sz="0" w:space="0" w:color="auto"/>
        <w:bottom w:val="none" w:sz="0" w:space="0" w:color="auto"/>
        <w:right w:val="none" w:sz="0" w:space="0" w:color="auto"/>
      </w:divBdr>
    </w:div>
    <w:div w:id="1523743810">
      <w:marLeft w:val="0"/>
      <w:marRight w:val="0"/>
      <w:marTop w:val="0"/>
      <w:marBottom w:val="0"/>
      <w:divBdr>
        <w:top w:val="none" w:sz="0" w:space="0" w:color="auto"/>
        <w:left w:val="none" w:sz="0" w:space="0" w:color="auto"/>
        <w:bottom w:val="none" w:sz="0" w:space="0" w:color="auto"/>
        <w:right w:val="none" w:sz="0" w:space="0" w:color="auto"/>
      </w:divBdr>
    </w:div>
    <w:div w:id="1523743811">
      <w:marLeft w:val="0"/>
      <w:marRight w:val="0"/>
      <w:marTop w:val="0"/>
      <w:marBottom w:val="0"/>
      <w:divBdr>
        <w:top w:val="none" w:sz="0" w:space="0" w:color="auto"/>
        <w:left w:val="none" w:sz="0" w:space="0" w:color="auto"/>
        <w:bottom w:val="none" w:sz="0" w:space="0" w:color="auto"/>
        <w:right w:val="none" w:sz="0" w:space="0" w:color="auto"/>
      </w:divBdr>
    </w:div>
    <w:div w:id="1523743812">
      <w:marLeft w:val="0"/>
      <w:marRight w:val="0"/>
      <w:marTop w:val="0"/>
      <w:marBottom w:val="0"/>
      <w:divBdr>
        <w:top w:val="none" w:sz="0" w:space="0" w:color="auto"/>
        <w:left w:val="none" w:sz="0" w:space="0" w:color="auto"/>
        <w:bottom w:val="none" w:sz="0" w:space="0" w:color="auto"/>
        <w:right w:val="none" w:sz="0" w:space="0" w:color="auto"/>
      </w:divBdr>
    </w:div>
    <w:div w:id="1523743813">
      <w:marLeft w:val="0"/>
      <w:marRight w:val="0"/>
      <w:marTop w:val="0"/>
      <w:marBottom w:val="0"/>
      <w:divBdr>
        <w:top w:val="none" w:sz="0" w:space="0" w:color="auto"/>
        <w:left w:val="none" w:sz="0" w:space="0" w:color="auto"/>
        <w:bottom w:val="none" w:sz="0" w:space="0" w:color="auto"/>
        <w:right w:val="none" w:sz="0" w:space="0" w:color="auto"/>
      </w:divBdr>
    </w:div>
    <w:div w:id="1523743814">
      <w:marLeft w:val="0"/>
      <w:marRight w:val="0"/>
      <w:marTop w:val="0"/>
      <w:marBottom w:val="0"/>
      <w:divBdr>
        <w:top w:val="none" w:sz="0" w:space="0" w:color="auto"/>
        <w:left w:val="none" w:sz="0" w:space="0" w:color="auto"/>
        <w:bottom w:val="none" w:sz="0" w:space="0" w:color="auto"/>
        <w:right w:val="none" w:sz="0" w:space="0" w:color="auto"/>
      </w:divBdr>
    </w:div>
    <w:div w:id="1523743815">
      <w:marLeft w:val="0"/>
      <w:marRight w:val="0"/>
      <w:marTop w:val="0"/>
      <w:marBottom w:val="0"/>
      <w:divBdr>
        <w:top w:val="none" w:sz="0" w:space="0" w:color="auto"/>
        <w:left w:val="none" w:sz="0" w:space="0" w:color="auto"/>
        <w:bottom w:val="none" w:sz="0" w:space="0" w:color="auto"/>
        <w:right w:val="none" w:sz="0" w:space="0" w:color="auto"/>
      </w:divBdr>
    </w:div>
    <w:div w:id="1523743816">
      <w:marLeft w:val="0"/>
      <w:marRight w:val="0"/>
      <w:marTop w:val="0"/>
      <w:marBottom w:val="0"/>
      <w:divBdr>
        <w:top w:val="none" w:sz="0" w:space="0" w:color="auto"/>
        <w:left w:val="none" w:sz="0" w:space="0" w:color="auto"/>
        <w:bottom w:val="none" w:sz="0" w:space="0" w:color="auto"/>
        <w:right w:val="none" w:sz="0" w:space="0" w:color="auto"/>
      </w:divBdr>
    </w:div>
    <w:div w:id="1523743817">
      <w:marLeft w:val="0"/>
      <w:marRight w:val="0"/>
      <w:marTop w:val="0"/>
      <w:marBottom w:val="0"/>
      <w:divBdr>
        <w:top w:val="none" w:sz="0" w:space="0" w:color="auto"/>
        <w:left w:val="none" w:sz="0" w:space="0" w:color="auto"/>
        <w:bottom w:val="none" w:sz="0" w:space="0" w:color="auto"/>
        <w:right w:val="none" w:sz="0" w:space="0" w:color="auto"/>
      </w:divBdr>
    </w:div>
    <w:div w:id="1523743818">
      <w:marLeft w:val="0"/>
      <w:marRight w:val="0"/>
      <w:marTop w:val="0"/>
      <w:marBottom w:val="0"/>
      <w:divBdr>
        <w:top w:val="none" w:sz="0" w:space="0" w:color="auto"/>
        <w:left w:val="none" w:sz="0" w:space="0" w:color="auto"/>
        <w:bottom w:val="none" w:sz="0" w:space="0" w:color="auto"/>
        <w:right w:val="none" w:sz="0" w:space="0" w:color="auto"/>
      </w:divBdr>
    </w:div>
    <w:div w:id="1523743819">
      <w:marLeft w:val="0"/>
      <w:marRight w:val="0"/>
      <w:marTop w:val="0"/>
      <w:marBottom w:val="0"/>
      <w:divBdr>
        <w:top w:val="none" w:sz="0" w:space="0" w:color="auto"/>
        <w:left w:val="none" w:sz="0" w:space="0" w:color="auto"/>
        <w:bottom w:val="none" w:sz="0" w:space="0" w:color="auto"/>
        <w:right w:val="none" w:sz="0" w:space="0" w:color="auto"/>
      </w:divBdr>
    </w:div>
    <w:div w:id="1523743820">
      <w:marLeft w:val="0"/>
      <w:marRight w:val="0"/>
      <w:marTop w:val="0"/>
      <w:marBottom w:val="0"/>
      <w:divBdr>
        <w:top w:val="none" w:sz="0" w:space="0" w:color="auto"/>
        <w:left w:val="none" w:sz="0" w:space="0" w:color="auto"/>
        <w:bottom w:val="none" w:sz="0" w:space="0" w:color="auto"/>
        <w:right w:val="none" w:sz="0" w:space="0" w:color="auto"/>
      </w:divBdr>
    </w:div>
    <w:div w:id="1591305372">
      <w:bodyDiv w:val="1"/>
      <w:marLeft w:val="0"/>
      <w:marRight w:val="0"/>
      <w:marTop w:val="0"/>
      <w:marBottom w:val="0"/>
      <w:divBdr>
        <w:top w:val="none" w:sz="0" w:space="0" w:color="auto"/>
        <w:left w:val="none" w:sz="0" w:space="0" w:color="auto"/>
        <w:bottom w:val="none" w:sz="0" w:space="0" w:color="auto"/>
        <w:right w:val="none" w:sz="0" w:space="0" w:color="auto"/>
      </w:divBdr>
    </w:div>
    <w:div w:id="1605530130">
      <w:bodyDiv w:val="1"/>
      <w:marLeft w:val="0"/>
      <w:marRight w:val="0"/>
      <w:marTop w:val="0"/>
      <w:marBottom w:val="0"/>
      <w:divBdr>
        <w:top w:val="none" w:sz="0" w:space="0" w:color="auto"/>
        <w:left w:val="none" w:sz="0" w:space="0" w:color="auto"/>
        <w:bottom w:val="none" w:sz="0" w:space="0" w:color="auto"/>
        <w:right w:val="none" w:sz="0" w:space="0" w:color="auto"/>
      </w:divBdr>
    </w:div>
    <w:div w:id="1635596931">
      <w:bodyDiv w:val="1"/>
      <w:marLeft w:val="0"/>
      <w:marRight w:val="0"/>
      <w:marTop w:val="0"/>
      <w:marBottom w:val="0"/>
      <w:divBdr>
        <w:top w:val="none" w:sz="0" w:space="0" w:color="auto"/>
        <w:left w:val="none" w:sz="0" w:space="0" w:color="auto"/>
        <w:bottom w:val="none" w:sz="0" w:space="0" w:color="auto"/>
        <w:right w:val="none" w:sz="0" w:space="0" w:color="auto"/>
      </w:divBdr>
    </w:div>
    <w:div w:id="1636987942">
      <w:bodyDiv w:val="1"/>
      <w:marLeft w:val="0"/>
      <w:marRight w:val="0"/>
      <w:marTop w:val="0"/>
      <w:marBottom w:val="0"/>
      <w:divBdr>
        <w:top w:val="none" w:sz="0" w:space="0" w:color="auto"/>
        <w:left w:val="none" w:sz="0" w:space="0" w:color="auto"/>
        <w:bottom w:val="none" w:sz="0" w:space="0" w:color="auto"/>
        <w:right w:val="none" w:sz="0" w:space="0" w:color="auto"/>
      </w:divBdr>
    </w:div>
    <w:div w:id="1658924050">
      <w:bodyDiv w:val="1"/>
      <w:marLeft w:val="0"/>
      <w:marRight w:val="0"/>
      <w:marTop w:val="0"/>
      <w:marBottom w:val="0"/>
      <w:divBdr>
        <w:top w:val="none" w:sz="0" w:space="0" w:color="auto"/>
        <w:left w:val="none" w:sz="0" w:space="0" w:color="auto"/>
        <w:bottom w:val="none" w:sz="0" w:space="0" w:color="auto"/>
        <w:right w:val="none" w:sz="0" w:space="0" w:color="auto"/>
      </w:divBdr>
    </w:div>
    <w:div w:id="1693533351">
      <w:bodyDiv w:val="1"/>
      <w:marLeft w:val="0"/>
      <w:marRight w:val="0"/>
      <w:marTop w:val="0"/>
      <w:marBottom w:val="0"/>
      <w:divBdr>
        <w:top w:val="none" w:sz="0" w:space="0" w:color="auto"/>
        <w:left w:val="none" w:sz="0" w:space="0" w:color="auto"/>
        <w:bottom w:val="none" w:sz="0" w:space="0" w:color="auto"/>
        <w:right w:val="none" w:sz="0" w:space="0" w:color="auto"/>
      </w:divBdr>
    </w:div>
    <w:div w:id="1754081355">
      <w:bodyDiv w:val="1"/>
      <w:marLeft w:val="0"/>
      <w:marRight w:val="0"/>
      <w:marTop w:val="0"/>
      <w:marBottom w:val="0"/>
      <w:divBdr>
        <w:top w:val="none" w:sz="0" w:space="0" w:color="auto"/>
        <w:left w:val="none" w:sz="0" w:space="0" w:color="auto"/>
        <w:bottom w:val="none" w:sz="0" w:space="0" w:color="auto"/>
        <w:right w:val="none" w:sz="0" w:space="0" w:color="auto"/>
      </w:divBdr>
    </w:div>
    <w:div w:id="1776166675">
      <w:bodyDiv w:val="1"/>
      <w:marLeft w:val="0"/>
      <w:marRight w:val="0"/>
      <w:marTop w:val="0"/>
      <w:marBottom w:val="0"/>
      <w:divBdr>
        <w:top w:val="none" w:sz="0" w:space="0" w:color="auto"/>
        <w:left w:val="none" w:sz="0" w:space="0" w:color="auto"/>
        <w:bottom w:val="none" w:sz="0" w:space="0" w:color="auto"/>
        <w:right w:val="none" w:sz="0" w:space="0" w:color="auto"/>
      </w:divBdr>
    </w:div>
    <w:div w:id="1784615371">
      <w:bodyDiv w:val="1"/>
      <w:marLeft w:val="0"/>
      <w:marRight w:val="0"/>
      <w:marTop w:val="0"/>
      <w:marBottom w:val="0"/>
      <w:divBdr>
        <w:top w:val="none" w:sz="0" w:space="0" w:color="auto"/>
        <w:left w:val="none" w:sz="0" w:space="0" w:color="auto"/>
        <w:bottom w:val="none" w:sz="0" w:space="0" w:color="auto"/>
        <w:right w:val="none" w:sz="0" w:space="0" w:color="auto"/>
      </w:divBdr>
    </w:div>
    <w:div w:id="1793405813">
      <w:bodyDiv w:val="1"/>
      <w:marLeft w:val="0"/>
      <w:marRight w:val="0"/>
      <w:marTop w:val="0"/>
      <w:marBottom w:val="0"/>
      <w:divBdr>
        <w:top w:val="none" w:sz="0" w:space="0" w:color="auto"/>
        <w:left w:val="none" w:sz="0" w:space="0" w:color="auto"/>
        <w:bottom w:val="none" w:sz="0" w:space="0" w:color="auto"/>
        <w:right w:val="none" w:sz="0" w:space="0" w:color="auto"/>
      </w:divBdr>
    </w:div>
    <w:div w:id="1803965242">
      <w:bodyDiv w:val="1"/>
      <w:marLeft w:val="0"/>
      <w:marRight w:val="0"/>
      <w:marTop w:val="0"/>
      <w:marBottom w:val="0"/>
      <w:divBdr>
        <w:top w:val="none" w:sz="0" w:space="0" w:color="auto"/>
        <w:left w:val="none" w:sz="0" w:space="0" w:color="auto"/>
        <w:bottom w:val="none" w:sz="0" w:space="0" w:color="auto"/>
        <w:right w:val="none" w:sz="0" w:space="0" w:color="auto"/>
      </w:divBdr>
    </w:div>
    <w:div w:id="1812401964">
      <w:bodyDiv w:val="1"/>
      <w:marLeft w:val="0"/>
      <w:marRight w:val="0"/>
      <w:marTop w:val="0"/>
      <w:marBottom w:val="0"/>
      <w:divBdr>
        <w:top w:val="none" w:sz="0" w:space="0" w:color="auto"/>
        <w:left w:val="none" w:sz="0" w:space="0" w:color="auto"/>
        <w:bottom w:val="none" w:sz="0" w:space="0" w:color="auto"/>
        <w:right w:val="none" w:sz="0" w:space="0" w:color="auto"/>
      </w:divBdr>
    </w:div>
    <w:div w:id="1821463267">
      <w:bodyDiv w:val="1"/>
      <w:marLeft w:val="0"/>
      <w:marRight w:val="0"/>
      <w:marTop w:val="0"/>
      <w:marBottom w:val="0"/>
      <w:divBdr>
        <w:top w:val="none" w:sz="0" w:space="0" w:color="auto"/>
        <w:left w:val="none" w:sz="0" w:space="0" w:color="auto"/>
        <w:bottom w:val="none" w:sz="0" w:space="0" w:color="auto"/>
        <w:right w:val="none" w:sz="0" w:space="0" w:color="auto"/>
      </w:divBdr>
    </w:div>
    <w:div w:id="1890264744">
      <w:bodyDiv w:val="1"/>
      <w:marLeft w:val="0"/>
      <w:marRight w:val="0"/>
      <w:marTop w:val="0"/>
      <w:marBottom w:val="0"/>
      <w:divBdr>
        <w:top w:val="none" w:sz="0" w:space="0" w:color="auto"/>
        <w:left w:val="none" w:sz="0" w:space="0" w:color="auto"/>
        <w:bottom w:val="none" w:sz="0" w:space="0" w:color="auto"/>
        <w:right w:val="none" w:sz="0" w:space="0" w:color="auto"/>
      </w:divBdr>
    </w:div>
    <w:div w:id="1899513663">
      <w:bodyDiv w:val="1"/>
      <w:marLeft w:val="0"/>
      <w:marRight w:val="0"/>
      <w:marTop w:val="0"/>
      <w:marBottom w:val="0"/>
      <w:divBdr>
        <w:top w:val="none" w:sz="0" w:space="0" w:color="auto"/>
        <w:left w:val="none" w:sz="0" w:space="0" w:color="auto"/>
        <w:bottom w:val="none" w:sz="0" w:space="0" w:color="auto"/>
        <w:right w:val="none" w:sz="0" w:space="0" w:color="auto"/>
      </w:divBdr>
    </w:div>
    <w:div w:id="1915163024">
      <w:bodyDiv w:val="1"/>
      <w:marLeft w:val="0"/>
      <w:marRight w:val="0"/>
      <w:marTop w:val="0"/>
      <w:marBottom w:val="0"/>
      <w:divBdr>
        <w:top w:val="none" w:sz="0" w:space="0" w:color="auto"/>
        <w:left w:val="none" w:sz="0" w:space="0" w:color="auto"/>
        <w:bottom w:val="none" w:sz="0" w:space="0" w:color="auto"/>
        <w:right w:val="none" w:sz="0" w:space="0" w:color="auto"/>
      </w:divBdr>
    </w:div>
    <w:div w:id="1927180174">
      <w:bodyDiv w:val="1"/>
      <w:marLeft w:val="0"/>
      <w:marRight w:val="0"/>
      <w:marTop w:val="0"/>
      <w:marBottom w:val="0"/>
      <w:divBdr>
        <w:top w:val="none" w:sz="0" w:space="0" w:color="auto"/>
        <w:left w:val="none" w:sz="0" w:space="0" w:color="auto"/>
        <w:bottom w:val="none" w:sz="0" w:space="0" w:color="auto"/>
        <w:right w:val="none" w:sz="0" w:space="0" w:color="auto"/>
      </w:divBdr>
    </w:div>
    <w:div w:id="1931741003">
      <w:bodyDiv w:val="1"/>
      <w:marLeft w:val="0"/>
      <w:marRight w:val="0"/>
      <w:marTop w:val="0"/>
      <w:marBottom w:val="0"/>
      <w:divBdr>
        <w:top w:val="none" w:sz="0" w:space="0" w:color="auto"/>
        <w:left w:val="none" w:sz="0" w:space="0" w:color="auto"/>
        <w:bottom w:val="none" w:sz="0" w:space="0" w:color="auto"/>
        <w:right w:val="none" w:sz="0" w:space="0" w:color="auto"/>
      </w:divBdr>
    </w:div>
    <w:div w:id="1973098713">
      <w:bodyDiv w:val="1"/>
      <w:marLeft w:val="0"/>
      <w:marRight w:val="0"/>
      <w:marTop w:val="0"/>
      <w:marBottom w:val="0"/>
      <w:divBdr>
        <w:top w:val="none" w:sz="0" w:space="0" w:color="auto"/>
        <w:left w:val="none" w:sz="0" w:space="0" w:color="auto"/>
        <w:bottom w:val="none" w:sz="0" w:space="0" w:color="auto"/>
        <w:right w:val="none" w:sz="0" w:space="0" w:color="auto"/>
      </w:divBdr>
    </w:div>
    <w:div w:id="1977637069">
      <w:bodyDiv w:val="1"/>
      <w:marLeft w:val="0"/>
      <w:marRight w:val="0"/>
      <w:marTop w:val="0"/>
      <w:marBottom w:val="0"/>
      <w:divBdr>
        <w:top w:val="none" w:sz="0" w:space="0" w:color="auto"/>
        <w:left w:val="none" w:sz="0" w:space="0" w:color="auto"/>
        <w:bottom w:val="none" w:sz="0" w:space="0" w:color="auto"/>
        <w:right w:val="none" w:sz="0" w:space="0" w:color="auto"/>
      </w:divBdr>
    </w:div>
    <w:div w:id="1985891770">
      <w:bodyDiv w:val="1"/>
      <w:marLeft w:val="0"/>
      <w:marRight w:val="0"/>
      <w:marTop w:val="0"/>
      <w:marBottom w:val="0"/>
      <w:divBdr>
        <w:top w:val="none" w:sz="0" w:space="0" w:color="auto"/>
        <w:left w:val="none" w:sz="0" w:space="0" w:color="auto"/>
        <w:bottom w:val="none" w:sz="0" w:space="0" w:color="auto"/>
        <w:right w:val="none" w:sz="0" w:space="0" w:color="auto"/>
      </w:divBdr>
    </w:div>
    <w:div w:id="2013415187">
      <w:bodyDiv w:val="1"/>
      <w:marLeft w:val="0"/>
      <w:marRight w:val="0"/>
      <w:marTop w:val="0"/>
      <w:marBottom w:val="0"/>
      <w:divBdr>
        <w:top w:val="none" w:sz="0" w:space="0" w:color="auto"/>
        <w:left w:val="none" w:sz="0" w:space="0" w:color="auto"/>
        <w:bottom w:val="none" w:sz="0" w:space="0" w:color="auto"/>
        <w:right w:val="none" w:sz="0" w:space="0" w:color="auto"/>
      </w:divBdr>
    </w:div>
    <w:div w:id="2079132775">
      <w:bodyDiv w:val="1"/>
      <w:marLeft w:val="0"/>
      <w:marRight w:val="0"/>
      <w:marTop w:val="0"/>
      <w:marBottom w:val="0"/>
      <w:divBdr>
        <w:top w:val="none" w:sz="0" w:space="0" w:color="auto"/>
        <w:left w:val="none" w:sz="0" w:space="0" w:color="auto"/>
        <w:bottom w:val="none" w:sz="0" w:space="0" w:color="auto"/>
        <w:right w:val="none" w:sz="0" w:space="0" w:color="auto"/>
      </w:divBdr>
    </w:div>
    <w:div w:id="2080324311">
      <w:bodyDiv w:val="1"/>
      <w:marLeft w:val="0"/>
      <w:marRight w:val="0"/>
      <w:marTop w:val="0"/>
      <w:marBottom w:val="0"/>
      <w:divBdr>
        <w:top w:val="none" w:sz="0" w:space="0" w:color="auto"/>
        <w:left w:val="none" w:sz="0" w:space="0" w:color="auto"/>
        <w:bottom w:val="none" w:sz="0" w:space="0" w:color="auto"/>
        <w:right w:val="none" w:sz="0" w:space="0" w:color="auto"/>
      </w:divBdr>
    </w:div>
    <w:div w:id="2095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ntuitext.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ntuitex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1721</TotalTime>
  <Pages>42</Pages>
  <Words>17315</Words>
  <Characters>98699</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PROIECTELE UNITĂȚILOR DE ÎNVĂȚARE</vt:lpstr>
    </vt:vector>
  </TitlesOfParts>
  <Company>mik@co</Company>
  <LinksUpToDate>false</LinksUpToDate>
  <CharactersWithSpaces>115783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PROIECTELE UNITĂȚILOR DE ÎNVĂȚARE</dc:title>
  <dc:creator>Crenguta</dc:creator>
  <cp:lastModifiedBy>fcaloian</cp:lastModifiedBy>
  <cp:revision>29</cp:revision>
  <cp:lastPrinted>2015-10-06T21:01:00Z</cp:lastPrinted>
  <dcterms:created xsi:type="dcterms:W3CDTF">2017-01-10T10:36:00Z</dcterms:created>
  <dcterms:modified xsi:type="dcterms:W3CDTF">2020-09-16T11:15:00Z</dcterms:modified>
</cp:coreProperties>
</file>